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80055" w14:textId="77777777" w:rsidR="000863D1" w:rsidRPr="00522C80" w:rsidRDefault="000863D1" w:rsidP="000863D1">
      <w:pPr>
        <w:pStyle w:val="BodyTextIndent"/>
        <w:rPr>
          <w:color w:val="auto"/>
          <w:highlight w:val="yellow"/>
        </w:rPr>
      </w:pPr>
      <w:r w:rsidRPr="00522C80">
        <w:rPr>
          <w:color w:val="auto"/>
          <w:highlight w:val="yellow"/>
        </w:rPr>
        <w:t xml:space="preserve">Reminder: The standard notes in this file contain various colors of text. The </w:t>
      </w:r>
      <w:r w:rsidRPr="00522C80">
        <w:rPr>
          <w:color w:val="FF9900"/>
        </w:rPr>
        <w:t>light orange colored tex</w:t>
      </w:r>
      <w:r w:rsidRPr="00522C80">
        <w:rPr>
          <w:color w:val="FF9900"/>
          <w:u w:val="single"/>
        </w:rPr>
        <w:t>t</w:t>
      </w:r>
      <w:r w:rsidRPr="00522C80">
        <w:rPr>
          <w:color w:val="auto"/>
          <w:highlight w:val="yellow"/>
        </w:rPr>
        <w:t xml:space="preserve"> indicates text that may or may not need to be modified. </w:t>
      </w:r>
      <w:r w:rsidRPr="00522C80">
        <w:rPr>
          <w:b/>
          <w:color w:val="auto"/>
          <w:highlight w:val="yellow"/>
        </w:rPr>
        <w:t xml:space="preserve">The </w:t>
      </w:r>
      <w:r>
        <w:rPr>
          <w:b/>
          <w:color w:val="auto"/>
          <w:highlight w:val="yellow"/>
          <w:u w:val="single"/>
        </w:rPr>
        <w:t xml:space="preserve">yellow highlighted </w:t>
      </w:r>
      <w:r w:rsidRPr="00522C80">
        <w:rPr>
          <w:b/>
          <w:color w:val="auto"/>
          <w:highlight w:val="yellow"/>
          <w:u w:val="single"/>
        </w:rPr>
        <w:t>text</w:t>
      </w:r>
      <w:r w:rsidRPr="00522C80">
        <w:rPr>
          <w:b/>
          <w:color w:val="auto"/>
          <w:highlight w:val="yellow"/>
        </w:rPr>
        <w:t xml:space="preserve"> indicates informational text which needs to be deleted before plans are distributed for review.</w:t>
      </w:r>
      <w:r w:rsidRPr="00522C80">
        <w:rPr>
          <w:color w:val="auto"/>
          <w:highlight w:val="yellow"/>
        </w:rPr>
        <w:t xml:space="preserve"> </w:t>
      </w:r>
      <w:r w:rsidR="004B45E5" w:rsidRPr="00522C80">
        <w:rPr>
          <w:color w:val="auto"/>
          <w:highlight w:val="yellow"/>
        </w:rPr>
        <w:t xml:space="preserve">Columns in tables that are not used should be deleted. If possible, do not split notes between </w:t>
      </w:r>
      <w:r w:rsidR="004B45E5">
        <w:rPr>
          <w:color w:val="auto"/>
          <w:highlight w:val="yellow"/>
        </w:rPr>
        <w:t>sheets</w:t>
      </w:r>
      <w:r w:rsidR="004B45E5" w:rsidRPr="00522C80">
        <w:rPr>
          <w:color w:val="auto"/>
          <w:highlight w:val="yellow"/>
        </w:rPr>
        <w:t>.</w:t>
      </w:r>
      <w:r w:rsidR="004B45E5" w:rsidRPr="00A41B5B">
        <w:rPr>
          <w:color w:val="auto"/>
          <w:highlight w:val="yellow"/>
        </w:rPr>
        <w:t xml:space="preserve"> </w:t>
      </w:r>
      <w:r w:rsidR="004B45E5">
        <w:rPr>
          <w:color w:val="auto"/>
          <w:highlight w:val="yellow"/>
        </w:rPr>
        <w:t>If</w:t>
      </w:r>
      <w:r w:rsidR="004B45E5" w:rsidRPr="00522C80">
        <w:rPr>
          <w:color w:val="auto"/>
          <w:highlight w:val="yellow"/>
        </w:rPr>
        <w:t xml:space="preserve"> notes are split between sheets, provide the title on the next sheet and add “(CONTINUED)” to the end of the title. </w:t>
      </w:r>
      <w:r w:rsidRPr="0018684E">
        <w:rPr>
          <w:b/>
          <w:color w:val="auto"/>
          <w:highlight w:val="yellow"/>
        </w:rPr>
        <w:t>After plan notes are ready for review, change all</w:t>
      </w:r>
      <w:r>
        <w:rPr>
          <w:b/>
          <w:color w:val="auto"/>
          <w:highlight w:val="yellow"/>
        </w:rPr>
        <w:t xml:space="preserve"> text (except web links)</w:t>
      </w:r>
      <w:r w:rsidRPr="0018684E">
        <w:rPr>
          <w:b/>
          <w:color w:val="auto"/>
          <w:highlight w:val="yellow"/>
        </w:rPr>
        <w:t xml:space="preserve"> to a black colored font.</w:t>
      </w:r>
    </w:p>
    <w:p w14:paraId="5D217FDD" w14:textId="77777777" w:rsidR="008F2E90" w:rsidRDefault="008F2E90" w:rsidP="0023584E"/>
    <w:p w14:paraId="693329F5" w14:textId="77777777" w:rsidR="00ED30CD" w:rsidRDefault="00ED30CD">
      <w:pPr>
        <w:pStyle w:val="Heading1"/>
      </w:pPr>
      <w:r>
        <w:t>SECTION D ESTIMATE OF QUANTITIES</w:t>
      </w:r>
    </w:p>
    <w:p w14:paraId="6ADD92B0" w14:textId="77777777" w:rsidR="000863D1" w:rsidRPr="000863D1" w:rsidRDefault="000863D1" w:rsidP="000863D1"/>
    <w:p w14:paraId="51515F59" w14:textId="77777777" w:rsidR="00570928" w:rsidRPr="009E72D8" w:rsidRDefault="00570928" w:rsidP="00570928">
      <w:pPr>
        <w:ind w:left="720"/>
        <w:rPr>
          <w:color w:val="auto"/>
        </w:rPr>
      </w:pPr>
      <w:r w:rsidRPr="009E72D8">
        <w:rPr>
          <w:color w:val="auto"/>
          <w:highlight w:val="yellow"/>
        </w:rPr>
        <w:t xml:space="preserve">DOT Plan Preparers </w:t>
      </w:r>
      <w:r>
        <w:rPr>
          <w:color w:val="auto"/>
          <w:highlight w:val="yellow"/>
        </w:rPr>
        <w:t>will</w:t>
      </w:r>
      <w:r w:rsidRPr="009E72D8">
        <w:rPr>
          <w:color w:val="auto"/>
          <w:highlight w:val="yellow"/>
        </w:rPr>
        <w:t xml:space="preserve"> create the following estimate of quantities utilizing the Contract </w:t>
      </w:r>
      <w:r>
        <w:rPr>
          <w:color w:val="auto"/>
          <w:highlight w:val="yellow"/>
        </w:rPr>
        <w:t>Estimating System</w:t>
      </w:r>
      <w:r w:rsidRPr="009E72D8">
        <w:rPr>
          <w:color w:val="auto"/>
          <w:highlight w:val="yellow"/>
        </w:rPr>
        <w:t xml:space="preserve"> (C</w:t>
      </w:r>
      <w:r>
        <w:rPr>
          <w:color w:val="auto"/>
          <w:highlight w:val="yellow"/>
        </w:rPr>
        <w:t>E</w:t>
      </w:r>
      <w:r w:rsidRPr="009E72D8">
        <w:rPr>
          <w:color w:val="auto"/>
          <w:highlight w:val="yellow"/>
        </w:rPr>
        <w:t>S).</w:t>
      </w:r>
    </w:p>
    <w:p w14:paraId="39C3CB73" w14:textId="77777777" w:rsidR="00EB30CC" w:rsidRDefault="00EB30CC"/>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979"/>
        <w:gridCol w:w="4147"/>
        <w:gridCol w:w="1080"/>
        <w:gridCol w:w="864"/>
      </w:tblGrid>
      <w:tr w:rsidR="00ED30CD" w14:paraId="3DA27996" w14:textId="77777777">
        <w:trPr>
          <w:trHeight w:val="220"/>
        </w:trPr>
        <w:tc>
          <w:tcPr>
            <w:tcW w:w="979" w:type="dxa"/>
          </w:tcPr>
          <w:p w14:paraId="2760C6C2" w14:textId="77777777" w:rsidR="00ED30CD" w:rsidRDefault="00ED30CD">
            <w:pPr>
              <w:spacing w:line="200" w:lineRule="exact"/>
              <w:jc w:val="center"/>
              <w:rPr>
                <w:b/>
                <w:sz w:val="16"/>
              </w:rPr>
            </w:pPr>
            <w:r>
              <w:rPr>
                <w:b/>
                <w:sz w:val="16"/>
              </w:rPr>
              <w:t>BID ITEM</w:t>
            </w:r>
          </w:p>
          <w:p w14:paraId="46B5BAFF" w14:textId="77777777" w:rsidR="00ED30CD" w:rsidRDefault="00ED30CD">
            <w:pPr>
              <w:spacing w:line="200" w:lineRule="exact"/>
              <w:jc w:val="center"/>
              <w:rPr>
                <w:b/>
                <w:sz w:val="16"/>
              </w:rPr>
            </w:pPr>
            <w:r>
              <w:rPr>
                <w:b/>
                <w:sz w:val="16"/>
              </w:rPr>
              <w:t>NUMBER</w:t>
            </w:r>
          </w:p>
        </w:tc>
        <w:tc>
          <w:tcPr>
            <w:tcW w:w="4147" w:type="dxa"/>
          </w:tcPr>
          <w:p w14:paraId="44D39D28" w14:textId="77777777" w:rsidR="00ED30CD" w:rsidRDefault="00ED30CD">
            <w:pPr>
              <w:spacing w:line="320" w:lineRule="exact"/>
              <w:jc w:val="center"/>
              <w:rPr>
                <w:b/>
                <w:sz w:val="16"/>
              </w:rPr>
            </w:pPr>
            <w:r>
              <w:rPr>
                <w:b/>
                <w:sz w:val="16"/>
              </w:rPr>
              <w:t>ITEM</w:t>
            </w:r>
          </w:p>
        </w:tc>
        <w:tc>
          <w:tcPr>
            <w:tcW w:w="1080" w:type="dxa"/>
          </w:tcPr>
          <w:p w14:paraId="0540DD2E" w14:textId="77777777" w:rsidR="00ED30CD" w:rsidRDefault="00ED30CD">
            <w:pPr>
              <w:spacing w:line="320" w:lineRule="exact"/>
              <w:jc w:val="center"/>
              <w:rPr>
                <w:b/>
                <w:sz w:val="16"/>
              </w:rPr>
            </w:pPr>
            <w:r>
              <w:rPr>
                <w:b/>
                <w:sz w:val="16"/>
              </w:rPr>
              <w:t>QUANTITY</w:t>
            </w:r>
          </w:p>
        </w:tc>
        <w:tc>
          <w:tcPr>
            <w:tcW w:w="864" w:type="dxa"/>
          </w:tcPr>
          <w:p w14:paraId="2471D26E" w14:textId="77777777" w:rsidR="00ED30CD" w:rsidRDefault="00ED30CD">
            <w:pPr>
              <w:spacing w:line="320" w:lineRule="exact"/>
              <w:jc w:val="center"/>
              <w:rPr>
                <w:b/>
                <w:sz w:val="16"/>
              </w:rPr>
            </w:pPr>
            <w:r>
              <w:rPr>
                <w:b/>
                <w:sz w:val="16"/>
              </w:rPr>
              <w:t>UNIT</w:t>
            </w:r>
          </w:p>
        </w:tc>
      </w:tr>
      <w:tr w:rsidR="00ED30CD" w14:paraId="48E12781" w14:textId="77777777">
        <w:trPr>
          <w:trHeight w:val="220"/>
        </w:trPr>
        <w:tc>
          <w:tcPr>
            <w:tcW w:w="979" w:type="dxa"/>
          </w:tcPr>
          <w:p w14:paraId="1D1F4F1A" w14:textId="77777777" w:rsidR="00ED30CD" w:rsidRDefault="0054465D">
            <w:pPr>
              <w:spacing w:line="200" w:lineRule="exact"/>
              <w:rPr>
                <w:sz w:val="16"/>
              </w:rPr>
            </w:pPr>
            <w:r>
              <w:rPr>
                <w:snapToGrid w:val="0"/>
                <w:sz w:val="16"/>
              </w:rPr>
              <w:t>110E1690</w:t>
            </w:r>
          </w:p>
        </w:tc>
        <w:tc>
          <w:tcPr>
            <w:tcW w:w="4147" w:type="dxa"/>
          </w:tcPr>
          <w:p w14:paraId="552A6997" w14:textId="77777777" w:rsidR="00ED30CD" w:rsidRDefault="0054465D">
            <w:pPr>
              <w:spacing w:line="200" w:lineRule="exact"/>
              <w:rPr>
                <w:sz w:val="16"/>
              </w:rPr>
            </w:pPr>
            <w:r>
              <w:rPr>
                <w:sz w:val="16"/>
              </w:rPr>
              <w:t>Remove Sediment</w:t>
            </w:r>
          </w:p>
        </w:tc>
        <w:tc>
          <w:tcPr>
            <w:tcW w:w="1080" w:type="dxa"/>
          </w:tcPr>
          <w:p w14:paraId="5721BB31" w14:textId="77777777" w:rsidR="00ED30CD" w:rsidRDefault="00ED30CD">
            <w:pPr>
              <w:spacing w:line="200" w:lineRule="exact"/>
              <w:jc w:val="right"/>
              <w:rPr>
                <w:sz w:val="16"/>
              </w:rPr>
            </w:pPr>
          </w:p>
        </w:tc>
        <w:tc>
          <w:tcPr>
            <w:tcW w:w="864" w:type="dxa"/>
          </w:tcPr>
          <w:p w14:paraId="441731E0" w14:textId="77777777" w:rsidR="00ED30CD" w:rsidRDefault="0054465D">
            <w:pPr>
              <w:spacing w:line="200" w:lineRule="exact"/>
              <w:jc w:val="center"/>
              <w:rPr>
                <w:sz w:val="16"/>
              </w:rPr>
            </w:pPr>
            <w:proofErr w:type="spellStart"/>
            <w:r>
              <w:rPr>
                <w:sz w:val="16"/>
              </w:rPr>
              <w:t>CuYd</w:t>
            </w:r>
            <w:proofErr w:type="spellEnd"/>
          </w:p>
        </w:tc>
      </w:tr>
      <w:tr w:rsidR="00B22948" w14:paraId="582AE800" w14:textId="77777777">
        <w:trPr>
          <w:trHeight w:val="220"/>
        </w:trPr>
        <w:tc>
          <w:tcPr>
            <w:tcW w:w="979" w:type="dxa"/>
          </w:tcPr>
          <w:p w14:paraId="00B5647F" w14:textId="77777777" w:rsidR="00B22948" w:rsidRDefault="00B22948" w:rsidP="00B22948">
            <w:pPr>
              <w:spacing w:line="200" w:lineRule="exact"/>
              <w:rPr>
                <w:snapToGrid w:val="0"/>
                <w:sz w:val="16"/>
              </w:rPr>
            </w:pPr>
            <w:r>
              <w:rPr>
                <w:snapToGrid w:val="0"/>
                <w:sz w:val="16"/>
              </w:rPr>
              <w:t>110E1693</w:t>
            </w:r>
          </w:p>
        </w:tc>
        <w:tc>
          <w:tcPr>
            <w:tcW w:w="4147" w:type="dxa"/>
          </w:tcPr>
          <w:p w14:paraId="49DD0D70" w14:textId="77777777" w:rsidR="00B22948" w:rsidRDefault="00B22948" w:rsidP="00B22948">
            <w:pPr>
              <w:spacing w:line="200" w:lineRule="exact"/>
              <w:rPr>
                <w:sz w:val="16"/>
              </w:rPr>
            </w:pPr>
            <w:r>
              <w:rPr>
                <w:sz w:val="16"/>
              </w:rPr>
              <w:t>Remove Erosion Control Wattle</w:t>
            </w:r>
          </w:p>
        </w:tc>
        <w:tc>
          <w:tcPr>
            <w:tcW w:w="1080" w:type="dxa"/>
          </w:tcPr>
          <w:p w14:paraId="40596F75" w14:textId="77777777" w:rsidR="00B22948" w:rsidRDefault="00B22948" w:rsidP="00B22948">
            <w:pPr>
              <w:spacing w:line="200" w:lineRule="exact"/>
              <w:jc w:val="right"/>
              <w:rPr>
                <w:sz w:val="16"/>
              </w:rPr>
            </w:pPr>
          </w:p>
        </w:tc>
        <w:tc>
          <w:tcPr>
            <w:tcW w:w="864" w:type="dxa"/>
          </w:tcPr>
          <w:p w14:paraId="4215C4C7" w14:textId="77777777" w:rsidR="00B22948" w:rsidRDefault="00B22948" w:rsidP="00B22948">
            <w:pPr>
              <w:spacing w:line="200" w:lineRule="exact"/>
              <w:jc w:val="center"/>
              <w:rPr>
                <w:sz w:val="16"/>
              </w:rPr>
            </w:pPr>
            <w:r>
              <w:rPr>
                <w:sz w:val="16"/>
              </w:rPr>
              <w:t>Ft</w:t>
            </w:r>
          </w:p>
        </w:tc>
      </w:tr>
      <w:tr w:rsidR="0054465D" w14:paraId="266BA9DF" w14:textId="77777777">
        <w:trPr>
          <w:trHeight w:val="220"/>
        </w:trPr>
        <w:tc>
          <w:tcPr>
            <w:tcW w:w="979" w:type="dxa"/>
          </w:tcPr>
          <w:p w14:paraId="01131C73" w14:textId="77777777" w:rsidR="0054465D" w:rsidRDefault="0054465D" w:rsidP="00A3246C">
            <w:pPr>
              <w:spacing w:line="200" w:lineRule="exact"/>
              <w:rPr>
                <w:snapToGrid w:val="0"/>
                <w:sz w:val="16"/>
              </w:rPr>
            </w:pPr>
            <w:r>
              <w:rPr>
                <w:snapToGrid w:val="0"/>
                <w:sz w:val="16"/>
              </w:rPr>
              <w:t>110E1695</w:t>
            </w:r>
          </w:p>
        </w:tc>
        <w:tc>
          <w:tcPr>
            <w:tcW w:w="4147" w:type="dxa"/>
          </w:tcPr>
          <w:p w14:paraId="55371016" w14:textId="77777777" w:rsidR="0054465D" w:rsidRDefault="0054465D" w:rsidP="00A3246C">
            <w:pPr>
              <w:spacing w:line="200" w:lineRule="exact"/>
              <w:rPr>
                <w:sz w:val="16"/>
              </w:rPr>
            </w:pPr>
            <w:r>
              <w:rPr>
                <w:sz w:val="16"/>
              </w:rPr>
              <w:t>Remove Sediment Filter Bag</w:t>
            </w:r>
          </w:p>
        </w:tc>
        <w:tc>
          <w:tcPr>
            <w:tcW w:w="1080" w:type="dxa"/>
          </w:tcPr>
          <w:p w14:paraId="3C71118E" w14:textId="77777777" w:rsidR="0054465D" w:rsidRDefault="0054465D" w:rsidP="00A3246C">
            <w:pPr>
              <w:spacing w:line="200" w:lineRule="exact"/>
              <w:jc w:val="right"/>
              <w:rPr>
                <w:sz w:val="16"/>
              </w:rPr>
            </w:pPr>
          </w:p>
        </w:tc>
        <w:tc>
          <w:tcPr>
            <w:tcW w:w="864" w:type="dxa"/>
          </w:tcPr>
          <w:p w14:paraId="58BB59AA" w14:textId="77777777" w:rsidR="0054465D" w:rsidRDefault="0054465D" w:rsidP="00A3246C">
            <w:pPr>
              <w:spacing w:line="200" w:lineRule="exact"/>
              <w:jc w:val="center"/>
              <w:rPr>
                <w:sz w:val="16"/>
              </w:rPr>
            </w:pPr>
            <w:r>
              <w:rPr>
                <w:sz w:val="16"/>
              </w:rPr>
              <w:t>Ft</w:t>
            </w:r>
          </w:p>
        </w:tc>
      </w:tr>
      <w:tr w:rsidR="00B22948" w14:paraId="3E9FD80F" w14:textId="77777777">
        <w:trPr>
          <w:trHeight w:val="220"/>
        </w:trPr>
        <w:tc>
          <w:tcPr>
            <w:tcW w:w="979" w:type="dxa"/>
          </w:tcPr>
          <w:p w14:paraId="0B60A50F" w14:textId="77777777" w:rsidR="00B22948" w:rsidRDefault="00B22948" w:rsidP="00B22948">
            <w:pPr>
              <w:spacing w:line="200" w:lineRule="exact"/>
              <w:rPr>
                <w:snapToGrid w:val="0"/>
                <w:sz w:val="16"/>
              </w:rPr>
            </w:pPr>
            <w:r>
              <w:rPr>
                <w:snapToGrid w:val="0"/>
                <w:sz w:val="16"/>
              </w:rPr>
              <w:t>110E1697</w:t>
            </w:r>
          </w:p>
        </w:tc>
        <w:tc>
          <w:tcPr>
            <w:tcW w:w="4147" w:type="dxa"/>
          </w:tcPr>
          <w:p w14:paraId="15A8EA26" w14:textId="77777777" w:rsidR="00B22948" w:rsidRDefault="00B22948" w:rsidP="00B22948">
            <w:pPr>
              <w:spacing w:line="200" w:lineRule="exact"/>
              <w:rPr>
                <w:sz w:val="16"/>
              </w:rPr>
            </w:pPr>
            <w:r>
              <w:rPr>
                <w:sz w:val="16"/>
              </w:rPr>
              <w:t>Remove Triangular Silt Barrier</w:t>
            </w:r>
          </w:p>
        </w:tc>
        <w:tc>
          <w:tcPr>
            <w:tcW w:w="1080" w:type="dxa"/>
          </w:tcPr>
          <w:p w14:paraId="0C2B620A" w14:textId="77777777" w:rsidR="00B22948" w:rsidRDefault="00B22948" w:rsidP="00B22948">
            <w:pPr>
              <w:spacing w:line="200" w:lineRule="exact"/>
              <w:jc w:val="right"/>
              <w:rPr>
                <w:sz w:val="16"/>
              </w:rPr>
            </w:pPr>
          </w:p>
        </w:tc>
        <w:tc>
          <w:tcPr>
            <w:tcW w:w="864" w:type="dxa"/>
          </w:tcPr>
          <w:p w14:paraId="775CCFE1" w14:textId="77777777" w:rsidR="00B22948" w:rsidRDefault="00B22948" w:rsidP="00B22948">
            <w:pPr>
              <w:spacing w:line="200" w:lineRule="exact"/>
              <w:jc w:val="center"/>
              <w:rPr>
                <w:sz w:val="16"/>
              </w:rPr>
            </w:pPr>
            <w:r>
              <w:rPr>
                <w:sz w:val="16"/>
              </w:rPr>
              <w:t>Ft</w:t>
            </w:r>
          </w:p>
        </w:tc>
      </w:tr>
      <w:tr w:rsidR="0054465D" w14:paraId="6AB66D10" w14:textId="77777777">
        <w:trPr>
          <w:trHeight w:val="220"/>
        </w:trPr>
        <w:tc>
          <w:tcPr>
            <w:tcW w:w="979" w:type="dxa"/>
          </w:tcPr>
          <w:p w14:paraId="153091E4" w14:textId="77777777" w:rsidR="0054465D" w:rsidRDefault="0054465D" w:rsidP="00A3246C">
            <w:pPr>
              <w:spacing w:line="200" w:lineRule="exact"/>
              <w:rPr>
                <w:sz w:val="16"/>
              </w:rPr>
            </w:pPr>
            <w:r>
              <w:rPr>
                <w:sz w:val="16"/>
              </w:rPr>
              <w:t>110E1700</w:t>
            </w:r>
          </w:p>
        </w:tc>
        <w:tc>
          <w:tcPr>
            <w:tcW w:w="4147" w:type="dxa"/>
          </w:tcPr>
          <w:p w14:paraId="03599486" w14:textId="77777777" w:rsidR="0054465D" w:rsidRDefault="0054465D" w:rsidP="00A3246C">
            <w:pPr>
              <w:spacing w:line="200" w:lineRule="exact"/>
              <w:rPr>
                <w:sz w:val="16"/>
              </w:rPr>
            </w:pPr>
            <w:r>
              <w:rPr>
                <w:sz w:val="16"/>
              </w:rPr>
              <w:t>Remove Silt Fence</w:t>
            </w:r>
          </w:p>
        </w:tc>
        <w:tc>
          <w:tcPr>
            <w:tcW w:w="1080" w:type="dxa"/>
          </w:tcPr>
          <w:p w14:paraId="1EA3911A" w14:textId="77777777" w:rsidR="0054465D" w:rsidRDefault="0054465D" w:rsidP="00A3246C">
            <w:pPr>
              <w:spacing w:line="200" w:lineRule="exact"/>
              <w:jc w:val="right"/>
              <w:rPr>
                <w:sz w:val="16"/>
              </w:rPr>
            </w:pPr>
          </w:p>
        </w:tc>
        <w:tc>
          <w:tcPr>
            <w:tcW w:w="864" w:type="dxa"/>
          </w:tcPr>
          <w:p w14:paraId="040263AC" w14:textId="77777777" w:rsidR="0054465D" w:rsidRDefault="0054465D" w:rsidP="00A3246C">
            <w:pPr>
              <w:spacing w:line="200" w:lineRule="exact"/>
              <w:jc w:val="center"/>
              <w:rPr>
                <w:sz w:val="16"/>
              </w:rPr>
            </w:pPr>
            <w:r>
              <w:rPr>
                <w:sz w:val="16"/>
              </w:rPr>
              <w:t>Ft</w:t>
            </w:r>
          </w:p>
        </w:tc>
      </w:tr>
      <w:tr w:rsidR="00B22948" w14:paraId="19EEE373" w14:textId="77777777">
        <w:trPr>
          <w:trHeight w:val="220"/>
        </w:trPr>
        <w:tc>
          <w:tcPr>
            <w:tcW w:w="979" w:type="dxa"/>
          </w:tcPr>
          <w:p w14:paraId="7382E5C3" w14:textId="77777777" w:rsidR="00B22948" w:rsidRDefault="00B22948" w:rsidP="00B22948">
            <w:pPr>
              <w:spacing w:line="200" w:lineRule="exact"/>
              <w:rPr>
                <w:sz w:val="16"/>
              </w:rPr>
            </w:pPr>
            <w:r>
              <w:rPr>
                <w:sz w:val="16"/>
              </w:rPr>
              <w:t>110E1703</w:t>
            </w:r>
          </w:p>
        </w:tc>
        <w:tc>
          <w:tcPr>
            <w:tcW w:w="4147" w:type="dxa"/>
          </w:tcPr>
          <w:p w14:paraId="7FB559B4" w14:textId="77777777" w:rsidR="00B22948" w:rsidRDefault="00B22948" w:rsidP="00B22948">
            <w:pPr>
              <w:spacing w:line="200" w:lineRule="exact"/>
              <w:rPr>
                <w:sz w:val="16"/>
              </w:rPr>
            </w:pPr>
            <w:r>
              <w:rPr>
                <w:sz w:val="16"/>
              </w:rPr>
              <w:t>Remove Interceptor Ditch</w:t>
            </w:r>
          </w:p>
        </w:tc>
        <w:tc>
          <w:tcPr>
            <w:tcW w:w="1080" w:type="dxa"/>
          </w:tcPr>
          <w:p w14:paraId="6B3F55EF" w14:textId="77777777" w:rsidR="00B22948" w:rsidRDefault="00B22948" w:rsidP="00B22948">
            <w:pPr>
              <w:spacing w:line="200" w:lineRule="exact"/>
              <w:jc w:val="right"/>
              <w:rPr>
                <w:sz w:val="16"/>
              </w:rPr>
            </w:pPr>
          </w:p>
        </w:tc>
        <w:tc>
          <w:tcPr>
            <w:tcW w:w="864" w:type="dxa"/>
          </w:tcPr>
          <w:p w14:paraId="77D0A24A" w14:textId="77777777" w:rsidR="00B22948" w:rsidRDefault="00B22948" w:rsidP="00B22948">
            <w:pPr>
              <w:spacing w:line="200" w:lineRule="exact"/>
              <w:jc w:val="center"/>
              <w:rPr>
                <w:sz w:val="16"/>
              </w:rPr>
            </w:pPr>
            <w:r>
              <w:rPr>
                <w:sz w:val="16"/>
              </w:rPr>
              <w:t>Ft</w:t>
            </w:r>
          </w:p>
        </w:tc>
      </w:tr>
      <w:tr w:rsidR="00254C95" w14:paraId="597EABC5" w14:textId="77777777">
        <w:trPr>
          <w:trHeight w:val="220"/>
        </w:trPr>
        <w:tc>
          <w:tcPr>
            <w:tcW w:w="979" w:type="dxa"/>
          </w:tcPr>
          <w:p w14:paraId="7C988246" w14:textId="77777777" w:rsidR="00254C95" w:rsidRDefault="00254C95">
            <w:pPr>
              <w:spacing w:line="200" w:lineRule="exact"/>
              <w:rPr>
                <w:color w:val="auto"/>
                <w:sz w:val="16"/>
              </w:rPr>
            </w:pPr>
            <w:r>
              <w:rPr>
                <w:color w:val="auto"/>
                <w:sz w:val="16"/>
              </w:rPr>
              <w:t>120E4200</w:t>
            </w:r>
          </w:p>
        </w:tc>
        <w:tc>
          <w:tcPr>
            <w:tcW w:w="4147" w:type="dxa"/>
          </w:tcPr>
          <w:p w14:paraId="01CAACEC" w14:textId="77777777" w:rsidR="00254C95" w:rsidRDefault="00254C95">
            <w:pPr>
              <w:spacing w:line="200" w:lineRule="exact"/>
              <w:rPr>
                <w:color w:val="auto"/>
                <w:sz w:val="16"/>
              </w:rPr>
            </w:pPr>
            <w:r>
              <w:rPr>
                <w:color w:val="auto"/>
                <w:sz w:val="16"/>
              </w:rPr>
              <w:t>Cut Interceptor Ditch</w:t>
            </w:r>
          </w:p>
        </w:tc>
        <w:tc>
          <w:tcPr>
            <w:tcW w:w="1080" w:type="dxa"/>
          </w:tcPr>
          <w:p w14:paraId="57588604" w14:textId="77777777" w:rsidR="00254C95" w:rsidRDefault="00254C95">
            <w:pPr>
              <w:spacing w:line="200" w:lineRule="exact"/>
              <w:jc w:val="right"/>
              <w:rPr>
                <w:sz w:val="16"/>
              </w:rPr>
            </w:pPr>
          </w:p>
        </w:tc>
        <w:tc>
          <w:tcPr>
            <w:tcW w:w="864" w:type="dxa"/>
          </w:tcPr>
          <w:p w14:paraId="7A1A2EB4" w14:textId="77777777" w:rsidR="00254C95" w:rsidRDefault="00254C95">
            <w:pPr>
              <w:spacing w:line="200" w:lineRule="exact"/>
              <w:jc w:val="center"/>
              <w:rPr>
                <w:sz w:val="16"/>
              </w:rPr>
            </w:pPr>
            <w:r>
              <w:rPr>
                <w:sz w:val="16"/>
              </w:rPr>
              <w:t>Ft</w:t>
            </w:r>
          </w:p>
        </w:tc>
      </w:tr>
      <w:tr w:rsidR="00ED30CD" w14:paraId="2215A447" w14:textId="77777777">
        <w:trPr>
          <w:trHeight w:val="220"/>
        </w:trPr>
        <w:tc>
          <w:tcPr>
            <w:tcW w:w="979" w:type="dxa"/>
          </w:tcPr>
          <w:p w14:paraId="6B90927C" w14:textId="77777777" w:rsidR="00ED30CD" w:rsidRDefault="00ED30CD">
            <w:pPr>
              <w:spacing w:line="200" w:lineRule="exact"/>
              <w:rPr>
                <w:color w:val="auto"/>
                <w:sz w:val="16"/>
              </w:rPr>
            </w:pPr>
            <w:r>
              <w:rPr>
                <w:color w:val="auto"/>
                <w:sz w:val="16"/>
              </w:rPr>
              <w:t>120E6300</w:t>
            </w:r>
          </w:p>
        </w:tc>
        <w:tc>
          <w:tcPr>
            <w:tcW w:w="4147" w:type="dxa"/>
          </w:tcPr>
          <w:p w14:paraId="24508ACC" w14:textId="77777777" w:rsidR="00ED30CD" w:rsidRDefault="00ED30CD">
            <w:pPr>
              <w:spacing w:line="200" w:lineRule="exact"/>
              <w:rPr>
                <w:color w:val="auto"/>
                <w:sz w:val="16"/>
              </w:rPr>
            </w:pPr>
            <w:r>
              <w:rPr>
                <w:color w:val="auto"/>
                <w:sz w:val="16"/>
              </w:rPr>
              <w:t>Water for Vegetation</w:t>
            </w:r>
          </w:p>
        </w:tc>
        <w:tc>
          <w:tcPr>
            <w:tcW w:w="1080" w:type="dxa"/>
          </w:tcPr>
          <w:p w14:paraId="40E96F61" w14:textId="77777777" w:rsidR="00ED30CD" w:rsidRDefault="00ED30CD">
            <w:pPr>
              <w:spacing w:line="200" w:lineRule="exact"/>
              <w:jc w:val="right"/>
              <w:rPr>
                <w:sz w:val="16"/>
              </w:rPr>
            </w:pPr>
          </w:p>
        </w:tc>
        <w:tc>
          <w:tcPr>
            <w:tcW w:w="864" w:type="dxa"/>
          </w:tcPr>
          <w:p w14:paraId="5662A9B7" w14:textId="77777777" w:rsidR="00ED30CD" w:rsidRDefault="00ED30CD">
            <w:pPr>
              <w:spacing w:line="200" w:lineRule="exact"/>
              <w:jc w:val="center"/>
              <w:rPr>
                <w:sz w:val="16"/>
              </w:rPr>
            </w:pPr>
            <w:proofErr w:type="spellStart"/>
            <w:r>
              <w:rPr>
                <w:sz w:val="16"/>
              </w:rPr>
              <w:t>MGal</w:t>
            </w:r>
            <w:proofErr w:type="spellEnd"/>
          </w:p>
        </w:tc>
      </w:tr>
      <w:tr w:rsidR="00ED30CD" w14:paraId="036B36B8" w14:textId="77777777">
        <w:trPr>
          <w:trHeight w:val="220"/>
        </w:trPr>
        <w:tc>
          <w:tcPr>
            <w:tcW w:w="979" w:type="dxa"/>
          </w:tcPr>
          <w:p w14:paraId="334C069E" w14:textId="77777777" w:rsidR="00ED30CD" w:rsidRDefault="00ED30CD">
            <w:pPr>
              <w:spacing w:line="200" w:lineRule="exact"/>
              <w:rPr>
                <w:color w:val="auto"/>
                <w:sz w:val="16"/>
              </w:rPr>
            </w:pPr>
            <w:r>
              <w:rPr>
                <w:color w:val="auto"/>
                <w:sz w:val="16"/>
              </w:rPr>
              <w:t>230E0010</w:t>
            </w:r>
          </w:p>
        </w:tc>
        <w:tc>
          <w:tcPr>
            <w:tcW w:w="4147" w:type="dxa"/>
          </w:tcPr>
          <w:p w14:paraId="06A6B88A" w14:textId="77777777" w:rsidR="00ED30CD" w:rsidRDefault="00ED30CD">
            <w:pPr>
              <w:spacing w:line="200" w:lineRule="exact"/>
              <w:rPr>
                <w:sz w:val="16"/>
              </w:rPr>
            </w:pPr>
            <w:r>
              <w:rPr>
                <w:color w:val="auto"/>
                <w:sz w:val="16"/>
              </w:rPr>
              <w:t>Placing</w:t>
            </w:r>
            <w:r>
              <w:rPr>
                <w:sz w:val="16"/>
              </w:rPr>
              <w:t xml:space="preserve"> Topsoil</w:t>
            </w:r>
          </w:p>
        </w:tc>
        <w:tc>
          <w:tcPr>
            <w:tcW w:w="1080" w:type="dxa"/>
          </w:tcPr>
          <w:p w14:paraId="45023124" w14:textId="77777777" w:rsidR="00ED30CD" w:rsidRDefault="00ED30CD">
            <w:pPr>
              <w:spacing w:line="200" w:lineRule="exact"/>
              <w:jc w:val="right"/>
              <w:rPr>
                <w:sz w:val="16"/>
              </w:rPr>
            </w:pPr>
          </w:p>
        </w:tc>
        <w:tc>
          <w:tcPr>
            <w:tcW w:w="864" w:type="dxa"/>
          </w:tcPr>
          <w:p w14:paraId="002415F6" w14:textId="77777777" w:rsidR="00ED30CD" w:rsidRDefault="00ED30CD">
            <w:pPr>
              <w:spacing w:line="200" w:lineRule="exact"/>
              <w:jc w:val="center"/>
              <w:rPr>
                <w:sz w:val="16"/>
              </w:rPr>
            </w:pPr>
            <w:proofErr w:type="spellStart"/>
            <w:r>
              <w:rPr>
                <w:sz w:val="16"/>
              </w:rPr>
              <w:t>CuYd</w:t>
            </w:r>
            <w:proofErr w:type="spellEnd"/>
          </w:p>
        </w:tc>
      </w:tr>
      <w:tr w:rsidR="009128F7" w14:paraId="4BD75D1D" w14:textId="77777777">
        <w:trPr>
          <w:trHeight w:val="220"/>
        </w:trPr>
        <w:tc>
          <w:tcPr>
            <w:tcW w:w="979" w:type="dxa"/>
          </w:tcPr>
          <w:p w14:paraId="431ED4BC" w14:textId="77777777" w:rsidR="009128F7" w:rsidRDefault="009128F7" w:rsidP="009128F7">
            <w:pPr>
              <w:spacing w:line="200" w:lineRule="exact"/>
              <w:rPr>
                <w:color w:val="auto"/>
                <w:sz w:val="16"/>
              </w:rPr>
            </w:pPr>
            <w:r>
              <w:rPr>
                <w:color w:val="auto"/>
                <w:sz w:val="16"/>
              </w:rPr>
              <w:t>230E0050</w:t>
            </w:r>
          </w:p>
        </w:tc>
        <w:tc>
          <w:tcPr>
            <w:tcW w:w="4147" w:type="dxa"/>
          </w:tcPr>
          <w:p w14:paraId="10D418BC" w14:textId="77777777" w:rsidR="009128F7" w:rsidRDefault="009128F7">
            <w:pPr>
              <w:spacing w:line="200" w:lineRule="exact"/>
              <w:rPr>
                <w:sz w:val="16"/>
              </w:rPr>
            </w:pPr>
            <w:r>
              <w:rPr>
                <w:sz w:val="16"/>
              </w:rPr>
              <w:t>Topsoil Amendment</w:t>
            </w:r>
          </w:p>
        </w:tc>
        <w:tc>
          <w:tcPr>
            <w:tcW w:w="1080" w:type="dxa"/>
          </w:tcPr>
          <w:p w14:paraId="33C5AF3A" w14:textId="77777777" w:rsidR="009128F7" w:rsidRDefault="009128F7">
            <w:pPr>
              <w:spacing w:line="200" w:lineRule="exact"/>
              <w:jc w:val="right"/>
              <w:rPr>
                <w:sz w:val="16"/>
              </w:rPr>
            </w:pPr>
          </w:p>
        </w:tc>
        <w:tc>
          <w:tcPr>
            <w:tcW w:w="864" w:type="dxa"/>
          </w:tcPr>
          <w:p w14:paraId="41E0101F" w14:textId="77777777" w:rsidR="009128F7" w:rsidRDefault="009128F7">
            <w:pPr>
              <w:spacing w:line="200" w:lineRule="exact"/>
              <w:jc w:val="center"/>
              <w:rPr>
                <w:sz w:val="16"/>
              </w:rPr>
            </w:pPr>
            <w:proofErr w:type="spellStart"/>
            <w:r>
              <w:rPr>
                <w:sz w:val="16"/>
              </w:rPr>
              <w:t>Lb</w:t>
            </w:r>
            <w:proofErr w:type="spellEnd"/>
          </w:p>
        </w:tc>
      </w:tr>
      <w:tr w:rsidR="00570E40" w14:paraId="72290773" w14:textId="77777777">
        <w:trPr>
          <w:trHeight w:val="220"/>
        </w:trPr>
        <w:tc>
          <w:tcPr>
            <w:tcW w:w="979" w:type="dxa"/>
          </w:tcPr>
          <w:p w14:paraId="201BF1EF" w14:textId="77777777" w:rsidR="00570E40" w:rsidRDefault="00570E40" w:rsidP="00570E40">
            <w:pPr>
              <w:spacing w:line="200" w:lineRule="exact"/>
              <w:rPr>
                <w:color w:val="auto"/>
                <w:sz w:val="16"/>
              </w:rPr>
            </w:pPr>
            <w:r>
              <w:rPr>
                <w:color w:val="auto"/>
                <w:sz w:val="16"/>
              </w:rPr>
              <w:t>230E0100</w:t>
            </w:r>
          </w:p>
        </w:tc>
        <w:tc>
          <w:tcPr>
            <w:tcW w:w="4147" w:type="dxa"/>
          </w:tcPr>
          <w:p w14:paraId="6B1D33D7" w14:textId="77777777" w:rsidR="00570E40" w:rsidRDefault="00570E40">
            <w:pPr>
              <w:spacing w:line="200" w:lineRule="exact"/>
              <w:rPr>
                <w:sz w:val="16"/>
              </w:rPr>
            </w:pPr>
            <w:r>
              <w:rPr>
                <w:sz w:val="16"/>
              </w:rPr>
              <w:t>Remove and Replace Topsoil</w:t>
            </w:r>
          </w:p>
        </w:tc>
        <w:tc>
          <w:tcPr>
            <w:tcW w:w="1080" w:type="dxa"/>
          </w:tcPr>
          <w:p w14:paraId="5A5AAD06" w14:textId="77777777" w:rsidR="00570E40" w:rsidRDefault="00570E40">
            <w:pPr>
              <w:spacing w:line="200" w:lineRule="exact"/>
              <w:jc w:val="right"/>
              <w:rPr>
                <w:sz w:val="16"/>
              </w:rPr>
            </w:pPr>
          </w:p>
        </w:tc>
        <w:tc>
          <w:tcPr>
            <w:tcW w:w="864" w:type="dxa"/>
          </w:tcPr>
          <w:p w14:paraId="63ACAB00" w14:textId="77777777" w:rsidR="00570E40" w:rsidRDefault="00570E40">
            <w:pPr>
              <w:spacing w:line="200" w:lineRule="exact"/>
              <w:jc w:val="center"/>
              <w:rPr>
                <w:sz w:val="16"/>
              </w:rPr>
            </w:pPr>
            <w:r>
              <w:rPr>
                <w:sz w:val="16"/>
              </w:rPr>
              <w:t>LS</w:t>
            </w:r>
          </w:p>
        </w:tc>
      </w:tr>
      <w:tr w:rsidR="00ED30CD" w14:paraId="065B7F03" w14:textId="77777777">
        <w:trPr>
          <w:trHeight w:val="220"/>
        </w:trPr>
        <w:tc>
          <w:tcPr>
            <w:tcW w:w="979" w:type="dxa"/>
          </w:tcPr>
          <w:p w14:paraId="2B0FA88F" w14:textId="77777777" w:rsidR="00ED30CD" w:rsidRDefault="00ED30CD">
            <w:pPr>
              <w:spacing w:line="200" w:lineRule="exact"/>
              <w:rPr>
                <w:color w:val="auto"/>
                <w:sz w:val="16"/>
              </w:rPr>
            </w:pPr>
            <w:r>
              <w:rPr>
                <w:color w:val="auto"/>
                <w:sz w:val="16"/>
              </w:rPr>
              <w:t>730E0100</w:t>
            </w:r>
          </w:p>
        </w:tc>
        <w:tc>
          <w:tcPr>
            <w:tcW w:w="4147" w:type="dxa"/>
          </w:tcPr>
          <w:p w14:paraId="12C25171" w14:textId="77777777" w:rsidR="00ED30CD" w:rsidRDefault="00ED30CD">
            <w:pPr>
              <w:spacing w:line="200" w:lineRule="exact"/>
              <w:rPr>
                <w:sz w:val="16"/>
              </w:rPr>
            </w:pPr>
            <w:r>
              <w:rPr>
                <w:sz w:val="16"/>
              </w:rPr>
              <w:t>Cover Crop Seeding</w:t>
            </w:r>
          </w:p>
        </w:tc>
        <w:tc>
          <w:tcPr>
            <w:tcW w:w="1080" w:type="dxa"/>
          </w:tcPr>
          <w:p w14:paraId="43BB0736" w14:textId="77777777" w:rsidR="00ED30CD" w:rsidRDefault="00ED30CD">
            <w:pPr>
              <w:spacing w:line="200" w:lineRule="exact"/>
              <w:jc w:val="right"/>
              <w:rPr>
                <w:sz w:val="16"/>
              </w:rPr>
            </w:pPr>
          </w:p>
        </w:tc>
        <w:tc>
          <w:tcPr>
            <w:tcW w:w="864" w:type="dxa"/>
          </w:tcPr>
          <w:p w14:paraId="79106E11" w14:textId="77777777" w:rsidR="00ED30CD" w:rsidRDefault="00ED30CD">
            <w:pPr>
              <w:spacing w:line="200" w:lineRule="exact"/>
              <w:jc w:val="center"/>
              <w:rPr>
                <w:sz w:val="16"/>
              </w:rPr>
            </w:pPr>
            <w:r>
              <w:rPr>
                <w:sz w:val="16"/>
              </w:rPr>
              <w:t>Bu</w:t>
            </w:r>
          </w:p>
        </w:tc>
      </w:tr>
      <w:tr w:rsidR="00A12FE2" w14:paraId="6295A488" w14:textId="77777777">
        <w:trPr>
          <w:trHeight w:val="220"/>
        </w:trPr>
        <w:tc>
          <w:tcPr>
            <w:tcW w:w="979" w:type="dxa"/>
          </w:tcPr>
          <w:p w14:paraId="7F243AE0" w14:textId="77777777" w:rsidR="00A12FE2" w:rsidRDefault="00A12FE2" w:rsidP="00846B96">
            <w:pPr>
              <w:spacing w:line="200" w:lineRule="exact"/>
              <w:rPr>
                <w:color w:val="auto"/>
                <w:sz w:val="16"/>
              </w:rPr>
            </w:pPr>
            <w:r>
              <w:rPr>
                <w:color w:val="auto"/>
                <w:sz w:val="16"/>
              </w:rPr>
              <w:t>730E0200</w:t>
            </w:r>
          </w:p>
        </w:tc>
        <w:tc>
          <w:tcPr>
            <w:tcW w:w="4147" w:type="dxa"/>
          </w:tcPr>
          <w:p w14:paraId="2BF3AAB2" w14:textId="77777777" w:rsidR="00A12FE2" w:rsidRDefault="00A12FE2" w:rsidP="00846B96">
            <w:pPr>
              <w:spacing w:line="200" w:lineRule="exact"/>
              <w:rPr>
                <w:sz w:val="16"/>
              </w:rPr>
            </w:pPr>
            <w:r>
              <w:rPr>
                <w:sz w:val="16"/>
              </w:rPr>
              <w:t>Type A Permanent Seed Mixture</w:t>
            </w:r>
          </w:p>
        </w:tc>
        <w:tc>
          <w:tcPr>
            <w:tcW w:w="1080" w:type="dxa"/>
          </w:tcPr>
          <w:p w14:paraId="3DE84A4D" w14:textId="77777777" w:rsidR="00A12FE2" w:rsidRDefault="00A12FE2">
            <w:pPr>
              <w:spacing w:line="200" w:lineRule="exact"/>
              <w:jc w:val="right"/>
              <w:rPr>
                <w:sz w:val="16"/>
              </w:rPr>
            </w:pPr>
          </w:p>
        </w:tc>
        <w:tc>
          <w:tcPr>
            <w:tcW w:w="864" w:type="dxa"/>
          </w:tcPr>
          <w:p w14:paraId="13774B6F" w14:textId="77777777" w:rsidR="00A12FE2" w:rsidRDefault="00A12FE2" w:rsidP="00846B96">
            <w:pPr>
              <w:spacing w:line="200" w:lineRule="exact"/>
              <w:jc w:val="center"/>
              <w:rPr>
                <w:sz w:val="16"/>
              </w:rPr>
            </w:pPr>
            <w:proofErr w:type="spellStart"/>
            <w:r>
              <w:rPr>
                <w:sz w:val="16"/>
              </w:rPr>
              <w:t>Lb</w:t>
            </w:r>
            <w:proofErr w:type="spellEnd"/>
          </w:p>
        </w:tc>
      </w:tr>
      <w:tr w:rsidR="00A12FE2" w14:paraId="0F562525" w14:textId="77777777">
        <w:trPr>
          <w:trHeight w:val="220"/>
        </w:trPr>
        <w:tc>
          <w:tcPr>
            <w:tcW w:w="979" w:type="dxa"/>
          </w:tcPr>
          <w:p w14:paraId="21D5F2FD" w14:textId="77777777" w:rsidR="00A12FE2" w:rsidRDefault="00A12FE2" w:rsidP="00846B96">
            <w:pPr>
              <w:spacing w:line="200" w:lineRule="exact"/>
              <w:rPr>
                <w:color w:val="auto"/>
                <w:sz w:val="16"/>
              </w:rPr>
            </w:pPr>
            <w:r>
              <w:rPr>
                <w:color w:val="auto"/>
                <w:sz w:val="16"/>
              </w:rPr>
              <w:t>730E0202</w:t>
            </w:r>
          </w:p>
        </w:tc>
        <w:tc>
          <w:tcPr>
            <w:tcW w:w="4147" w:type="dxa"/>
          </w:tcPr>
          <w:p w14:paraId="27D797DF" w14:textId="77777777" w:rsidR="00A12FE2" w:rsidRDefault="00A12FE2" w:rsidP="00846B96">
            <w:pPr>
              <w:spacing w:line="200" w:lineRule="exact"/>
              <w:rPr>
                <w:sz w:val="16"/>
              </w:rPr>
            </w:pPr>
            <w:r>
              <w:rPr>
                <w:sz w:val="16"/>
              </w:rPr>
              <w:t>Type B Permanent Seed Mixture</w:t>
            </w:r>
          </w:p>
        </w:tc>
        <w:tc>
          <w:tcPr>
            <w:tcW w:w="1080" w:type="dxa"/>
          </w:tcPr>
          <w:p w14:paraId="14EA1630" w14:textId="77777777" w:rsidR="00A12FE2" w:rsidRDefault="00A12FE2" w:rsidP="00846B96">
            <w:pPr>
              <w:spacing w:line="200" w:lineRule="exact"/>
              <w:jc w:val="right"/>
              <w:rPr>
                <w:sz w:val="16"/>
              </w:rPr>
            </w:pPr>
          </w:p>
        </w:tc>
        <w:tc>
          <w:tcPr>
            <w:tcW w:w="864" w:type="dxa"/>
          </w:tcPr>
          <w:p w14:paraId="7361F08C" w14:textId="77777777" w:rsidR="00A12FE2" w:rsidRDefault="00A12FE2" w:rsidP="00846B96">
            <w:pPr>
              <w:spacing w:line="200" w:lineRule="exact"/>
              <w:jc w:val="center"/>
              <w:rPr>
                <w:sz w:val="16"/>
              </w:rPr>
            </w:pPr>
            <w:proofErr w:type="spellStart"/>
            <w:r>
              <w:rPr>
                <w:sz w:val="16"/>
              </w:rPr>
              <w:t>Lb</w:t>
            </w:r>
            <w:proofErr w:type="spellEnd"/>
          </w:p>
        </w:tc>
      </w:tr>
      <w:tr w:rsidR="00A12FE2" w14:paraId="319FC0FE" w14:textId="77777777">
        <w:trPr>
          <w:trHeight w:val="220"/>
        </w:trPr>
        <w:tc>
          <w:tcPr>
            <w:tcW w:w="979" w:type="dxa"/>
          </w:tcPr>
          <w:p w14:paraId="76DBC0B3" w14:textId="77777777" w:rsidR="00A12FE2" w:rsidRDefault="00A12FE2" w:rsidP="00846B96">
            <w:pPr>
              <w:spacing w:line="200" w:lineRule="exact"/>
              <w:rPr>
                <w:color w:val="auto"/>
                <w:sz w:val="16"/>
              </w:rPr>
            </w:pPr>
            <w:r>
              <w:rPr>
                <w:color w:val="auto"/>
                <w:sz w:val="16"/>
              </w:rPr>
              <w:t>730E0204</w:t>
            </w:r>
          </w:p>
        </w:tc>
        <w:tc>
          <w:tcPr>
            <w:tcW w:w="4147" w:type="dxa"/>
          </w:tcPr>
          <w:p w14:paraId="677C7F12" w14:textId="77777777" w:rsidR="00A12FE2" w:rsidRDefault="00A12FE2" w:rsidP="00846B96">
            <w:pPr>
              <w:spacing w:line="200" w:lineRule="exact"/>
              <w:rPr>
                <w:sz w:val="16"/>
              </w:rPr>
            </w:pPr>
            <w:r>
              <w:rPr>
                <w:sz w:val="16"/>
              </w:rPr>
              <w:t>Type C Permanent Seed Mixture</w:t>
            </w:r>
          </w:p>
        </w:tc>
        <w:tc>
          <w:tcPr>
            <w:tcW w:w="1080" w:type="dxa"/>
          </w:tcPr>
          <w:p w14:paraId="2E23D30C" w14:textId="77777777" w:rsidR="00A12FE2" w:rsidRDefault="00A12FE2" w:rsidP="00846B96">
            <w:pPr>
              <w:spacing w:line="200" w:lineRule="exact"/>
              <w:jc w:val="right"/>
              <w:rPr>
                <w:sz w:val="16"/>
              </w:rPr>
            </w:pPr>
          </w:p>
        </w:tc>
        <w:tc>
          <w:tcPr>
            <w:tcW w:w="864" w:type="dxa"/>
          </w:tcPr>
          <w:p w14:paraId="2F64305A" w14:textId="77777777" w:rsidR="00A12FE2" w:rsidRDefault="00A12FE2" w:rsidP="00846B96">
            <w:pPr>
              <w:spacing w:line="200" w:lineRule="exact"/>
              <w:jc w:val="center"/>
              <w:rPr>
                <w:sz w:val="16"/>
              </w:rPr>
            </w:pPr>
            <w:proofErr w:type="spellStart"/>
            <w:r>
              <w:rPr>
                <w:sz w:val="16"/>
              </w:rPr>
              <w:t>Lb</w:t>
            </w:r>
            <w:proofErr w:type="spellEnd"/>
          </w:p>
        </w:tc>
      </w:tr>
      <w:tr w:rsidR="00A12FE2" w14:paraId="70A206C2" w14:textId="77777777">
        <w:trPr>
          <w:trHeight w:val="220"/>
        </w:trPr>
        <w:tc>
          <w:tcPr>
            <w:tcW w:w="979" w:type="dxa"/>
          </w:tcPr>
          <w:p w14:paraId="58BB9103" w14:textId="77777777" w:rsidR="00A12FE2" w:rsidRDefault="00A12FE2" w:rsidP="00846B96">
            <w:pPr>
              <w:spacing w:line="200" w:lineRule="exact"/>
              <w:rPr>
                <w:color w:val="auto"/>
                <w:sz w:val="16"/>
              </w:rPr>
            </w:pPr>
            <w:r>
              <w:rPr>
                <w:color w:val="auto"/>
                <w:sz w:val="16"/>
              </w:rPr>
              <w:t>730E0206</w:t>
            </w:r>
          </w:p>
        </w:tc>
        <w:tc>
          <w:tcPr>
            <w:tcW w:w="4147" w:type="dxa"/>
          </w:tcPr>
          <w:p w14:paraId="2EB6F788" w14:textId="77777777" w:rsidR="00A12FE2" w:rsidRDefault="00A12FE2" w:rsidP="00846B96">
            <w:pPr>
              <w:spacing w:line="200" w:lineRule="exact"/>
              <w:rPr>
                <w:sz w:val="16"/>
              </w:rPr>
            </w:pPr>
            <w:r>
              <w:rPr>
                <w:sz w:val="16"/>
              </w:rPr>
              <w:t>Type D Permanent Seed Mixture</w:t>
            </w:r>
          </w:p>
        </w:tc>
        <w:tc>
          <w:tcPr>
            <w:tcW w:w="1080" w:type="dxa"/>
          </w:tcPr>
          <w:p w14:paraId="3C42F546" w14:textId="77777777" w:rsidR="00A12FE2" w:rsidRDefault="00A12FE2" w:rsidP="00846B96">
            <w:pPr>
              <w:spacing w:line="200" w:lineRule="exact"/>
              <w:jc w:val="right"/>
              <w:rPr>
                <w:sz w:val="16"/>
              </w:rPr>
            </w:pPr>
          </w:p>
        </w:tc>
        <w:tc>
          <w:tcPr>
            <w:tcW w:w="864" w:type="dxa"/>
          </w:tcPr>
          <w:p w14:paraId="6FC8423D" w14:textId="77777777" w:rsidR="00A12FE2" w:rsidRDefault="00A12FE2" w:rsidP="00846B96">
            <w:pPr>
              <w:spacing w:line="200" w:lineRule="exact"/>
              <w:jc w:val="center"/>
              <w:rPr>
                <w:sz w:val="16"/>
              </w:rPr>
            </w:pPr>
            <w:proofErr w:type="spellStart"/>
            <w:r>
              <w:rPr>
                <w:sz w:val="16"/>
              </w:rPr>
              <w:t>Lb</w:t>
            </w:r>
            <w:proofErr w:type="spellEnd"/>
          </w:p>
        </w:tc>
      </w:tr>
      <w:tr w:rsidR="00A12FE2" w14:paraId="5F6C59C6" w14:textId="77777777">
        <w:trPr>
          <w:trHeight w:val="220"/>
        </w:trPr>
        <w:tc>
          <w:tcPr>
            <w:tcW w:w="979" w:type="dxa"/>
          </w:tcPr>
          <w:p w14:paraId="12EA3033" w14:textId="77777777" w:rsidR="00A12FE2" w:rsidRDefault="00A12FE2" w:rsidP="00846B96">
            <w:pPr>
              <w:spacing w:line="200" w:lineRule="exact"/>
              <w:rPr>
                <w:color w:val="auto"/>
                <w:sz w:val="16"/>
              </w:rPr>
            </w:pPr>
            <w:r>
              <w:rPr>
                <w:color w:val="auto"/>
                <w:sz w:val="16"/>
              </w:rPr>
              <w:t>730E0208</w:t>
            </w:r>
          </w:p>
        </w:tc>
        <w:tc>
          <w:tcPr>
            <w:tcW w:w="4147" w:type="dxa"/>
          </w:tcPr>
          <w:p w14:paraId="3D47C169" w14:textId="77777777" w:rsidR="00A12FE2" w:rsidRDefault="00A12FE2" w:rsidP="00846B96">
            <w:pPr>
              <w:spacing w:line="200" w:lineRule="exact"/>
              <w:rPr>
                <w:sz w:val="16"/>
              </w:rPr>
            </w:pPr>
            <w:r>
              <w:rPr>
                <w:sz w:val="16"/>
              </w:rPr>
              <w:t>Type E Permanent Seed Mixture</w:t>
            </w:r>
          </w:p>
        </w:tc>
        <w:tc>
          <w:tcPr>
            <w:tcW w:w="1080" w:type="dxa"/>
          </w:tcPr>
          <w:p w14:paraId="04D3AB6B" w14:textId="77777777" w:rsidR="00A12FE2" w:rsidRDefault="00A12FE2" w:rsidP="00846B96">
            <w:pPr>
              <w:spacing w:line="200" w:lineRule="exact"/>
              <w:jc w:val="right"/>
              <w:rPr>
                <w:sz w:val="16"/>
              </w:rPr>
            </w:pPr>
          </w:p>
        </w:tc>
        <w:tc>
          <w:tcPr>
            <w:tcW w:w="864" w:type="dxa"/>
          </w:tcPr>
          <w:p w14:paraId="4763EC48" w14:textId="77777777" w:rsidR="00A12FE2" w:rsidRDefault="00A12FE2" w:rsidP="00846B96">
            <w:pPr>
              <w:spacing w:line="200" w:lineRule="exact"/>
              <w:jc w:val="center"/>
              <w:rPr>
                <w:sz w:val="16"/>
              </w:rPr>
            </w:pPr>
            <w:proofErr w:type="spellStart"/>
            <w:r>
              <w:rPr>
                <w:sz w:val="16"/>
              </w:rPr>
              <w:t>Lb</w:t>
            </w:r>
            <w:proofErr w:type="spellEnd"/>
          </w:p>
        </w:tc>
      </w:tr>
      <w:tr w:rsidR="0083282D" w14:paraId="505A66D8" w14:textId="77777777">
        <w:trPr>
          <w:trHeight w:val="220"/>
        </w:trPr>
        <w:tc>
          <w:tcPr>
            <w:tcW w:w="979" w:type="dxa"/>
          </w:tcPr>
          <w:p w14:paraId="5ABCF60B" w14:textId="77777777" w:rsidR="0083282D" w:rsidRDefault="0083282D" w:rsidP="009C0FF6">
            <w:pPr>
              <w:spacing w:line="200" w:lineRule="exact"/>
              <w:rPr>
                <w:color w:val="auto"/>
                <w:sz w:val="16"/>
              </w:rPr>
            </w:pPr>
            <w:r>
              <w:rPr>
                <w:color w:val="auto"/>
                <w:sz w:val="16"/>
              </w:rPr>
              <w:t>730E0210</w:t>
            </w:r>
          </w:p>
        </w:tc>
        <w:tc>
          <w:tcPr>
            <w:tcW w:w="4147" w:type="dxa"/>
          </w:tcPr>
          <w:p w14:paraId="1E37DA2B" w14:textId="77777777" w:rsidR="0083282D" w:rsidRDefault="0083282D" w:rsidP="009C0FF6">
            <w:pPr>
              <w:spacing w:line="200" w:lineRule="exact"/>
              <w:rPr>
                <w:sz w:val="16"/>
              </w:rPr>
            </w:pPr>
            <w:r>
              <w:rPr>
                <w:sz w:val="16"/>
              </w:rPr>
              <w:t xml:space="preserve">Type </w:t>
            </w:r>
            <w:proofErr w:type="spellStart"/>
            <w:r>
              <w:rPr>
                <w:sz w:val="16"/>
              </w:rPr>
              <w:t>F</w:t>
            </w:r>
            <w:proofErr w:type="spellEnd"/>
            <w:r>
              <w:rPr>
                <w:sz w:val="16"/>
              </w:rPr>
              <w:t xml:space="preserve"> Permanent Seed Mixture</w:t>
            </w:r>
          </w:p>
        </w:tc>
        <w:tc>
          <w:tcPr>
            <w:tcW w:w="1080" w:type="dxa"/>
          </w:tcPr>
          <w:p w14:paraId="5FB952C0" w14:textId="77777777" w:rsidR="0083282D" w:rsidRDefault="0083282D" w:rsidP="009C0FF6">
            <w:pPr>
              <w:spacing w:line="200" w:lineRule="exact"/>
              <w:jc w:val="right"/>
              <w:rPr>
                <w:sz w:val="16"/>
              </w:rPr>
            </w:pPr>
          </w:p>
        </w:tc>
        <w:tc>
          <w:tcPr>
            <w:tcW w:w="864" w:type="dxa"/>
          </w:tcPr>
          <w:p w14:paraId="63A87341" w14:textId="77777777" w:rsidR="0083282D" w:rsidRDefault="0083282D" w:rsidP="009C0FF6">
            <w:pPr>
              <w:spacing w:line="200" w:lineRule="exact"/>
              <w:jc w:val="center"/>
              <w:rPr>
                <w:sz w:val="16"/>
              </w:rPr>
            </w:pPr>
            <w:proofErr w:type="spellStart"/>
            <w:r>
              <w:rPr>
                <w:sz w:val="16"/>
              </w:rPr>
              <w:t>Lb</w:t>
            </w:r>
            <w:proofErr w:type="spellEnd"/>
          </w:p>
        </w:tc>
      </w:tr>
      <w:tr w:rsidR="0083282D" w14:paraId="71F7DBEA" w14:textId="77777777">
        <w:trPr>
          <w:trHeight w:val="220"/>
        </w:trPr>
        <w:tc>
          <w:tcPr>
            <w:tcW w:w="979" w:type="dxa"/>
          </w:tcPr>
          <w:p w14:paraId="37284B54" w14:textId="77777777" w:rsidR="0083282D" w:rsidRDefault="0083282D" w:rsidP="009C0FF6">
            <w:pPr>
              <w:spacing w:line="200" w:lineRule="exact"/>
              <w:rPr>
                <w:color w:val="auto"/>
                <w:sz w:val="16"/>
              </w:rPr>
            </w:pPr>
            <w:r>
              <w:rPr>
                <w:color w:val="auto"/>
                <w:sz w:val="16"/>
              </w:rPr>
              <w:t>730E0212</w:t>
            </w:r>
          </w:p>
        </w:tc>
        <w:tc>
          <w:tcPr>
            <w:tcW w:w="4147" w:type="dxa"/>
          </w:tcPr>
          <w:p w14:paraId="1FDEADB5" w14:textId="77777777" w:rsidR="0083282D" w:rsidRDefault="0083282D" w:rsidP="009C0FF6">
            <w:pPr>
              <w:spacing w:line="200" w:lineRule="exact"/>
              <w:rPr>
                <w:sz w:val="16"/>
              </w:rPr>
            </w:pPr>
            <w:r>
              <w:rPr>
                <w:sz w:val="16"/>
              </w:rPr>
              <w:t>Type G Permanent Seed Mixture</w:t>
            </w:r>
          </w:p>
        </w:tc>
        <w:tc>
          <w:tcPr>
            <w:tcW w:w="1080" w:type="dxa"/>
          </w:tcPr>
          <w:p w14:paraId="3CBACA93" w14:textId="77777777" w:rsidR="0083282D" w:rsidRDefault="0083282D" w:rsidP="009C0FF6">
            <w:pPr>
              <w:spacing w:line="200" w:lineRule="exact"/>
              <w:jc w:val="right"/>
              <w:rPr>
                <w:sz w:val="16"/>
              </w:rPr>
            </w:pPr>
          </w:p>
        </w:tc>
        <w:tc>
          <w:tcPr>
            <w:tcW w:w="864" w:type="dxa"/>
          </w:tcPr>
          <w:p w14:paraId="64FA50BA" w14:textId="77777777" w:rsidR="0083282D" w:rsidRDefault="0083282D" w:rsidP="009C0FF6">
            <w:pPr>
              <w:spacing w:line="200" w:lineRule="exact"/>
              <w:jc w:val="center"/>
              <w:rPr>
                <w:sz w:val="16"/>
              </w:rPr>
            </w:pPr>
            <w:proofErr w:type="spellStart"/>
            <w:r>
              <w:rPr>
                <w:sz w:val="16"/>
              </w:rPr>
              <w:t>Lb</w:t>
            </w:r>
            <w:proofErr w:type="spellEnd"/>
          </w:p>
        </w:tc>
      </w:tr>
      <w:tr w:rsidR="00ED30CD" w14:paraId="43FF654E" w14:textId="77777777">
        <w:trPr>
          <w:trHeight w:val="220"/>
        </w:trPr>
        <w:tc>
          <w:tcPr>
            <w:tcW w:w="979" w:type="dxa"/>
          </w:tcPr>
          <w:p w14:paraId="4CBC92DF" w14:textId="77777777" w:rsidR="00ED30CD" w:rsidRDefault="00ED30CD">
            <w:pPr>
              <w:spacing w:line="200" w:lineRule="exact"/>
              <w:rPr>
                <w:color w:val="auto"/>
                <w:sz w:val="16"/>
              </w:rPr>
            </w:pPr>
            <w:r>
              <w:rPr>
                <w:color w:val="auto"/>
                <w:sz w:val="16"/>
              </w:rPr>
              <w:t>730E</w:t>
            </w:r>
            <w:r w:rsidR="00A12FE2">
              <w:rPr>
                <w:color w:val="auto"/>
                <w:sz w:val="16"/>
              </w:rPr>
              <w:t>0251</w:t>
            </w:r>
          </w:p>
        </w:tc>
        <w:tc>
          <w:tcPr>
            <w:tcW w:w="4147" w:type="dxa"/>
          </w:tcPr>
          <w:p w14:paraId="795B6061" w14:textId="77777777" w:rsidR="00ED30CD" w:rsidRDefault="00A12FE2">
            <w:pPr>
              <w:spacing w:line="200" w:lineRule="exact"/>
              <w:rPr>
                <w:sz w:val="16"/>
              </w:rPr>
            </w:pPr>
            <w:r>
              <w:rPr>
                <w:sz w:val="16"/>
              </w:rPr>
              <w:t xml:space="preserve">Special </w:t>
            </w:r>
            <w:r w:rsidR="00ED30CD">
              <w:rPr>
                <w:sz w:val="16"/>
              </w:rPr>
              <w:t>Permanent Seed Mixture 1</w:t>
            </w:r>
          </w:p>
        </w:tc>
        <w:tc>
          <w:tcPr>
            <w:tcW w:w="1080" w:type="dxa"/>
          </w:tcPr>
          <w:p w14:paraId="418D749B" w14:textId="77777777" w:rsidR="00ED30CD" w:rsidRDefault="00ED30CD">
            <w:pPr>
              <w:spacing w:line="200" w:lineRule="exact"/>
              <w:jc w:val="right"/>
              <w:rPr>
                <w:sz w:val="16"/>
              </w:rPr>
            </w:pPr>
          </w:p>
        </w:tc>
        <w:tc>
          <w:tcPr>
            <w:tcW w:w="864" w:type="dxa"/>
          </w:tcPr>
          <w:p w14:paraId="6ABF3273" w14:textId="77777777" w:rsidR="00ED30CD" w:rsidRDefault="00ED30CD">
            <w:pPr>
              <w:spacing w:line="200" w:lineRule="exact"/>
              <w:jc w:val="center"/>
              <w:rPr>
                <w:sz w:val="16"/>
              </w:rPr>
            </w:pPr>
            <w:proofErr w:type="spellStart"/>
            <w:r>
              <w:rPr>
                <w:sz w:val="16"/>
              </w:rPr>
              <w:t>Lb</w:t>
            </w:r>
            <w:proofErr w:type="spellEnd"/>
          </w:p>
        </w:tc>
      </w:tr>
      <w:tr w:rsidR="00ED30CD" w14:paraId="5FB35837" w14:textId="77777777">
        <w:trPr>
          <w:trHeight w:val="220"/>
        </w:trPr>
        <w:tc>
          <w:tcPr>
            <w:tcW w:w="979" w:type="dxa"/>
          </w:tcPr>
          <w:p w14:paraId="37DE4105" w14:textId="77777777" w:rsidR="00ED30CD" w:rsidRDefault="00ED30CD">
            <w:pPr>
              <w:spacing w:line="200" w:lineRule="exact"/>
              <w:rPr>
                <w:color w:val="auto"/>
                <w:sz w:val="16"/>
              </w:rPr>
            </w:pPr>
            <w:r>
              <w:rPr>
                <w:color w:val="auto"/>
                <w:sz w:val="16"/>
              </w:rPr>
              <w:t>730E</w:t>
            </w:r>
            <w:r w:rsidR="00A12FE2">
              <w:rPr>
                <w:color w:val="auto"/>
                <w:sz w:val="16"/>
              </w:rPr>
              <w:t>0252</w:t>
            </w:r>
          </w:p>
        </w:tc>
        <w:tc>
          <w:tcPr>
            <w:tcW w:w="4147" w:type="dxa"/>
          </w:tcPr>
          <w:p w14:paraId="647134EE" w14:textId="77777777" w:rsidR="00ED30CD" w:rsidRDefault="00A12FE2">
            <w:pPr>
              <w:spacing w:line="200" w:lineRule="exact"/>
              <w:rPr>
                <w:sz w:val="16"/>
              </w:rPr>
            </w:pPr>
            <w:r>
              <w:rPr>
                <w:sz w:val="16"/>
              </w:rPr>
              <w:t xml:space="preserve">Special </w:t>
            </w:r>
            <w:r w:rsidR="00ED30CD">
              <w:rPr>
                <w:sz w:val="16"/>
              </w:rPr>
              <w:t>Permanent Seed Mixture 2</w:t>
            </w:r>
          </w:p>
        </w:tc>
        <w:tc>
          <w:tcPr>
            <w:tcW w:w="1080" w:type="dxa"/>
          </w:tcPr>
          <w:p w14:paraId="66087FAD" w14:textId="77777777" w:rsidR="00ED30CD" w:rsidRDefault="00ED30CD">
            <w:pPr>
              <w:spacing w:line="200" w:lineRule="exact"/>
              <w:jc w:val="right"/>
              <w:rPr>
                <w:sz w:val="16"/>
              </w:rPr>
            </w:pPr>
          </w:p>
        </w:tc>
        <w:tc>
          <w:tcPr>
            <w:tcW w:w="864" w:type="dxa"/>
          </w:tcPr>
          <w:p w14:paraId="6F16FB4B" w14:textId="77777777" w:rsidR="00ED30CD" w:rsidRDefault="00ED30CD">
            <w:pPr>
              <w:spacing w:line="200" w:lineRule="exact"/>
              <w:jc w:val="center"/>
              <w:rPr>
                <w:sz w:val="16"/>
              </w:rPr>
            </w:pPr>
            <w:proofErr w:type="spellStart"/>
            <w:r>
              <w:rPr>
                <w:sz w:val="16"/>
              </w:rPr>
              <w:t>Lb</w:t>
            </w:r>
            <w:proofErr w:type="spellEnd"/>
          </w:p>
        </w:tc>
      </w:tr>
      <w:tr w:rsidR="00A12FE2" w14:paraId="4E0C1619" w14:textId="77777777">
        <w:trPr>
          <w:trHeight w:val="220"/>
        </w:trPr>
        <w:tc>
          <w:tcPr>
            <w:tcW w:w="979" w:type="dxa"/>
          </w:tcPr>
          <w:p w14:paraId="7E4C2C70" w14:textId="77777777" w:rsidR="00A12FE2" w:rsidRDefault="00A12FE2" w:rsidP="00846B96">
            <w:pPr>
              <w:spacing w:line="200" w:lineRule="exact"/>
              <w:rPr>
                <w:color w:val="auto"/>
                <w:sz w:val="16"/>
              </w:rPr>
            </w:pPr>
            <w:r>
              <w:rPr>
                <w:color w:val="auto"/>
                <w:sz w:val="16"/>
              </w:rPr>
              <w:t>730E0253</w:t>
            </w:r>
          </w:p>
        </w:tc>
        <w:tc>
          <w:tcPr>
            <w:tcW w:w="4147" w:type="dxa"/>
          </w:tcPr>
          <w:p w14:paraId="4B51CB8F" w14:textId="77777777" w:rsidR="00A12FE2" w:rsidRDefault="00A12FE2" w:rsidP="00846B96">
            <w:pPr>
              <w:spacing w:line="200" w:lineRule="exact"/>
              <w:rPr>
                <w:sz w:val="16"/>
              </w:rPr>
            </w:pPr>
            <w:r>
              <w:rPr>
                <w:sz w:val="16"/>
              </w:rPr>
              <w:t>Special Permanent Seed Mixture 3</w:t>
            </w:r>
          </w:p>
        </w:tc>
        <w:tc>
          <w:tcPr>
            <w:tcW w:w="1080" w:type="dxa"/>
          </w:tcPr>
          <w:p w14:paraId="1BFB04FE" w14:textId="77777777" w:rsidR="00A12FE2" w:rsidRDefault="00A12FE2" w:rsidP="00846B96">
            <w:pPr>
              <w:spacing w:line="200" w:lineRule="exact"/>
              <w:jc w:val="right"/>
              <w:rPr>
                <w:sz w:val="16"/>
              </w:rPr>
            </w:pPr>
          </w:p>
        </w:tc>
        <w:tc>
          <w:tcPr>
            <w:tcW w:w="864" w:type="dxa"/>
          </w:tcPr>
          <w:p w14:paraId="07FB482A" w14:textId="77777777" w:rsidR="00A12FE2" w:rsidRDefault="00A12FE2" w:rsidP="00846B96">
            <w:pPr>
              <w:spacing w:line="200" w:lineRule="exact"/>
              <w:jc w:val="center"/>
              <w:rPr>
                <w:sz w:val="16"/>
              </w:rPr>
            </w:pPr>
            <w:proofErr w:type="spellStart"/>
            <w:r>
              <w:rPr>
                <w:sz w:val="16"/>
              </w:rPr>
              <w:t>Lb</w:t>
            </w:r>
            <w:proofErr w:type="spellEnd"/>
          </w:p>
        </w:tc>
      </w:tr>
      <w:tr w:rsidR="00A12FE2" w14:paraId="5227DBD2" w14:textId="77777777">
        <w:trPr>
          <w:trHeight w:val="220"/>
        </w:trPr>
        <w:tc>
          <w:tcPr>
            <w:tcW w:w="979" w:type="dxa"/>
          </w:tcPr>
          <w:p w14:paraId="40B8A8AE" w14:textId="77777777" w:rsidR="00A12FE2" w:rsidRDefault="00A12FE2" w:rsidP="00846B96">
            <w:pPr>
              <w:spacing w:line="200" w:lineRule="exact"/>
              <w:rPr>
                <w:color w:val="auto"/>
                <w:sz w:val="16"/>
              </w:rPr>
            </w:pPr>
            <w:r>
              <w:rPr>
                <w:color w:val="auto"/>
                <w:sz w:val="16"/>
              </w:rPr>
              <w:t>730E1200</w:t>
            </w:r>
          </w:p>
        </w:tc>
        <w:tc>
          <w:tcPr>
            <w:tcW w:w="4147" w:type="dxa"/>
          </w:tcPr>
          <w:p w14:paraId="072BEEC3" w14:textId="77777777" w:rsidR="00A12FE2" w:rsidRDefault="00A12FE2">
            <w:pPr>
              <w:spacing w:line="200" w:lineRule="exact"/>
              <w:rPr>
                <w:sz w:val="16"/>
              </w:rPr>
            </w:pPr>
            <w:r>
              <w:rPr>
                <w:sz w:val="16"/>
              </w:rPr>
              <w:t>Hydroseeding</w:t>
            </w:r>
          </w:p>
        </w:tc>
        <w:tc>
          <w:tcPr>
            <w:tcW w:w="1080" w:type="dxa"/>
          </w:tcPr>
          <w:p w14:paraId="3B735042" w14:textId="77777777" w:rsidR="00A12FE2" w:rsidRDefault="00A12FE2">
            <w:pPr>
              <w:spacing w:line="200" w:lineRule="exact"/>
              <w:jc w:val="right"/>
              <w:rPr>
                <w:sz w:val="16"/>
              </w:rPr>
            </w:pPr>
          </w:p>
        </w:tc>
        <w:tc>
          <w:tcPr>
            <w:tcW w:w="864" w:type="dxa"/>
          </w:tcPr>
          <w:p w14:paraId="51DACE44" w14:textId="77777777" w:rsidR="00A12FE2" w:rsidRDefault="00A12FE2">
            <w:pPr>
              <w:spacing w:line="200" w:lineRule="exact"/>
              <w:jc w:val="center"/>
              <w:rPr>
                <w:sz w:val="16"/>
              </w:rPr>
            </w:pPr>
            <w:proofErr w:type="spellStart"/>
            <w:r>
              <w:rPr>
                <w:sz w:val="16"/>
              </w:rPr>
              <w:t>SqYd</w:t>
            </w:r>
            <w:proofErr w:type="spellEnd"/>
          </w:p>
        </w:tc>
      </w:tr>
      <w:tr w:rsidR="00C957C2" w14:paraId="4D7C7295" w14:textId="77777777">
        <w:trPr>
          <w:trHeight w:val="220"/>
        </w:trPr>
        <w:tc>
          <w:tcPr>
            <w:tcW w:w="979" w:type="dxa"/>
          </w:tcPr>
          <w:p w14:paraId="5E28EE50" w14:textId="77777777" w:rsidR="00C957C2" w:rsidRDefault="00C957C2" w:rsidP="00C957C2">
            <w:pPr>
              <w:spacing w:line="200" w:lineRule="exact"/>
              <w:rPr>
                <w:color w:val="auto"/>
                <w:sz w:val="16"/>
              </w:rPr>
            </w:pPr>
            <w:r>
              <w:rPr>
                <w:color w:val="auto"/>
                <w:sz w:val="16"/>
              </w:rPr>
              <w:t>731E0100</w:t>
            </w:r>
          </w:p>
        </w:tc>
        <w:tc>
          <w:tcPr>
            <w:tcW w:w="4147" w:type="dxa"/>
          </w:tcPr>
          <w:p w14:paraId="634B69E6" w14:textId="77777777" w:rsidR="00C957C2" w:rsidRDefault="00C957C2" w:rsidP="004B09B2">
            <w:pPr>
              <w:spacing w:line="200" w:lineRule="exact"/>
              <w:rPr>
                <w:sz w:val="16"/>
              </w:rPr>
            </w:pPr>
            <w:r>
              <w:rPr>
                <w:sz w:val="16"/>
              </w:rPr>
              <w:t>Fertilizing</w:t>
            </w:r>
          </w:p>
        </w:tc>
        <w:tc>
          <w:tcPr>
            <w:tcW w:w="1080" w:type="dxa"/>
          </w:tcPr>
          <w:p w14:paraId="5F2A798A" w14:textId="77777777" w:rsidR="00C957C2" w:rsidRDefault="00C957C2">
            <w:pPr>
              <w:spacing w:line="200" w:lineRule="exact"/>
              <w:jc w:val="right"/>
              <w:rPr>
                <w:sz w:val="16"/>
              </w:rPr>
            </w:pPr>
          </w:p>
        </w:tc>
        <w:tc>
          <w:tcPr>
            <w:tcW w:w="864" w:type="dxa"/>
          </w:tcPr>
          <w:p w14:paraId="7B858CEE" w14:textId="77777777" w:rsidR="00C957C2" w:rsidRDefault="00C957C2" w:rsidP="004B09B2">
            <w:pPr>
              <w:spacing w:line="200" w:lineRule="exact"/>
              <w:jc w:val="center"/>
              <w:rPr>
                <w:sz w:val="16"/>
              </w:rPr>
            </w:pPr>
            <w:proofErr w:type="spellStart"/>
            <w:r>
              <w:rPr>
                <w:sz w:val="16"/>
              </w:rPr>
              <w:t>Lb</w:t>
            </w:r>
            <w:proofErr w:type="spellEnd"/>
          </w:p>
        </w:tc>
      </w:tr>
      <w:tr w:rsidR="00C957C2" w14:paraId="79AB24B3" w14:textId="77777777">
        <w:trPr>
          <w:trHeight w:val="220"/>
        </w:trPr>
        <w:tc>
          <w:tcPr>
            <w:tcW w:w="979" w:type="dxa"/>
          </w:tcPr>
          <w:p w14:paraId="3A449C2A" w14:textId="77777777" w:rsidR="00C957C2" w:rsidRDefault="00C957C2">
            <w:pPr>
              <w:spacing w:line="200" w:lineRule="exact"/>
              <w:rPr>
                <w:color w:val="auto"/>
                <w:sz w:val="16"/>
              </w:rPr>
            </w:pPr>
            <w:r>
              <w:rPr>
                <w:color w:val="auto"/>
                <w:sz w:val="16"/>
              </w:rPr>
              <w:t>731E0200</w:t>
            </w:r>
          </w:p>
        </w:tc>
        <w:tc>
          <w:tcPr>
            <w:tcW w:w="4147" w:type="dxa"/>
          </w:tcPr>
          <w:p w14:paraId="7527CF85" w14:textId="77777777" w:rsidR="00C957C2" w:rsidRDefault="00C957C2">
            <w:pPr>
              <w:spacing w:line="200" w:lineRule="exact"/>
              <w:rPr>
                <w:sz w:val="16"/>
              </w:rPr>
            </w:pPr>
            <w:r>
              <w:rPr>
                <w:sz w:val="16"/>
              </w:rPr>
              <w:t>Fertilizing</w:t>
            </w:r>
          </w:p>
        </w:tc>
        <w:tc>
          <w:tcPr>
            <w:tcW w:w="1080" w:type="dxa"/>
          </w:tcPr>
          <w:p w14:paraId="13512079" w14:textId="77777777" w:rsidR="00C957C2" w:rsidRDefault="00C957C2">
            <w:pPr>
              <w:spacing w:line="200" w:lineRule="exact"/>
              <w:jc w:val="right"/>
              <w:rPr>
                <w:sz w:val="16"/>
              </w:rPr>
            </w:pPr>
          </w:p>
        </w:tc>
        <w:tc>
          <w:tcPr>
            <w:tcW w:w="864" w:type="dxa"/>
          </w:tcPr>
          <w:p w14:paraId="2A577EE0" w14:textId="77777777" w:rsidR="00C957C2" w:rsidRDefault="00C957C2">
            <w:pPr>
              <w:spacing w:line="200" w:lineRule="exact"/>
              <w:jc w:val="center"/>
              <w:rPr>
                <w:sz w:val="16"/>
              </w:rPr>
            </w:pPr>
            <w:r>
              <w:rPr>
                <w:sz w:val="16"/>
              </w:rPr>
              <w:t>Ton</w:t>
            </w:r>
          </w:p>
        </w:tc>
      </w:tr>
      <w:tr w:rsidR="00C957C2" w14:paraId="6BF593D3" w14:textId="77777777">
        <w:trPr>
          <w:trHeight w:val="220"/>
        </w:trPr>
        <w:tc>
          <w:tcPr>
            <w:tcW w:w="979" w:type="dxa"/>
          </w:tcPr>
          <w:p w14:paraId="35ABD240" w14:textId="77777777" w:rsidR="00C957C2" w:rsidRDefault="00C957C2">
            <w:pPr>
              <w:spacing w:line="200" w:lineRule="exact"/>
              <w:rPr>
                <w:color w:val="auto"/>
                <w:sz w:val="16"/>
              </w:rPr>
            </w:pPr>
            <w:r>
              <w:rPr>
                <w:color w:val="auto"/>
                <w:sz w:val="16"/>
              </w:rPr>
              <w:t>732E0100</w:t>
            </w:r>
          </w:p>
        </w:tc>
        <w:tc>
          <w:tcPr>
            <w:tcW w:w="4147" w:type="dxa"/>
          </w:tcPr>
          <w:p w14:paraId="1BADB865" w14:textId="77777777" w:rsidR="00C957C2" w:rsidRDefault="00C957C2">
            <w:pPr>
              <w:spacing w:line="200" w:lineRule="exact"/>
              <w:rPr>
                <w:sz w:val="16"/>
              </w:rPr>
            </w:pPr>
            <w:r>
              <w:rPr>
                <w:sz w:val="16"/>
              </w:rPr>
              <w:t>Mulching</w:t>
            </w:r>
          </w:p>
        </w:tc>
        <w:tc>
          <w:tcPr>
            <w:tcW w:w="1080" w:type="dxa"/>
          </w:tcPr>
          <w:p w14:paraId="7287B7AE" w14:textId="77777777" w:rsidR="00C957C2" w:rsidRDefault="00C957C2">
            <w:pPr>
              <w:spacing w:line="200" w:lineRule="exact"/>
              <w:jc w:val="right"/>
              <w:rPr>
                <w:sz w:val="16"/>
              </w:rPr>
            </w:pPr>
          </w:p>
        </w:tc>
        <w:tc>
          <w:tcPr>
            <w:tcW w:w="864" w:type="dxa"/>
          </w:tcPr>
          <w:p w14:paraId="5B9E88DE" w14:textId="77777777" w:rsidR="00C957C2" w:rsidRDefault="00C957C2">
            <w:pPr>
              <w:spacing w:line="200" w:lineRule="exact"/>
              <w:jc w:val="center"/>
              <w:rPr>
                <w:sz w:val="16"/>
              </w:rPr>
            </w:pPr>
            <w:r>
              <w:rPr>
                <w:sz w:val="16"/>
              </w:rPr>
              <w:t>Ton</w:t>
            </w:r>
          </w:p>
        </w:tc>
      </w:tr>
      <w:tr w:rsidR="00C957C2" w14:paraId="1B7DC814" w14:textId="77777777">
        <w:trPr>
          <w:trHeight w:val="220"/>
        </w:trPr>
        <w:tc>
          <w:tcPr>
            <w:tcW w:w="979" w:type="dxa"/>
          </w:tcPr>
          <w:p w14:paraId="4734E410" w14:textId="77777777" w:rsidR="00C957C2" w:rsidRDefault="00C957C2" w:rsidP="004B09B2">
            <w:pPr>
              <w:spacing w:line="200" w:lineRule="exact"/>
              <w:rPr>
                <w:color w:val="auto"/>
                <w:sz w:val="16"/>
              </w:rPr>
            </w:pPr>
            <w:r>
              <w:rPr>
                <w:color w:val="auto"/>
                <w:sz w:val="16"/>
              </w:rPr>
              <w:t>732E0200</w:t>
            </w:r>
          </w:p>
        </w:tc>
        <w:tc>
          <w:tcPr>
            <w:tcW w:w="4147" w:type="dxa"/>
          </w:tcPr>
          <w:p w14:paraId="531E0E8E" w14:textId="77777777" w:rsidR="00C957C2" w:rsidRDefault="00C957C2" w:rsidP="004B09B2">
            <w:pPr>
              <w:pStyle w:val="Heading5"/>
            </w:pPr>
            <w:r>
              <w:t>Fiber Mulching</w:t>
            </w:r>
          </w:p>
        </w:tc>
        <w:tc>
          <w:tcPr>
            <w:tcW w:w="1080" w:type="dxa"/>
          </w:tcPr>
          <w:p w14:paraId="43214822" w14:textId="77777777" w:rsidR="00C957C2" w:rsidRDefault="00C957C2">
            <w:pPr>
              <w:spacing w:line="200" w:lineRule="exact"/>
              <w:jc w:val="right"/>
              <w:rPr>
                <w:sz w:val="16"/>
              </w:rPr>
            </w:pPr>
          </w:p>
        </w:tc>
        <w:tc>
          <w:tcPr>
            <w:tcW w:w="864" w:type="dxa"/>
          </w:tcPr>
          <w:p w14:paraId="6ED9256D" w14:textId="77777777" w:rsidR="00C957C2" w:rsidRDefault="00C957C2" w:rsidP="004B09B2">
            <w:pPr>
              <w:spacing w:line="200" w:lineRule="exact"/>
              <w:jc w:val="center"/>
              <w:rPr>
                <w:sz w:val="16"/>
              </w:rPr>
            </w:pPr>
            <w:r>
              <w:rPr>
                <w:sz w:val="16"/>
              </w:rPr>
              <w:t>Ton</w:t>
            </w:r>
          </w:p>
        </w:tc>
      </w:tr>
      <w:tr w:rsidR="00C957C2" w14:paraId="29EEDE12" w14:textId="77777777">
        <w:trPr>
          <w:trHeight w:val="220"/>
        </w:trPr>
        <w:tc>
          <w:tcPr>
            <w:tcW w:w="979" w:type="dxa"/>
          </w:tcPr>
          <w:p w14:paraId="437155F2" w14:textId="77777777" w:rsidR="00C957C2" w:rsidRDefault="00C957C2" w:rsidP="00C957C2">
            <w:pPr>
              <w:spacing w:line="200" w:lineRule="exact"/>
              <w:rPr>
                <w:color w:val="auto"/>
                <w:sz w:val="16"/>
              </w:rPr>
            </w:pPr>
            <w:r>
              <w:rPr>
                <w:color w:val="auto"/>
                <w:sz w:val="16"/>
              </w:rPr>
              <w:t>732E0250</w:t>
            </w:r>
          </w:p>
        </w:tc>
        <w:tc>
          <w:tcPr>
            <w:tcW w:w="4147" w:type="dxa"/>
          </w:tcPr>
          <w:p w14:paraId="6DFB04F8" w14:textId="77777777" w:rsidR="00C957C2" w:rsidRDefault="00C957C2">
            <w:pPr>
              <w:pStyle w:val="Heading5"/>
            </w:pPr>
            <w:r>
              <w:t>Fiber Mulching</w:t>
            </w:r>
          </w:p>
        </w:tc>
        <w:tc>
          <w:tcPr>
            <w:tcW w:w="1080" w:type="dxa"/>
          </w:tcPr>
          <w:p w14:paraId="51FA990D" w14:textId="77777777" w:rsidR="00C957C2" w:rsidRDefault="00C957C2">
            <w:pPr>
              <w:spacing w:line="200" w:lineRule="exact"/>
              <w:jc w:val="right"/>
              <w:rPr>
                <w:sz w:val="16"/>
              </w:rPr>
            </w:pPr>
          </w:p>
        </w:tc>
        <w:tc>
          <w:tcPr>
            <w:tcW w:w="864" w:type="dxa"/>
          </w:tcPr>
          <w:p w14:paraId="15CE6469" w14:textId="77777777" w:rsidR="00C957C2" w:rsidRDefault="00C957C2" w:rsidP="004B09B2">
            <w:pPr>
              <w:spacing w:line="200" w:lineRule="exact"/>
              <w:jc w:val="center"/>
              <w:rPr>
                <w:sz w:val="16"/>
              </w:rPr>
            </w:pPr>
            <w:proofErr w:type="spellStart"/>
            <w:r>
              <w:rPr>
                <w:sz w:val="16"/>
              </w:rPr>
              <w:t>Lb</w:t>
            </w:r>
            <w:proofErr w:type="spellEnd"/>
          </w:p>
        </w:tc>
      </w:tr>
      <w:tr w:rsidR="00C957C2" w14:paraId="3124152E" w14:textId="77777777">
        <w:trPr>
          <w:trHeight w:val="220"/>
        </w:trPr>
        <w:tc>
          <w:tcPr>
            <w:tcW w:w="979" w:type="dxa"/>
          </w:tcPr>
          <w:p w14:paraId="4BCA2EC8" w14:textId="77777777" w:rsidR="00C957C2" w:rsidRDefault="00C957C2">
            <w:pPr>
              <w:spacing w:line="200" w:lineRule="exact"/>
              <w:rPr>
                <w:color w:val="auto"/>
                <w:sz w:val="16"/>
              </w:rPr>
            </w:pPr>
            <w:r>
              <w:rPr>
                <w:color w:val="auto"/>
                <w:sz w:val="16"/>
              </w:rPr>
              <w:t>732E0300</w:t>
            </w:r>
          </w:p>
        </w:tc>
        <w:tc>
          <w:tcPr>
            <w:tcW w:w="4147" w:type="dxa"/>
          </w:tcPr>
          <w:p w14:paraId="26718B1F" w14:textId="77777777" w:rsidR="00C957C2" w:rsidRDefault="00C957C2">
            <w:pPr>
              <w:pStyle w:val="Heading5"/>
            </w:pPr>
            <w:r>
              <w:t>Bonded Fiber Matrix</w:t>
            </w:r>
          </w:p>
        </w:tc>
        <w:tc>
          <w:tcPr>
            <w:tcW w:w="1080" w:type="dxa"/>
          </w:tcPr>
          <w:p w14:paraId="6CF2DD48" w14:textId="77777777" w:rsidR="00C957C2" w:rsidRDefault="00C957C2">
            <w:pPr>
              <w:spacing w:line="200" w:lineRule="exact"/>
              <w:jc w:val="right"/>
              <w:rPr>
                <w:sz w:val="16"/>
              </w:rPr>
            </w:pPr>
          </w:p>
        </w:tc>
        <w:tc>
          <w:tcPr>
            <w:tcW w:w="864" w:type="dxa"/>
          </w:tcPr>
          <w:p w14:paraId="3C1FF5C3" w14:textId="77777777" w:rsidR="00C957C2" w:rsidRDefault="00C957C2">
            <w:pPr>
              <w:spacing w:line="200" w:lineRule="exact"/>
              <w:jc w:val="center"/>
              <w:rPr>
                <w:sz w:val="16"/>
              </w:rPr>
            </w:pPr>
            <w:r>
              <w:rPr>
                <w:sz w:val="16"/>
              </w:rPr>
              <w:t>Ton</w:t>
            </w:r>
          </w:p>
        </w:tc>
      </w:tr>
      <w:tr w:rsidR="00035640" w14:paraId="10772F39" w14:textId="77777777">
        <w:trPr>
          <w:trHeight w:val="220"/>
        </w:trPr>
        <w:tc>
          <w:tcPr>
            <w:tcW w:w="979" w:type="dxa"/>
          </w:tcPr>
          <w:p w14:paraId="504D494C" w14:textId="77777777" w:rsidR="00035640" w:rsidRDefault="00035640" w:rsidP="00035640">
            <w:pPr>
              <w:spacing w:line="200" w:lineRule="exact"/>
              <w:rPr>
                <w:color w:val="auto"/>
                <w:sz w:val="16"/>
              </w:rPr>
            </w:pPr>
            <w:r>
              <w:rPr>
                <w:color w:val="auto"/>
                <w:sz w:val="16"/>
              </w:rPr>
              <w:t>732E0350</w:t>
            </w:r>
          </w:p>
        </w:tc>
        <w:tc>
          <w:tcPr>
            <w:tcW w:w="4147" w:type="dxa"/>
          </w:tcPr>
          <w:p w14:paraId="4001BC4E" w14:textId="77777777" w:rsidR="00035640" w:rsidRDefault="00035640" w:rsidP="004B09B2">
            <w:pPr>
              <w:pStyle w:val="Heading5"/>
            </w:pPr>
            <w:r>
              <w:t>Bonded Fiber Matrix</w:t>
            </w:r>
          </w:p>
        </w:tc>
        <w:tc>
          <w:tcPr>
            <w:tcW w:w="1080" w:type="dxa"/>
          </w:tcPr>
          <w:p w14:paraId="1DA1D20E" w14:textId="77777777" w:rsidR="00035640" w:rsidRDefault="00035640">
            <w:pPr>
              <w:spacing w:line="200" w:lineRule="exact"/>
              <w:jc w:val="right"/>
              <w:rPr>
                <w:sz w:val="16"/>
              </w:rPr>
            </w:pPr>
          </w:p>
        </w:tc>
        <w:tc>
          <w:tcPr>
            <w:tcW w:w="864" w:type="dxa"/>
          </w:tcPr>
          <w:p w14:paraId="64043521" w14:textId="77777777" w:rsidR="00035640" w:rsidRDefault="00035640" w:rsidP="00043EBC">
            <w:pPr>
              <w:spacing w:line="200" w:lineRule="exact"/>
              <w:jc w:val="center"/>
              <w:rPr>
                <w:sz w:val="16"/>
              </w:rPr>
            </w:pPr>
            <w:proofErr w:type="spellStart"/>
            <w:r>
              <w:rPr>
                <w:sz w:val="16"/>
              </w:rPr>
              <w:t>Lb</w:t>
            </w:r>
            <w:proofErr w:type="spellEnd"/>
          </w:p>
        </w:tc>
      </w:tr>
      <w:tr w:rsidR="00536A65" w14:paraId="507AB2B7" w14:textId="77777777">
        <w:trPr>
          <w:trHeight w:val="220"/>
        </w:trPr>
        <w:tc>
          <w:tcPr>
            <w:tcW w:w="979" w:type="dxa"/>
          </w:tcPr>
          <w:p w14:paraId="415F7F68" w14:textId="5640B670" w:rsidR="00536A65" w:rsidRDefault="00536A65" w:rsidP="00035640">
            <w:pPr>
              <w:spacing w:line="200" w:lineRule="exact"/>
              <w:rPr>
                <w:color w:val="auto"/>
                <w:sz w:val="16"/>
              </w:rPr>
            </w:pPr>
            <w:r>
              <w:rPr>
                <w:color w:val="auto"/>
                <w:sz w:val="16"/>
              </w:rPr>
              <w:t>732E0500</w:t>
            </w:r>
          </w:p>
        </w:tc>
        <w:tc>
          <w:tcPr>
            <w:tcW w:w="4147" w:type="dxa"/>
          </w:tcPr>
          <w:p w14:paraId="07A78D74" w14:textId="7C67FD75" w:rsidR="00536A65" w:rsidRDefault="00536A65" w:rsidP="004B09B2">
            <w:pPr>
              <w:pStyle w:val="Heading5"/>
            </w:pPr>
            <w:r>
              <w:t>Fiber Reinforced Matrix</w:t>
            </w:r>
          </w:p>
        </w:tc>
        <w:tc>
          <w:tcPr>
            <w:tcW w:w="1080" w:type="dxa"/>
          </w:tcPr>
          <w:p w14:paraId="41EA585B" w14:textId="77777777" w:rsidR="00536A65" w:rsidRDefault="00536A65">
            <w:pPr>
              <w:spacing w:line="200" w:lineRule="exact"/>
              <w:jc w:val="right"/>
              <w:rPr>
                <w:sz w:val="16"/>
              </w:rPr>
            </w:pPr>
          </w:p>
        </w:tc>
        <w:tc>
          <w:tcPr>
            <w:tcW w:w="864" w:type="dxa"/>
          </w:tcPr>
          <w:p w14:paraId="564C8442" w14:textId="144BA105" w:rsidR="00536A65" w:rsidRDefault="00536A65" w:rsidP="00043EBC">
            <w:pPr>
              <w:spacing w:line="200" w:lineRule="exact"/>
              <w:jc w:val="center"/>
              <w:rPr>
                <w:sz w:val="16"/>
              </w:rPr>
            </w:pPr>
            <w:r>
              <w:rPr>
                <w:sz w:val="16"/>
              </w:rPr>
              <w:t>Ton</w:t>
            </w:r>
          </w:p>
        </w:tc>
      </w:tr>
      <w:tr w:rsidR="00C957C2" w14:paraId="64707B53" w14:textId="77777777">
        <w:trPr>
          <w:trHeight w:val="220"/>
        </w:trPr>
        <w:tc>
          <w:tcPr>
            <w:tcW w:w="979" w:type="dxa"/>
          </w:tcPr>
          <w:p w14:paraId="475B5754" w14:textId="77777777" w:rsidR="00C957C2" w:rsidRDefault="00C957C2">
            <w:pPr>
              <w:spacing w:line="200" w:lineRule="exact"/>
              <w:rPr>
                <w:color w:val="auto"/>
                <w:sz w:val="16"/>
              </w:rPr>
            </w:pPr>
            <w:r>
              <w:rPr>
                <w:color w:val="auto"/>
                <w:sz w:val="16"/>
              </w:rPr>
              <w:t>732E0550</w:t>
            </w:r>
          </w:p>
        </w:tc>
        <w:tc>
          <w:tcPr>
            <w:tcW w:w="4147" w:type="dxa"/>
          </w:tcPr>
          <w:p w14:paraId="1631FF25" w14:textId="77777777" w:rsidR="00C957C2" w:rsidRDefault="00C957C2">
            <w:pPr>
              <w:pStyle w:val="Heading5"/>
            </w:pPr>
            <w:r>
              <w:t>Fiber Reinforced Matrix</w:t>
            </w:r>
          </w:p>
        </w:tc>
        <w:tc>
          <w:tcPr>
            <w:tcW w:w="1080" w:type="dxa"/>
          </w:tcPr>
          <w:p w14:paraId="1715E8D0" w14:textId="77777777" w:rsidR="00C957C2" w:rsidRDefault="00C957C2">
            <w:pPr>
              <w:spacing w:line="200" w:lineRule="exact"/>
              <w:jc w:val="right"/>
              <w:rPr>
                <w:sz w:val="16"/>
              </w:rPr>
            </w:pPr>
          </w:p>
        </w:tc>
        <w:tc>
          <w:tcPr>
            <w:tcW w:w="864" w:type="dxa"/>
          </w:tcPr>
          <w:p w14:paraId="3E913A25" w14:textId="77777777" w:rsidR="00C957C2" w:rsidRDefault="00C957C2">
            <w:pPr>
              <w:spacing w:line="200" w:lineRule="exact"/>
              <w:jc w:val="center"/>
              <w:rPr>
                <w:sz w:val="16"/>
              </w:rPr>
            </w:pPr>
            <w:proofErr w:type="spellStart"/>
            <w:r>
              <w:rPr>
                <w:sz w:val="16"/>
              </w:rPr>
              <w:t>Lb</w:t>
            </w:r>
            <w:proofErr w:type="spellEnd"/>
          </w:p>
        </w:tc>
      </w:tr>
      <w:tr w:rsidR="00C957C2" w14:paraId="11955F9D" w14:textId="77777777">
        <w:trPr>
          <w:trHeight w:val="220"/>
        </w:trPr>
        <w:tc>
          <w:tcPr>
            <w:tcW w:w="979" w:type="dxa"/>
          </w:tcPr>
          <w:p w14:paraId="4A380FD8" w14:textId="77777777" w:rsidR="00C957C2" w:rsidRDefault="00C957C2">
            <w:pPr>
              <w:spacing w:line="200" w:lineRule="exact"/>
              <w:rPr>
                <w:color w:val="auto"/>
                <w:sz w:val="16"/>
              </w:rPr>
            </w:pPr>
            <w:r>
              <w:rPr>
                <w:color w:val="auto"/>
                <w:sz w:val="16"/>
              </w:rPr>
              <w:t>733E0100</w:t>
            </w:r>
          </w:p>
        </w:tc>
        <w:tc>
          <w:tcPr>
            <w:tcW w:w="4147" w:type="dxa"/>
          </w:tcPr>
          <w:p w14:paraId="63C4B280" w14:textId="77777777" w:rsidR="00C957C2" w:rsidRDefault="00C957C2">
            <w:pPr>
              <w:pStyle w:val="Heading5"/>
              <w:rPr>
                <w:color w:val="auto"/>
              </w:rPr>
            </w:pPr>
            <w:r>
              <w:t>Sodding</w:t>
            </w:r>
          </w:p>
        </w:tc>
        <w:tc>
          <w:tcPr>
            <w:tcW w:w="1080" w:type="dxa"/>
          </w:tcPr>
          <w:p w14:paraId="0C00BAF6" w14:textId="77777777" w:rsidR="00C957C2" w:rsidRDefault="00C957C2">
            <w:pPr>
              <w:spacing w:line="200" w:lineRule="exact"/>
              <w:jc w:val="right"/>
              <w:rPr>
                <w:sz w:val="16"/>
              </w:rPr>
            </w:pPr>
          </w:p>
        </w:tc>
        <w:tc>
          <w:tcPr>
            <w:tcW w:w="864" w:type="dxa"/>
          </w:tcPr>
          <w:p w14:paraId="13111668" w14:textId="77777777" w:rsidR="00C957C2" w:rsidRDefault="00C957C2">
            <w:pPr>
              <w:spacing w:line="200" w:lineRule="exact"/>
              <w:jc w:val="center"/>
              <w:rPr>
                <w:sz w:val="16"/>
              </w:rPr>
            </w:pPr>
            <w:proofErr w:type="spellStart"/>
            <w:r>
              <w:rPr>
                <w:sz w:val="16"/>
              </w:rPr>
              <w:t>SqYd</w:t>
            </w:r>
            <w:proofErr w:type="spellEnd"/>
          </w:p>
        </w:tc>
      </w:tr>
      <w:tr w:rsidR="00C957C2" w14:paraId="5F9255B3" w14:textId="77777777">
        <w:trPr>
          <w:trHeight w:val="220"/>
        </w:trPr>
        <w:tc>
          <w:tcPr>
            <w:tcW w:w="979" w:type="dxa"/>
          </w:tcPr>
          <w:p w14:paraId="2A81B69E" w14:textId="77777777" w:rsidR="00C957C2" w:rsidRDefault="00C957C2" w:rsidP="008F5C56">
            <w:pPr>
              <w:spacing w:line="200" w:lineRule="exact"/>
              <w:rPr>
                <w:color w:val="auto"/>
                <w:sz w:val="16"/>
              </w:rPr>
            </w:pPr>
            <w:r>
              <w:rPr>
                <w:color w:val="auto"/>
                <w:sz w:val="16"/>
              </w:rPr>
              <w:t>734E0042</w:t>
            </w:r>
          </w:p>
        </w:tc>
        <w:tc>
          <w:tcPr>
            <w:tcW w:w="4147" w:type="dxa"/>
          </w:tcPr>
          <w:p w14:paraId="4D47A829" w14:textId="77777777" w:rsidR="00C957C2" w:rsidRDefault="00C957C2" w:rsidP="00C55C06">
            <w:pPr>
              <w:spacing w:line="200" w:lineRule="exact"/>
              <w:rPr>
                <w:sz w:val="16"/>
              </w:rPr>
            </w:pPr>
            <w:r>
              <w:rPr>
                <w:sz w:val="16"/>
              </w:rPr>
              <w:t>Soil Stabilizer</w:t>
            </w:r>
          </w:p>
        </w:tc>
        <w:tc>
          <w:tcPr>
            <w:tcW w:w="1080" w:type="dxa"/>
          </w:tcPr>
          <w:p w14:paraId="510B01CA" w14:textId="77777777" w:rsidR="00C957C2" w:rsidRDefault="00C957C2" w:rsidP="00C55C06">
            <w:pPr>
              <w:spacing w:line="200" w:lineRule="exact"/>
              <w:jc w:val="right"/>
              <w:rPr>
                <w:sz w:val="16"/>
              </w:rPr>
            </w:pPr>
          </w:p>
        </w:tc>
        <w:tc>
          <w:tcPr>
            <w:tcW w:w="864" w:type="dxa"/>
          </w:tcPr>
          <w:p w14:paraId="2E507481" w14:textId="77777777" w:rsidR="00C957C2" w:rsidRDefault="00C957C2" w:rsidP="008F5C56">
            <w:pPr>
              <w:spacing w:line="200" w:lineRule="exact"/>
              <w:jc w:val="center"/>
              <w:rPr>
                <w:sz w:val="16"/>
              </w:rPr>
            </w:pPr>
            <w:proofErr w:type="spellStart"/>
            <w:r>
              <w:rPr>
                <w:sz w:val="16"/>
              </w:rPr>
              <w:t>SqYd</w:t>
            </w:r>
            <w:proofErr w:type="spellEnd"/>
          </w:p>
        </w:tc>
      </w:tr>
      <w:tr w:rsidR="00C957C2" w14:paraId="06E129E8" w14:textId="77777777">
        <w:trPr>
          <w:trHeight w:val="220"/>
        </w:trPr>
        <w:tc>
          <w:tcPr>
            <w:tcW w:w="979" w:type="dxa"/>
          </w:tcPr>
          <w:p w14:paraId="0BEE8FE5" w14:textId="77777777" w:rsidR="00C957C2" w:rsidRDefault="00C957C2" w:rsidP="008F5C56">
            <w:pPr>
              <w:spacing w:line="200" w:lineRule="exact"/>
              <w:rPr>
                <w:color w:val="auto"/>
                <w:sz w:val="16"/>
              </w:rPr>
            </w:pPr>
            <w:r>
              <w:rPr>
                <w:color w:val="auto"/>
                <w:sz w:val="16"/>
              </w:rPr>
              <w:t>734E0044</w:t>
            </w:r>
          </w:p>
        </w:tc>
        <w:tc>
          <w:tcPr>
            <w:tcW w:w="4147" w:type="dxa"/>
          </w:tcPr>
          <w:p w14:paraId="5A12EBD4" w14:textId="77777777" w:rsidR="00C957C2" w:rsidRDefault="00C957C2" w:rsidP="008F5C56">
            <w:pPr>
              <w:spacing w:line="200" w:lineRule="exact"/>
              <w:rPr>
                <w:sz w:val="16"/>
              </w:rPr>
            </w:pPr>
            <w:r>
              <w:rPr>
                <w:sz w:val="16"/>
              </w:rPr>
              <w:t>Soil Stabilizer</w:t>
            </w:r>
          </w:p>
        </w:tc>
        <w:tc>
          <w:tcPr>
            <w:tcW w:w="1080" w:type="dxa"/>
          </w:tcPr>
          <w:p w14:paraId="22EE013B" w14:textId="77777777" w:rsidR="00C957C2" w:rsidRDefault="00C957C2" w:rsidP="00C55C06">
            <w:pPr>
              <w:spacing w:line="200" w:lineRule="exact"/>
              <w:jc w:val="right"/>
              <w:rPr>
                <w:sz w:val="16"/>
              </w:rPr>
            </w:pPr>
          </w:p>
        </w:tc>
        <w:tc>
          <w:tcPr>
            <w:tcW w:w="864" w:type="dxa"/>
          </w:tcPr>
          <w:p w14:paraId="1FB1E66A" w14:textId="77777777" w:rsidR="00C957C2" w:rsidRDefault="00C957C2" w:rsidP="008F5C56">
            <w:pPr>
              <w:spacing w:line="200" w:lineRule="exact"/>
              <w:jc w:val="center"/>
              <w:rPr>
                <w:sz w:val="16"/>
              </w:rPr>
            </w:pPr>
            <w:r>
              <w:rPr>
                <w:sz w:val="16"/>
              </w:rPr>
              <w:t>Acre</w:t>
            </w:r>
          </w:p>
        </w:tc>
      </w:tr>
      <w:tr w:rsidR="00C957C2" w14:paraId="5B0DFAE9" w14:textId="77777777">
        <w:trPr>
          <w:trHeight w:val="220"/>
        </w:trPr>
        <w:tc>
          <w:tcPr>
            <w:tcW w:w="979" w:type="dxa"/>
          </w:tcPr>
          <w:p w14:paraId="07116201" w14:textId="77777777" w:rsidR="00C957C2" w:rsidRDefault="00C957C2" w:rsidP="00C55C06">
            <w:pPr>
              <w:spacing w:line="200" w:lineRule="exact"/>
              <w:rPr>
                <w:color w:val="auto"/>
                <w:sz w:val="16"/>
              </w:rPr>
            </w:pPr>
            <w:r>
              <w:rPr>
                <w:color w:val="auto"/>
                <w:sz w:val="16"/>
              </w:rPr>
              <w:t>734E0101</w:t>
            </w:r>
          </w:p>
        </w:tc>
        <w:tc>
          <w:tcPr>
            <w:tcW w:w="4147" w:type="dxa"/>
          </w:tcPr>
          <w:p w14:paraId="40E98719" w14:textId="77777777" w:rsidR="00C957C2" w:rsidRDefault="00C957C2" w:rsidP="00C55C06">
            <w:pPr>
              <w:spacing w:line="200" w:lineRule="exact"/>
              <w:rPr>
                <w:sz w:val="16"/>
              </w:rPr>
            </w:pPr>
            <w:r>
              <w:rPr>
                <w:sz w:val="16"/>
              </w:rPr>
              <w:t>Type 1 Erosion Control Blanket</w:t>
            </w:r>
          </w:p>
        </w:tc>
        <w:tc>
          <w:tcPr>
            <w:tcW w:w="1080" w:type="dxa"/>
          </w:tcPr>
          <w:p w14:paraId="59F08F8A" w14:textId="77777777" w:rsidR="00C957C2" w:rsidRDefault="00C957C2" w:rsidP="00C55C06">
            <w:pPr>
              <w:spacing w:line="200" w:lineRule="exact"/>
              <w:jc w:val="right"/>
              <w:rPr>
                <w:sz w:val="16"/>
              </w:rPr>
            </w:pPr>
          </w:p>
        </w:tc>
        <w:tc>
          <w:tcPr>
            <w:tcW w:w="864" w:type="dxa"/>
          </w:tcPr>
          <w:p w14:paraId="7CBF8994" w14:textId="77777777" w:rsidR="00C957C2" w:rsidRDefault="00C957C2" w:rsidP="00C55C06">
            <w:pPr>
              <w:spacing w:line="200" w:lineRule="exact"/>
              <w:jc w:val="center"/>
              <w:rPr>
                <w:sz w:val="16"/>
              </w:rPr>
            </w:pPr>
            <w:proofErr w:type="spellStart"/>
            <w:r>
              <w:rPr>
                <w:sz w:val="16"/>
              </w:rPr>
              <w:t>SqYd</w:t>
            </w:r>
            <w:proofErr w:type="spellEnd"/>
          </w:p>
        </w:tc>
      </w:tr>
      <w:tr w:rsidR="00C957C2" w14:paraId="053C900E" w14:textId="77777777">
        <w:trPr>
          <w:trHeight w:val="220"/>
        </w:trPr>
        <w:tc>
          <w:tcPr>
            <w:tcW w:w="979" w:type="dxa"/>
          </w:tcPr>
          <w:p w14:paraId="425F9822" w14:textId="77777777" w:rsidR="00C957C2" w:rsidRDefault="00C957C2" w:rsidP="00C55C06">
            <w:pPr>
              <w:spacing w:line="200" w:lineRule="exact"/>
              <w:rPr>
                <w:color w:val="auto"/>
                <w:sz w:val="16"/>
              </w:rPr>
            </w:pPr>
            <w:r>
              <w:rPr>
                <w:color w:val="auto"/>
                <w:sz w:val="16"/>
              </w:rPr>
              <w:t>734E0102</w:t>
            </w:r>
          </w:p>
        </w:tc>
        <w:tc>
          <w:tcPr>
            <w:tcW w:w="4147" w:type="dxa"/>
          </w:tcPr>
          <w:p w14:paraId="685C21DF" w14:textId="77777777" w:rsidR="00C957C2" w:rsidRDefault="00C957C2" w:rsidP="00C55C06">
            <w:pPr>
              <w:spacing w:line="200" w:lineRule="exact"/>
              <w:rPr>
                <w:sz w:val="16"/>
              </w:rPr>
            </w:pPr>
            <w:r>
              <w:rPr>
                <w:sz w:val="16"/>
              </w:rPr>
              <w:t>Type 2 Erosion Control Blanket</w:t>
            </w:r>
          </w:p>
        </w:tc>
        <w:tc>
          <w:tcPr>
            <w:tcW w:w="1080" w:type="dxa"/>
          </w:tcPr>
          <w:p w14:paraId="318C59D4" w14:textId="77777777" w:rsidR="00C957C2" w:rsidRDefault="00C957C2" w:rsidP="00C55C06">
            <w:pPr>
              <w:spacing w:line="200" w:lineRule="exact"/>
              <w:jc w:val="right"/>
              <w:rPr>
                <w:sz w:val="16"/>
              </w:rPr>
            </w:pPr>
          </w:p>
        </w:tc>
        <w:tc>
          <w:tcPr>
            <w:tcW w:w="864" w:type="dxa"/>
          </w:tcPr>
          <w:p w14:paraId="705EF07B" w14:textId="77777777" w:rsidR="00C957C2" w:rsidRDefault="00C957C2" w:rsidP="00C55C06">
            <w:pPr>
              <w:spacing w:line="200" w:lineRule="exact"/>
              <w:jc w:val="center"/>
              <w:rPr>
                <w:sz w:val="16"/>
              </w:rPr>
            </w:pPr>
            <w:proofErr w:type="spellStart"/>
            <w:r>
              <w:rPr>
                <w:sz w:val="16"/>
              </w:rPr>
              <w:t>SqYd</w:t>
            </w:r>
            <w:proofErr w:type="spellEnd"/>
          </w:p>
        </w:tc>
      </w:tr>
      <w:tr w:rsidR="00C957C2" w14:paraId="63FCD90D" w14:textId="77777777">
        <w:trPr>
          <w:trHeight w:val="220"/>
        </w:trPr>
        <w:tc>
          <w:tcPr>
            <w:tcW w:w="979" w:type="dxa"/>
          </w:tcPr>
          <w:p w14:paraId="7F6F15D1" w14:textId="77777777" w:rsidR="00C957C2" w:rsidRDefault="00C957C2" w:rsidP="00C55C06">
            <w:pPr>
              <w:spacing w:line="200" w:lineRule="exact"/>
              <w:rPr>
                <w:color w:val="auto"/>
                <w:sz w:val="16"/>
              </w:rPr>
            </w:pPr>
            <w:r>
              <w:rPr>
                <w:color w:val="auto"/>
                <w:sz w:val="16"/>
              </w:rPr>
              <w:t>734E0103</w:t>
            </w:r>
          </w:p>
        </w:tc>
        <w:tc>
          <w:tcPr>
            <w:tcW w:w="4147" w:type="dxa"/>
          </w:tcPr>
          <w:p w14:paraId="63A4DD9F" w14:textId="77777777" w:rsidR="00C957C2" w:rsidRDefault="00C957C2" w:rsidP="00C55C06">
            <w:pPr>
              <w:spacing w:line="200" w:lineRule="exact"/>
              <w:rPr>
                <w:sz w:val="16"/>
              </w:rPr>
            </w:pPr>
            <w:r>
              <w:rPr>
                <w:sz w:val="16"/>
              </w:rPr>
              <w:t>Type 3 Erosion Control Blanket</w:t>
            </w:r>
          </w:p>
        </w:tc>
        <w:tc>
          <w:tcPr>
            <w:tcW w:w="1080" w:type="dxa"/>
          </w:tcPr>
          <w:p w14:paraId="46D70FC7" w14:textId="77777777" w:rsidR="00C957C2" w:rsidRDefault="00C957C2" w:rsidP="00C55C06">
            <w:pPr>
              <w:spacing w:line="200" w:lineRule="exact"/>
              <w:jc w:val="right"/>
              <w:rPr>
                <w:sz w:val="16"/>
              </w:rPr>
            </w:pPr>
          </w:p>
        </w:tc>
        <w:tc>
          <w:tcPr>
            <w:tcW w:w="864" w:type="dxa"/>
          </w:tcPr>
          <w:p w14:paraId="4385182A" w14:textId="77777777" w:rsidR="00C957C2" w:rsidRDefault="00C957C2" w:rsidP="00C55C06">
            <w:pPr>
              <w:spacing w:line="200" w:lineRule="exact"/>
              <w:jc w:val="center"/>
              <w:rPr>
                <w:sz w:val="16"/>
              </w:rPr>
            </w:pPr>
            <w:proofErr w:type="spellStart"/>
            <w:r>
              <w:rPr>
                <w:sz w:val="16"/>
              </w:rPr>
              <w:t>SqYd</w:t>
            </w:r>
            <w:proofErr w:type="spellEnd"/>
          </w:p>
        </w:tc>
      </w:tr>
      <w:tr w:rsidR="00C957C2" w14:paraId="69854E17" w14:textId="77777777">
        <w:trPr>
          <w:trHeight w:val="220"/>
        </w:trPr>
        <w:tc>
          <w:tcPr>
            <w:tcW w:w="979" w:type="dxa"/>
          </w:tcPr>
          <w:p w14:paraId="761FA0BC" w14:textId="77777777" w:rsidR="00C957C2" w:rsidRDefault="00C957C2" w:rsidP="00C55C06">
            <w:pPr>
              <w:spacing w:line="200" w:lineRule="exact"/>
              <w:rPr>
                <w:color w:val="auto"/>
                <w:sz w:val="16"/>
              </w:rPr>
            </w:pPr>
            <w:r>
              <w:rPr>
                <w:color w:val="auto"/>
                <w:sz w:val="16"/>
              </w:rPr>
              <w:t>734E0104</w:t>
            </w:r>
          </w:p>
        </w:tc>
        <w:tc>
          <w:tcPr>
            <w:tcW w:w="4147" w:type="dxa"/>
          </w:tcPr>
          <w:p w14:paraId="36664468" w14:textId="77777777" w:rsidR="00C957C2" w:rsidRDefault="00C957C2" w:rsidP="00C55C06">
            <w:pPr>
              <w:spacing w:line="200" w:lineRule="exact"/>
              <w:rPr>
                <w:sz w:val="16"/>
              </w:rPr>
            </w:pPr>
            <w:r>
              <w:rPr>
                <w:sz w:val="16"/>
              </w:rPr>
              <w:t>Type 4 Erosion Control Blanket</w:t>
            </w:r>
          </w:p>
        </w:tc>
        <w:tc>
          <w:tcPr>
            <w:tcW w:w="1080" w:type="dxa"/>
          </w:tcPr>
          <w:p w14:paraId="0C5B2A38" w14:textId="77777777" w:rsidR="00C957C2" w:rsidRDefault="00C957C2" w:rsidP="00C55C06">
            <w:pPr>
              <w:spacing w:line="200" w:lineRule="exact"/>
              <w:jc w:val="right"/>
              <w:rPr>
                <w:sz w:val="16"/>
              </w:rPr>
            </w:pPr>
          </w:p>
        </w:tc>
        <w:tc>
          <w:tcPr>
            <w:tcW w:w="864" w:type="dxa"/>
          </w:tcPr>
          <w:p w14:paraId="206F510E" w14:textId="77777777" w:rsidR="00C957C2" w:rsidRDefault="00C957C2" w:rsidP="00C55C06">
            <w:pPr>
              <w:spacing w:line="200" w:lineRule="exact"/>
              <w:jc w:val="center"/>
              <w:rPr>
                <w:sz w:val="16"/>
              </w:rPr>
            </w:pPr>
            <w:proofErr w:type="spellStart"/>
            <w:r>
              <w:rPr>
                <w:sz w:val="16"/>
              </w:rPr>
              <w:t>SqYd</w:t>
            </w:r>
            <w:proofErr w:type="spellEnd"/>
          </w:p>
        </w:tc>
      </w:tr>
      <w:tr w:rsidR="00C957C2" w14:paraId="114B9BAF" w14:textId="77777777">
        <w:trPr>
          <w:trHeight w:val="220"/>
        </w:trPr>
        <w:tc>
          <w:tcPr>
            <w:tcW w:w="979" w:type="dxa"/>
          </w:tcPr>
          <w:p w14:paraId="3A11B78D" w14:textId="77777777" w:rsidR="00C957C2" w:rsidRDefault="00C957C2" w:rsidP="00C55C06">
            <w:pPr>
              <w:spacing w:line="200" w:lineRule="exact"/>
              <w:rPr>
                <w:color w:val="auto"/>
                <w:sz w:val="16"/>
              </w:rPr>
            </w:pPr>
            <w:r>
              <w:rPr>
                <w:color w:val="auto"/>
                <w:sz w:val="16"/>
              </w:rPr>
              <w:t>734E0131</w:t>
            </w:r>
          </w:p>
        </w:tc>
        <w:tc>
          <w:tcPr>
            <w:tcW w:w="4147" w:type="dxa"/>
          </w:tcPr>
          <w:p w14:paraId="54BB64FA" w14:textId="77777777" w:rsidR="00C957C2" w:rsidRDefault="00C957C2" w:rsidP="00C55C06">
            <w:pPr>
              <w:spacing w:line="200" w:lineRule="exact"/>
              <w:rPr>
                <w:sz w:val="16"/>
              </w:rPr>
            </w:pPr>
            <w:r>
              <w:rPr>
                <w:sz w:val="16"/>
              </w:rPr>
              <w:t>Type 1 Turf Reinforcement Mat</w:t>
            </w:r>
          </w:p>
        </w:tc>
        <w:tc>
          <w:tcPr>
            <w:tcW w:w="1080" w:type="dxa"/>
          </w:tcPr>
          <w:p w14:paraId="341DB2F9" w14:textId="77777777" w:rsidR="00C957C2" w:rsidRDefault="00C957C2" w:rsidP="00C55C06">
            <w:pPr>
              <w:spacing w:line="200" w:lineRule="exact"/>
              <w:jc w:val="right"/>
              <w:rPr>
                <w:sz w:val="16"/>
              </w:rPr>
            </w:pPr>
          </w:p>
        </w:tc>
        <w:tc>
          <w:tcPr>
            <w:tcW w:w="864" w:type="dxa"/>
          </w:tcPr>
          <w:p w14:paraId="7267C05D" w14:textId="77777777" w:rsidR="00C957C2" w:rsidRDefault="00C957C2" w:rsidP="00C55C06">
            <w:pPr>
              <w:spacing w:line="200" w:lineRule="exact"/>
              <w:jc w:val="center"/>
              <w:rPr>
                <w:sz w:val="16"/>
              </w:rPr>
            </w:pPr>
            <w:proofErr w:type="spellStart"/>
            <w:r>
              <w:rPr>
                <w:sz w:val="16"/>
              </w:rPr>
              <w:t>SqYd</w:t>
            </w:r>
            <w:proofErr w:type="spellEnd"/>
          </w:p>
        </w:tc>
      </w:tr>
      <w:tr w:rsidR="00C957C2" w14:paraId="2C60DA95" w14:textId="77777777">
        <w:trPr>
          <w:trHeight w:val="220"/>
        </w:trPr>
        <w:tc>
          <w:tcPr>
            <w:tcW w:w="979" w:type="dxa"/>
          </w:tcPr>
          <w:p w14:paraId="1CA051A2" w14:textId="77777777" w:rsidR="00C957C2" w:rsidRDefault="00C957C2" w:rsidP="00C55C06">
            <w:pPr>
              <w:spacing w:line="200" w:lineRule="exact"/>
              <w:rPr>
                <w:color w:val="auto"/>
                <w:sz w:val="16"/>
              </w:rPr>
            </w:pPr>
            <w:r>
              <w:rPr>
                <w:color w:val="auto"/>
                <w:sz w:val="16"/>
              </w:rPr>
              <w:t>734E0132</w:t>
            </w:r>
          </w:p>
        </w:tc>
        <w:tc>
          <w:tcPr>
            <w:tcW w:w="4147" w:type="dxa"/>
          </w:tcPr>
          <w:p w14:paraId="4D686B26" w14:textId="77777777" w:rsidR="00C957C2" w:rsidRDefault="00C957C2" w:rsidP="00C55C06">
            <w:pPr>
              <w:spacing w:line="200" w:lineRule="exact"/>
              <w:rPr>
                <w:sz w:val="16"/>
              </w:rPr>
            </w:pPr>
            <w:r>
              <w:rPr>
                <w:sz w:val="16"/>
              </w:rPr>
              <w:t>Type 2 Turf Reinforcement Mat</w:t>
            </w:r>
          </w:p>
        </w:tc>
        <w:tc>
          <w:tcPr>
            <w:tcW w:w="1080" w:type="dxa"/>
          </w:tcPr>
          <w:p w14:paraId="39E36C98" w14:textId="77777777" w:rsidR="00C957C2" w:rsidRDefault="00C957C2" w:rsidP="00C55C06">
            <w:pPr>
              <w:spacing w:line="200" w:lineRule="exact"/>
              <w:jc w:val="right"/>
              <w:rPr>
                <w:sz w:val="16"/>
              </w:rPr>
            </w:pPr>
          </w:p>
        </w:tc>
        <w:tc>
          <w:tcPr>
            <w:tcW w:w="864" w:type="dxa"/>
          </w:tcPr>
          <w:p w14:paraId="64C9CA40" w14:textId="77777777" w:rsidR="00C957C2" w:rsidRDefault="00C957C2" w:rsidP="00C55C06">
            <w:pPr>
              <w:spacing w:line="200" w:lineRule="exact"/>
              <w:jc w:val="center"/>
              <w:rPr>
                <w:sz w:val="16"/>
              </w:rPr>
            </w:pPr>
            <w:proofErr w:type="spellStart"/>
            <w:r>
              <w:rPr>
                <w:sz w:val="16"/>
              </w:rPr>
              <w:t>SqYd</w:t>
            </w:r>
            <w:proofErr w:type="spellEnd"/>
          </w:p>
        </w:tc>
      </w:tr>
      <w:tr w:rsidR="00C957C2" w14:paraId="269867F2" w14:textId="77777777">
        <w:trPr>
          <w:trHeight w:val="220"/>
        </w:trPr>
        <w:tc>
          <w:tcPr>
            <w:tcW w:w="979" w:type="dxa"/>
          </w:tcPr>
          <w:p w14:paraId="1AAE5E19" w14:textId="77777777" w:rsidR="00C957C2" w:rsidRDefault="00C957C2" w:rsidP="00C55C06">
            <w:pPr>
              <w:spacing w:line="200" w:lineRule="exact"/>
              <w:rPr>
                <w:color w:val="auto"/>
                <w:sz w:val="16"/>
              </w:rPr>
            </w:pPr>
            <w:r>
              <w:rPr>
                <w:color w:val="auto"/>
                <w:sz w:val="16"/>
              </w:rPr>
              <w:t>734E0133</w:t>
            </w:r>
          </w:p>
        </w:tc>
        <w:tc>
          <w:tcPr>
            <w:tcW w:w="4147" w:type="dxa"/>
          </w:tcPr>
          <w:p w14:paraId="2E5CA200" w14:textId="77777777" w:rsidR="00C957C2" w:rsidRDefault="00C957C2" w:rsidP="00C55C06">
            <w:pPr>
              <w:spacing w:line="200" w:lineRule="exact"/>
              <w:rPr>
                <w:sz w:val="16"/>
              </w:rPr>
            </w:pPr>
            <w:r>
              <w:rPr>
                <w:sz w:val="16"/>
              </w:rPr>
              <w:t>Type 3 Turf Reinforcement Mat</w:t>
            </w:r>
          </w:p>
        </w:tc>
        <w:tc>
          <w:tcPr>
            <w:tcW w:w="1080" w:type="dxa"/>
          </w:tcPr>
          <w:p w14:paraId="32BFA754" w14:textId="77777777" w:rsidR="00C957C2" w:rsidRDefault="00C957C2" w:rsidP="00C55C06">
            <w:pPr>
              <w:spacing w:line="200" w:lineRule="exact"/>
              <w:jc w:val="right"/>
              <w:rPr>
                <w:sz w:val="16"/>
              </w:rPr>
            </w:pPr>
          </w:p>
        </w:tc>
        <w:tc>
          <w:tcPr>
            <w:tcW w:w="864" w:type="dxa"/>
          </w:tcPr>
          <w:p w14:paraId="7D83065F" w14:textId="77777777" w:rsidR="00C957C2" w:rsidRDefault="00C957C2" w:rsidP="00C55C06">
            <w:pPr>
              <w:spacing w:line="200" w:lineRule="exact"/>
              <w:jc w:val="center"/>
              <w:rPr>
                <w:sz w:val="16"/>
              </w:rPr>
            </w:pPr>
            <w:proofErr w:type="spellStart"/>
            <w:r>
              <w:rPr>
                <w:sz w:val="16"/>
              </w:rPr>
              <w:t>SqYd</w:t>
            </w:r>
            <w:proofErr w:type="spellEnd"/>
          </w:p>
        </w:tc>
      </w:tr>
      <w:tr w:rsidR="00C957C2" w14:paraId="1CB4077F" w14:textId="77777777">
        <w:trPr>
          <w:trHeight w:val="220"/>
        </w:trPr>
        <w:tc>
          <w:tcPr>
            <w:tcW w:w="979" w:type="dxa"/>
          </w:tcPr>
          <w:p w14:paraId="3FD86516" w14:textId="77777777" w:rsidR="00C957C2" w:rsidRDefault="00C957C2">
            <w:pPr>
              <w:spacing w:line="200" w:lineRule="exact"/>
              <w:rPr>
                <w:color w:val="auto"/>
                <w:sz w:val="16"/>
              </w:rPr>
            </w:pPr>
            <w:r>
              <w:rPr>
                <w:color w:val="auto"/>
                <w:sz w:val="16"/>
              </w:rPr>
              <w:t>734E0140</w:t>
            </w:r>
          </w:p>
        </w:tc>
        <w:tc>
          <w:tcPr>
            <w:tcW w:w="4147" w:type="dxa"/>
          </w:tcPr>
          <w:p w14:paraId="6BAAE358" w14:textId="77777777" w:rsidR="00C957C2" w:rsidRDefault="00C957C2">
            <w:pPr>
              <w:spacing w:line="200" w:lineRule="exact"/>
              <w:rPr>
                <w:sz w:val="16"/>
              </w:rPr>
            </w:pPr>
            <w:r>
              <w:rPr>
                <w:sz w:val="16"/>
              </w:rPr>
              <w:t>Erosion Bale</w:t>
            </w:r>
          </w:p>
        </w:tc>
        <w:tc>
          <w:tcPr>
            <w:tcW w:w="1080" w:type="dxa"/>
          </w:tcPr>
          <w:p w14:paraId="15E08575" w14:textId="77777777" w:rsidR="00C957C2" w:rsidRDefault="00C957C2">
            <w:pPr>
              <w:spacing w:line="200" w:lineRule="exact"/>
              <w:jc w:val="right"/>
              <w:rPr>
                <w:sz w:val="16"/>
              </w:rPr>
            </w:pPr>
          </w:p>
        </w:tc>
        <w:tc>
          <w:tcPr>
            <w:tcW w:w="864" w:type="dxa"/>
          </w:tcPr>
          <w:p w14:paraId="616C8EED" w14:textId="77777777" w:rsidR="00C957C2" w:rsidRDefault="00C957C2">
            <w:pPr>
              <w:spacing w:line="200" w:lineRule="exact"/>
              <w:jc w:val="center"/>
              <w:rPr>
                <w:sz w:val="16"/>
              </w:rPr>
            </w:pPr>
            <w:r>
              <w:rPr>
                <w:sz w:val="16"/>
              </w:rPr>
              <w:t>Each</w:t>
            </w:r>
          </w:p>
        </w:tc>
      </w:tr>
      <w:tr w:rsidR="00C957C2" w14:paraId="247B40C6" w14:textId="77777777">
        <w:trPr>
          <w:trHeight w:val="220"/>
        </w:trPr>
        <w:tc>
          <w:tcPr>
            <w:tcW w:w="979" w:type="dxa"/>
          </w:tcPr>
          <w:p w14:paraId="41904E1B" w14:textId="77777777" w:rsidR="00C957C2" w:rsidRDefault="00C957C2" w:rsidP="00C55C06">
            <w:pPr>
              <w:spacing w:line="200" w:lineRule="exact"/>
              <w:rPr>
                <w:color w:val="auto"/>
                <w:sz w:val="16"/>
              </w:rPr>
            </w:pPr>
            <w:r>
              <w:rPr>
                <w:color w:val="auto"/>
                <w:sz w:val="16"/>
              </w:rPr>
              <w:t>734E0150</w:t>
            </w:r>
          </w:p>
        </w:tc>
        <w:tc>
          <w:tcPr>
            <w:tcW w:w="4147" w:type="dxa"/>
          </w:tcPr>
          <w:p w14:paraId="581139C6" w14:textId="77777777" w:rsidR="00C957C2" w:rsidRDefault="00C957C2" w:rsidP="00C55C06">
            <w:pPr>
              <w:spacing w:line="200" w:lineRule="exact"/>
              <w:rPr>
                <w:sz w:val="16"/>
              </w:rPr>
            </w:pPr>
            <w:r>
              <w:rPr>
                <w:sz w:val="16"/>
              </w:rPr>
              <w:t>6” Diameter Erosion Control Wattle</w:t>
            </w:r>
          </w:p>
        </w:tc>
        <w:tc>
          <w:tcPr>
            <w:tcW w:w="1080" w:type="dxa"/>
          </w:tcPr>
          <w:p w14:paraId="27E24436" w14:textId="77777777" w:rsidR="00C957C2" w:rsidRDefault="00C957C2" w:rsidP="00C55C06">
            <w:pPr>
              <w:spacing w:line="200" w:lineRule="exact"/>
              <w:jc w:val="right"/>
              <w:rPr>
                <w:sz w:val="16"/>
              </w:rPr>
            </w:pPr>
          </w:p>
        </w:tc>
        <w:tc>
          <w:tcPr>
            <w:tcW w:w="864" w:type="dxa"/>
          </w:tcPr>
          <w:p w14:paraId="2E5F98F2" w14:textId="77777777" w:rsidR="00C957C2" w:rsidRDefault="00C957C2" w:rsidP="00C55C06">
            <w:pPr>
              <w:spacing w:line="200" w:lineRule="exact"/>
              <w:jc w:val="center"/>
              <w:rPr>
                <w:sz w:val="16"/>
              </w:rPr>
            </w:pPr>
            <w:r>
              <w:rPr>
                <w:sz w:val="16"/>
              </w:rPr>
              <w:t>Ft</w:t>
            </w:r>
          </w:p>
        </w:tc>
      </w:tr>
      <w:tr w:rsidR="00C957C2" w14:paraId="50D8E6E0" w14:textId="77777777">
        <w:trPr>
          <w:trHeight w:val="220"/>
        </w:trPr>
        <w:tc>
          <w:tcPr>
            <w:tcW w:w="979" w:type="dxa"/>
          </w:tcPr>
          <w:p w14:paraId="2770C300" w14:textId="77777777" w:rsidR="00C957C2" w:rsidRDefault="00C957C2">
            <w:pPr>
              <w:spacing w:line="200" w:lineRule="exact"/>
              <w:rPr>
                <w:color w:val="auto"/>
                <w:sz w:val="16"/>
              </w:rPr>
            </w:pPr>
            <w:r>
              <w:rPr>
                <w:color w:val="auto"/>
                <w:sz w:val="16"/>
              </w:rPr>
              <w:t>734E0151</w:t>
            </w:r>
          </w:p>
        </w:tc>
        <w:tc>
          <w:tcPr>
            <w:tcW w:w="4147" w:type="dxa"/>
          </w:tcPr>
          <w:p w14:paraId="2BF58D06" w14:textId="77777777" w:rsidR="00C957C2" w:rsidRDefault="00C957C2">
            <w:pPr>
              <w:spacing w:line="200" w:lineRule="exact"/>
              <w:rPr>
                <w:sz w:val="16"/>
              </w:rPr>
            </w:pPr>
            <w:r>
              <w:rPr>
                <w:sz w:val="16"/>
              </w:rPr>
              <w:t>9” Diameter Erosion Control Wattle</w:t>
            </w:r>
          </w:p>
        </w:tc>
        <w:tc>
          <w:tcPr>
            <w:tcW w:w="1080" w:type="dxa"/>
          </w:tcPr>
          <w:p w14:paraId="062FF799" w14:textId="77777777" w:rsidR="00C957C2" w:rsidRDefault="00C957C2">
            <w:pPr>
              <w:spacing w:line="200" w:lineRule="exact"/>
              <w:jc w:val="right"/>
              <w:rPr>
                <w:sz w:val="16"/>
              </w:rPr>
            </w:pPr>
          </w:p>
        </w:tc>
        <w:tc>
          <w:tcPr>
            <w:tcW w:w="864" w:type="dxa"/>
          </w:tcPr>
          <w:p w14:paraId="793A68F1" w14:textId="77777777" w:rsidR="00C957C2" w:rsidRDefault="00C957C2">
            <w:pPr>
              <w:spacing w:line="200" w:lineRule="exact"/>
              <w:jc w:val="center"/>
              <w:rPr>
                <w:sz w:val="16"/>
              </w:rPr>
            </w:pPr>
            <w:r>
              <w:rPr>
                <w:sz w:val="16"/>
              </w:rPr>
              <w:t>Ft</w:t>
            </w:r>
          </w:p>
        </w:tc>
      </w:tr>
      <w:tr w:rsidR="00C957C2" w14:paraId="744FFF03" w14:textId="77777777">
        <w:trPr>
          <w:trHeight w:val="220"/>
        </w:trPr>
        <w:tc>
          <w:tcPr>
            <w:tcW w:w="979" w:type="dxa"/>
          </w:tcPr>
          <w:p w14:paraId="2C1E0CFF" w14:textId="77777777" w:rsidR="00C957C2" w:rsidRDefault="00C957C2">
            <w:pPr>
              <w:spacing w:line="200" w:lineRule="exact"/>
              <w:rPr>
                <w:color w:val="auto"/>
                <w:sz w:val="16"/>
              </w:rPr>
            </w:pPr>
            <w:r>
              <w:rPr>
                <w:color w:val="auto"/>
                <w:sz w:val="16"/>
              </w:rPr>
              <w:t>734E0154</w:t>
            </w:r>
          </w:p>
        </w:tc>
        <w:tc>
          <w:tcPr>
            <w:tcW w:w="4147" w:type="dxa"/>
          </w:tcPr>
          <w:p w14:paraId="17E56283" w14:textId="77777777" w:rsidR="00C957C2" w:rsidRDefault="00C957C2">
            <w:pPr>
              <w:spacing w:line="200" w:lineRule="exact"/>
              <w:rPr>
                <w:sz w:val="16"/>
              </w:rPr>
            </w:pPr>
            <w:r>
              <w:rPr>
                <w:sz w:val="16"/>
              </w:rPr>
              <w:t>12” Diameter Erosion Control Wattle</w:t>
            </w:r>
          </w:p>
        </w:tc>
        <w:tc>
          <w:tcPr>
            <w:tcW w:w="1080" w:type="dxa"/>
          </w:tcPr>
          <w:p w14:paraId="56010731" w14:textId="77777777" w:rsidR="00C957C2" w:rsidRDefault="00C957C2">
            <w:pPr>
              <w:spacing w:line="200" w:lineRule="exact"/>
              <w:jc w:val="right"/>
              <w:rPr>
                <w:sz w:val="16"/>
              </w:rPr>
            </w:pPr>
          </w:p>
        </w:tc>
        <w:tc>
          <w:tcPr>
            <w:tcW w:w="864" w:type="dxa"/>
          </w:tcPr>
          <w:p w14:paraId="007DC735" w14:textId="77777777" w:rsidR="00C957C2" w:rsidRDefault="00C957C2">
            <w:pPr>
              <w:spacing w:line="200" w:lineRule="exact"/>
              <w:jc w:val="center"/>
              <w:rPr>
                <w:sz w:val="16"/>
              </w:rPr>
            </w:pPr>
            <w:r>
              <w:rPr>
                <w:sz w:val="16"/>
              </w:rPr>
              <w:t>Ft</w:t>
            </w:r>
          </w:p>
        </w:tc>
      </w:tr>
      <w:tr w:rsidR="00C957C2" w14:paraId="58E9C944" w14:textId="77777777">
        <w:trPr>
          <w:trHeight w:val="220"/>
        </w:trPr>
        <w:tc>
          <w:tcPr>
            <w:tcW w:w="979" w:type="dxa"/>
          </w:tcPr>
          <w:p w14:paraId="3BF7103A" w14:textId="77777777" w:rsidR="00C957C2" w:rsidRDefault="00C957C2">
            <w:pPr>
              <w:spacing w:line="200" w:lineRule="exact"/>
              <w:rPr>
                <w:color w:val="auto"/>
                <w:sz w:val="16"/>
              </w:rPr>
            </w:pPr>
            <w:r>
              <w:rPr>
                <w:color w:val="auto"/>
                <w:sz w:val="16"/>
              </w:rPr>
              <w:t>734E0160</w:t>
            </w:r>
          </w:p>
        </w:tc>
        <w:tc>
          <w:tcPr>
            <w:tcW w:w="4147" w:type="dxa"/>
          </w:tcPr>
          <w:p w14:paraId="103642EF" w14:textId="77777777" w:rsidR="00C957C2" w:rsidRDefault="00C957C2">
            <w:pPr>
              <w:spacing w:line="200" w:lineRule="exact"/>
              <w:rPr>
                <w:sz w:val="16"/>
              </w:rPr>
            </w:pPr>
            <w:r>
              <w:rPr>
                <w:sz w:val="16"/>
              </w:rPr>
              <w:t>20” Diameter Erosion Control Wattle</w:t>
            </w:r>
          </w:p>
        </w:tc>
        <w:tc>
          <w:tcPr>
            <w:tcW w:w="1080" w:type="dxa"/>
          </w:tcPr>
          <w:p w14:paraId="0CB297B4" w14:textId="77777777" w:rsidR="00C957C2" w:rsidRDefault="00C957C2">
            <w:pPr>
              <w:spacing w:line="200" w:lineRule="exact"/>
              <w:jc w:val="right"/>
              <w:rPr>
                <w:sz w:val="16"/>
              </w:rPr>
            </w:pPr>
          </w:p>
        </w:tc>
        <w:tc>
          <w:tcPr>
            <w:tcW w:w="864" w:type="dxa"/>
          </w:tcPr>
          <w:p w14:paraId="3A7295CE" w14:textId="77777777" w:rsidR="00C957C2" w:rsidRDefault="00C957C2">
            <w:pPr>
              <w:spacing w:line="200" w:lineRule="exact"/>
              <w:jc w:val="center"/>
              <w:rPr>
                <w:sz w:val="16"/>
              </w:rPr>
            </w:pPr>
            <w:r>
              <w:rPr>
                <w:sz w:val="16"/>
              </w:rPr>
              <w:t>Ft</w:t>
            </w:r>
          </w:p>
        </w:tc>
      </w:tr>
      <w:tr w:rsidR="00C957C2" w14:paraId="5AD049A7" w14:textId="77777777">
        <w:trPr>
          <w:trHeight w:val="220"/>
        </w:trPr>
        <w:tc>
          <w:tcPr>
            <w:tcW w:w="979" w:type="dxa"/>
          </w:tcPr>
          <w:p w14:paraId="1BDB0FD8" w14:textId="77777777" w:rsidR="00C957C2" w:rsidRDefault="00C957C2" w:rsidP="00F94B71">
            <w:pPr>
              <w:spacing w:line="200" w:lineRule="exact"/>
              <w:rPr>
                <w:color w:val="auto"/>
                <w:sz w:val="16"/>
              </w:rPr>
            </w:pPr>
            <w:r>
              <w:rPr>
                <w:color w:val="auto"/>
                <w:sz w:val="16"/>
              </w:rPr>
              <w:t>734E0165</w:t>
            </w:r>
          </w:p>
        </w:tc>
        <w:tc>
          <w:tcPr>
            <w:tcW w:w="4147" w:type="dxa"/>
          </w:tcPr>
          <w:p w14:paraId="3DFB98A7" w14:textId="77777777" w:rsidR="00C957C2" w:rsidRDefault="00C957C2" w:rsidP="00F94B71">
            <w:pPr>
              <w:spacing w:line="200" w:lineRule="exact"/>
              <w:rPr>
                <w:sz w:val="16"/>
              </w:rPr>
            </w:pPr>
            <w:r>
              <w:rPr>
                <w:sz w:val="16"/>
              </w:rPr>
              <w:t>Remove and Reset Erosion Control Wattle</w:t>
            </w:r>
          </w:p>
        </w:tc>
        <w:tc>
          <w:tcPr>
            <w:tcW w:w="1080" w:type="dxa"/>
          </w:tcPr>
          <w:p w14:paraId="781C0792" w14:textId="77777777" w:rsidR="00C957C2" w:rsidRDefault="00C957C2" w:rsidP="00A3246C">
            <w:pPr>
              <w:spacing w:line="200" w:lineRule="exact"/>
              <w:jc w:val="right"/>
              <w:rPr>
                <w:sz w:val="16"/>
              </w:rPr>
            </w:pPr>
          </w:p>
        </w:tc>
        <w:tc>
          <w:tcPr>
            <w:tcW w:w="864" w:type="dxa"/>
          </w:tcPr>
          <w:p w14:paraId="665B6220" w14:textId="77777777" w:rsidR="00C957C2" w:rsidRDefault="00C957C2" w:rsidP="00F94B71">
            <w:pPr>
              <w:spacing w:line="200" w:lineRule="exact"/>
              <w:jc w:val="center"/>
              <w:rPr>
                <w:sz w:val="16"/>
              </w:rPr>
            </w:pPr>
            <w:r>
              <w:rPr>
                <w:sz w:val="16"/>
              </w:rPr>
              <w:t>Ft</w:t>
            </w:r>
          </w:p>
        </w:tc>
      </w:tr>
      <w:tr w:rsidR="00C957C2" w14:paraId="2EF7A586" w14:textId="77777777">
        <w:trPr>
          <w:trHeight w:val="220"/>
        </w:trPr>
        <w:tc>
          <w:tcPr>
            <w:tcW w:w="979" w:type="dxa"/>
          </w:tcPr>
          <w:p w14:paraId="03A67851" w14:textId="77777777" w:rsidR="00C957C2" w:rsidRDefault="00C957C2" w:rsidP="00A3246C">
            <w:pPr>
              <w:spacing w:line="200" w:lineRule="exact"/>
              <w:rPr>
                <w:snapToGrid w:val="0"/>
                <w:sz w:val="16"/>
              </w:rPr>
            </w:pPr>
            <w:r>
              <w:rPr>
                <w:snapToGrid w:val="0"/>
                <w:sz w:val="16"/>
              </w:rPr>
              <w:t>734E0170</w:t>
            </w:r>
          </w:p>
        </w:tc>
        <w:tc>
          <w:tcPr>
            <w:tcW w:w="4147" w:type="dxa"/>
          </w:tcPr>
          <w:p w14:paraId="24627D71" w14:textId="77777777" w:rsidR="00C957C2" w:rsidRDefault="00C957C2" w:rsidP="00A3246C">
            <w:pPr>
              <w:spacing w:line="200" w:lineRule="exact"/>
              <w:rPr>
                <w:snapToGrid w:val="0"/>
                <w:sz w:val="16"/>
              </w:rPr>
            </w:pPr>
            <w:r>
              <w:rPr>
                <w:snapToGrid w:val="0"/>
                <w:sz w:val="16"/>
              </w:rPr>
              <w:t>Temporary Sediment Barrier</w:t>
            </w:r>
          </w:p>
        </w:tc>
        <w:tc>
          <w:tcPr>
            <w:tcW w:w="1080" w:type="dxa"/>
          </w:tcPr>
          <w:p w14:paraId="71730C7F" w14:textId="77777777" w:rsidR="00C957C2" w:rsidRDefault="00C957C2" w:rsidP="00A3246C">
            <w:pPr>
              <w:spacing w:line="200" w:lineRule="exact"/>
              <w:jc w:val="right"/>
              <w:rPr>
                <w:sz w:val="16"/>
              </w:rPr>
            </w:pPr>
          </w:p>
        </w:tc>
        <w:tc>
          <w:tcPr>
            <w:tcW w:w="864" w:type="dxa"/>
          </w:tcPr>
          <w:p w14:paraId="65B36A08" w14:textId="77777777" w:rsidR="00C957C2" w:rsidRDefault="00C957C2" w:rsidP="00A3246C">
            <w:pPr>
              <w:spacing w:line="200" w:lineRule="exact"/>
              <w:jc w:val="center"/>
              <w:rPr>
                <w:sz w:val="16"/>
              </w:rPr>
            </w:pPr>
            <w:r>
              <w:rPr>
                <w:sz w:val="16"/>
              </w:rPr>
              <w:t>Ft</w:t>
            </w:r>
          </w:p>
        </w:tc>
      </w:tr>
      <w:tr w:rsidR="00C957C2" w14:paraId="11E73D48" w14:textId="77777777">
        <w:trPr>
          <w:trHeight w:val="220"/>
        </w:trPr>
        <w:tc>
          <w:tcPr>
            <w:tcW w:w="979" w:type="dxa"/>
          </w:tcPr>
          <w:p w14:paraId="6D95DFBE" w14:textId="77777777" w:rsidR="00C957C2" w:rsidRDefault="00C957C2" w:rsidP="00A3246C">
            <w:pPr>
              <w:spacing w:line="200" w:lineRule="exact"/>
              <w:rPr>
                <w:sz w:val="16"/>
              </w:rPr>
            </w:pPr>
            <w:r>
              <w:rPr>
                <w:snapToGrid w:val="0"/>
                <w:sz w:val="16"/>
              </w:rPr>
              <w:t>734E0180</w:t>
            </w:r>
          </w:p>
        </w:tc>
        <w:tc>
          <w:tcPr>
            <w:tcW w:w="4147" w:type="dxa"/>
          </w:tcPr>
          <w:p w14:paraId="29B5629A" w14:textId="77777777" w:rsidR="00C957C2" w:rsidRDefault="00C957C2" w:rsidP="00A3246C">
            <w:pPr>
              <w:spacing w:line="200" w:lineRule="exact"/>
              <w:rPr>
                <w:snapToGrid w:val="0"/>
                <w:sz w:val="16"/>
              </w:rPr>
            </w:pPr>
            <w:r>
              <w:rPr>
                <w:snapToGrid w:val="0"/>
                <w:sz w:val="16"/>
              </w:rPr>
              <w:t>Sediment Filter Bag</w:t>
            </w:r>
          </w:p>
        </w:tc>
        <w:tc>
          <w:tcPr>
            <w:tcW w:w="1080" w:type="dxa"/>
          </w:tcPr>
          <w:p w14:paraId="2E947B0C" w14:textId="77777777" w:rsidR="00C957C2" w:rsidRDefault="00C957C2" w:rsidP="00A3246C">
            <w:pPr>
              <w:spacing w:line="200" w:lineRule="exact"/>
              <w:jc w:val="right"/>
              <w:rPr>
                <w:sz w:val="16"/>
              </w:rPr>
            </w:pPr>
          </w:p>
        </w:tc>
        <w:tc>
          <w:tcPr>
            <w:tcW w:w="864" w:type="dxa"/>
          </w:tcPr>
          <w:p w14:paraId="114151AE" w14:textId="77777777" w:rsidR="00C957C2" w:rsidRDefault="00C957C2" w:rsidP="00A3246C">
            <w:pPr>
              <w:spacing w:line="200" w:lineRule="exact"/>
              <w:jc w:val="center"/>
              <w:rPr>
                <w:sz w:val="16"/>
              </w:rPr>
            </w:pPr>
            <w:r>
              <w:rPr>
                <w:sz w:val="16"/>
              </w:rPr>
              <w:t>Ft</w:t>
            </w:r>
          </w:p>
        </w:tc>
      </w:tr>
      <w:tr w:rsidR="00C957C2" w14:paraId="2D63ECDC" w14:textId="77777777">
        <w:trPr>
          <w:trHeight w:val="220"/>
        </w:trPr>
        <w:tc>
          <w:tcPr>
            <w:tcW w:w="979" w:type="dxa"/>
          </w:tcPr>
          <w:p w14:paraId="6F26A80E" w14:textId="77777777" w:rsidR="00C957C2" w:rsidRDefault="00C957C2">
            <w:pPr>
              <w:spacing w:line="200" w:lineRule="exact"/>
              <w:rPr>
                <w:color w:val="auto"/>
                <w:sz w:val="16"/>
              </w:rPr>
            </w:pPr>
            <w:r>
              <w:rPr>
                <w:color w:val="auto"/>
                <w:sz w:val="16"/>
              </w:rPr>
              <w:t>734E0325</w:t>
            </w:r>
          </w:p>
        </w:tc>
        <w:tc>
          <w:tcPr>
            <w:tcW w:w="4147" w:type="dxa"/>
          </w:tcPr>
          <w:p w14:paraId="390A0411" w14:textId="77777777" w:rsidR="00C957C2" w:rsidRDefault="00C957C2">
            <w:pPr>
              <w:spacing w:line="200" w:lineRule="exact"/>
              <w:rPr>
                <w:sz w:val="16"/>
              </w:rPr>
            </w:pPr>
            <w:r>
              <w:rPr>
                <w:sz w:val="16"/>
              </w:rPr>
              <w:t>Surface Roughening</w:t>
            </w:r>
          </w:p>
        </w:tc>
        <w:tc>
          <w:tcPr>
            <w:tcW w:w="1080" w:type="dxa"/>
          </w:tcPr>
          <w:p w14:paraId="504AD811" w14:textId="77777777" w:rsidR="00C957C2" w:rsidRDefault="00C957C2">
            <w:pPr>
              <w:spacing w:line="200" w:lineRule="exact"/>
              <w:jc w:val="right"/>
              <w:rPr>
                <w:sz w:val="16"/>
              </w:rPr>
            </w:pPr>
          </w:p>
        </w:tc>
        <w:tc>
          <w:tcPr>
            <w:tcW w:w="864" w:type="dxa"/>
          </w:tcPr>
          <w:p w14:paraId="624FE07C" w14:textId="77777777" w:rsidR="00C957C2" w:rsidRDefault="00C957C2">
            <w:pPr>
              <w:spacing w:line="200" w:lineRule="exact"/>
              <w:jc w:val="center"/>
              <w:rPr>
                <w:sz w:val="16"/>
              </w:rPr>
            </w:pPr>
            <w:r>
              <w:rPr>
                <w:sz w:val="16"/>
              </w:rPr>
              <w:t>Acre</w:t>
            </w:r>
          </w:p>
        </w:tc>
      </w:tr>
      <w:tr w:rsidR="00C957C2" w14:paraId="7E0A259F" w14:textId="77777777">
        <w:trPr>
          <w:trHeight w:val="220"/>
        </w:trPr>
        <w:tc>
          <w:tcPr>
            <w:tcW w:w="979" w:type="dxa"/>
          </w:tcPr>
          <w:p w14:paraId="6D827867" w14:textId="77777777" w:rsidR="00C957C2" w:rsidRDefault="00C957C2">
            <w:pPr>
              <w:spacing w:line="200" w:lineRule="exact"/>
              <w:rPr>
                <w:color w:val="auto"/>
                <w:sz w:val="16"/>
              </w:rPr>
            </w:pPr>
            <w:r>
              <w:rPr>
                <w:color w:val="auto"/>
                <w:sz w:val="16"/>
              </w:rPr>
              <w:t>734E0400</w:t>
            </w:r>
          </w:p>
        </w:tc>
        <w:tc>
          <w:tcPr>
            <w:tcW w:w="4147" w:type="dxa"/>
          </w:tcPr>
          <w:p w14:paraId="4152085F" w14:textId="77777777" w:rsidR="00C957C2" w:rsidRDefault="00C957C2">
            <w:pPr>
              <w:spacing w:line="200" w:lineRule="exact"/>
              <w:rPr>
                <w:sz w:val="16"/>
              </w:rPr>
            </w:pPr>
            <w:r>
              <w:rPr>
                <w:sz w:val="16"/>
              </w:rPr>
              <w:t>Rock Check Dam</w:t>
            </w:r>
          </w:p>
        </w:tc>
        <w:tc>
          <w:tcPr>
            <w:tcW w:w="1080" w:type="dxa"/>
          </w:tcPr>
          <w:p w14:paraId="0317EF38" w14:textId="77777777" w:rsidR="00C957C2" w:rsidRDefault="00C957C2">
            <w:pPr>
              <w:spacing w:line="200" w:lineRule="exact"/>
              <w:jc w:val="right"/>
              <w:rPr>
                <w:sz w:val="16"/>
              </w:rPr>
            </w:pPr>
          </w:p>
        </w:tc>
        <w:tc>
          <w:tcPr>
            <w:tcW w:w="864" w:type="dxa"/>
          </w:tcPr>
          <w:p w14:paraId="4840EE7E" w14:textId="77777777" w:rsidR="00C957C2" w:rsidRDefault="00C957C2">
            <w:pPr>
              <w:spacing w:line="200" w:lineRule="exact"/>
              <w:jc w:val="center"/>
              <w:rPr>
                <w:sz w:val="16"/>
              </w:rPr>
            </w:pPr>
            <w:proofErr w:type="spellStart"/>
            <w:r>
              <w:rPr>
                <w:sz w:val="16"/>
              </w:rPr>
              <w:t>CuYd</w:t>
            </w:r>
            <w:proofErr w:type="spellEnd"/>
          </w:p>
        </w:tc>
      </w:tr>
      <w:tr w:rsidR="00C957C2" w14:paraId="5535F4CE" w14:textId="77777777">
        <w:trPr>
          <w:trHeight w:val="220"/>
        </w:trPr>
        <w:tc>
          <w:tcPr>
            <w:tcW w:w="979" w:type="dxa"/>
          </w:tcPr>
          <w:p w14:paraId="66525166" w14:textId="77777777" w:rsidR="00C957C2" w:rsidRDefault="00C957C2">
            <w:pPr>
              <w:spacing w:line="200" w:lineRule="exact"/>
              <w:rPr>
                <w:color w:val="auto"/>
                <w:sz w:val="16"/>
              </w:rPr>
            </w:pPr>
            <w:r>
              <w:rPr>
                <w:color w:val="auto"/>
                <w:sz w:val="16"/>
              </w:rPr>
              <w:t>734E0425</w:t>
            </w:r>
          </w:p>
        </w:tc>
        <w:tc>
          <w:tcPr>
            <w:tcW w:w="4147" w:type="dxa"/>
          </w:tcPr>
          <w:p w14:paraId="7F09B401" w14:textId="77777777" w:rsidR="00C957C2" w:rsidRDefault="00C957C2">
            <w:pPr>
              <w:spacing w:line="200" w:lineRule="exact"/>
              <w:rPr>
                <w:sz w:val="16"/>
              </w:rPr>
            </w:pPr>
            <w:r>
              <w:rPr>
                <w:sz w:val="16"/>
              </w:rPr>
              <w:t>Triangular Silt Barrier</w:t>
            </w:r>
          </w:p>
        </w:tc>
        <w:tc>
          <w:tcPr>
            <w:tcW w:w="1080" w:type="dxa"/>
          </w:tcPr>
          <w:p w14:paraId="324B9788" w14:textId="77777777" w:rsidR="00C957C2" w:rsidRDefault="00C957C2">
            <w:pPr>
              <w:spacing w:line="200" w:lineRule="exact"/>
              <w:jc w:val="right"/>
              <w:rPr>
                <w:sz w:val="16"/>
              </w:rPr>
            </w:pPr>
          </w:p>
        </w:tc>
        <w:tc>
          <w:tcPr>
            <w:tcW w:w="864" w:type="dxa"/>
          </w:tcPr>
          <w:p w14:paraId="1900F7FA" w14:textId="77777777" w:rsidR="00C957C2" w:rsidRDefault="00C957C2">
            <w:pPr>
              <w:spacing w:line="200" w:lineRule="exact"/>
              <w:jc w:val="center"/>
              <w:rPr>
                <w:sz w:val="16"/>
              </w:rPr>
            </w:pPr>
            <w:r>
              <w:rPr>
                <w:sz w:val="16"/>
              </w:rPr>
              <w:t>Ft</w:t>
            </w:r>
          </w:p>
        </w:tc>
      </w:tr>
      <w:tr w:rsidR="00C957C2" w14:paraId="04FD2600" w14:textId="77777777">
        <w:trPr>
          <w:trHeight w:val="220"/>
        </w:trPr>
        <w:tc>
          <w:tcPr>
            <w:tcW w:w="979" w:type="dxa"/>
          </w:tcPr>
          <w:p w14:paraId="11FD6B84" w14:textId="77777777" w:rsidR="00C957C2" w:rsidRDefault="00C957C2">
            <w:pPr>
              <w:spacing w:line="200" w:lineRule="exact"/>
              <w:rPr>
                <w:color w:val="auto"/>
                <w:sz w:val="16"/>
              </w:rPr>
            </w:pPr>
            <w:r>
              <w:rPr>
                <w:color w:val="auto"/>
                <w:sz w:val="16"/>
              </w:rPr>
              <w:t>734E0450</w:t>
            </w:r>
          </w:p>
        </w:tc>
        <w:tc>
          <w:tcPr>
            <w:tcW w:w="4147" w:type="dxa"/>
          </w:tcPr>
          <w:p w14:paraId="421250EA" w14:textId="77777777" w:rsidR="00C957C2" w:rsidRDefault="00C957C2">
            <w:pPr>
              <w:spacing w:line="200" w:lineRule="exact"/>
              <w:rPr>
                <w:sz w:val="16"/>
              </w:rPr>
            </w:pPr>
            <w:r>
              <w:rPr>
                <w:sz w:val="16"/>
              </w:rPr>
              <w:t>Temporary Water Barrier</w:t>
            </w:r>
          </w:p>
        </w:tc>
        <w:tc>
          <w:tcPr>
            <w:tcW w:w="1080" w:type="dxa"/>
          </w:tcPr>
          <w:p w14:paraId="53B6F00E" w14:textId="77777777" w:rsidR="00C957C2" w:rsidRDefault="00C957C2">
            <w:pPr>
              <w:spacing w:line="200" w:lineRule="exact"/>
              <w:jc w:val="right"/>
              <w:rPr>
                <w:sz w:val="16"/>
              </w:rPr>
            </w:pPr>
          </w:p>
        </w:tc>
        <w:tc>
          <w:tcPr>
            <w:tcW w:w="864" w:type="dxa"/>
          </w:tcPr>
          <w:p w14:paraId="2C243B21" w14:textId="77777777" w:rsidR="00C957C2" w:rsidRDefault="00C957C2">
            <w:pPr>
              <w:spacing w:line="200" w:lineRule="exact"/>
              <w:jc w:val="center"/>
              <w:rPr>
                <w:sz w:val="16"/>
              </w:rPr>
            </w:pPr>
            <w:r>
              <w:rPr>
                <w:sz w:val="16"/>
              </w:rPr>
              <w:t>Ft</w:t>
            </w:r>
          </w:p>
        </w:tc>
      </w:tr>
      <w:tr w:rsidR="00C957C2" w14:paraId="1253BD0B" w14:textId="77777777">
        <w:trPr>
          <w:trHeight w:val="220"/>
        </w:trPr>
        <w:tc>
          <w:tcPr>
            <w:tcW w:w="979" w:type="dxa"/>
          </w:tcPr>
          <w:p w14:paraId="7EA78CA3" w14:textId="77777777" w:rsidR="00C957C2" w:rsidRDefault="00C957C2">
            <w:pPr>
              <w:spacing w:line="200" w:lineRule="exact"/>
              <w:rPr>
                <w:color w:val="auto"/>
                <w:sz w:val="16"/>
              </w:rPr>
            </w:pPr>
            <w:r>
              <w:rPr>
                <w:color w:val="auto"/>
                <w:sz w:val="16"/>
              </w:rPr>
              <w:t>734E0510</w:t>
            </w:r>
          </w:p>
        </w:tc>
        <w:tc>
          <w:tcPr>
            <w:tcW w:w="4147" w:type="dxa"/>
          </w:tcPr>
          <w:p w14:paraId="7CCB43B8" w14:textId="77777777" w:rsidR="00C957C2" w:rsidRDefault="00C957C2">
            <w:pPr>
              <w:spacing w:line="200" w:lineRule="exact"/>
              <w:rPr>
                <w:sz w:val="16"/>
              </w:rPr>
            </w:pPr>
            <w:r>
              <w:rPr>
                <w:sz w:val="16"/>
              </w:rPr>
              <w:t>Shaping for Erosion Control Blanket</w:t>
            </w:r>
          </w:p>
        </w:tc>
        <w:tc>
          <w:tcPr>
            <w:tcW w:w="1080" w:type="dxa"/>
          </w:tcPr>
          <w:p w14:paraId="1CF1E973" w14:textId="77777777" w:rsidR="00C957C2" w:rsidRDefault="00C957C2">
            <w:pPr>
              <w:spacing w:line="200" w:lineRule="exact"/>
              <w:jc w:val="right"/>
              <w:rPr>
                <w:sz w:val="16"/>
              </w:rPr>
            </w:pPr>
          </w:p>
        </w:tc>
        <w:tc>
          <w:tcPr>
            <w:tcW w:w="864" w:type="dxa"/>
          </w:tcPr>
          <w:p w14:paraId="0795A125" w14:textId="77777777" w:rsidR="00C957C2" w:rsidRDefault="00C957C2">
            <w:pPr>
              <w:spacing w:line="200" w:lineRule="exact"/>
              <w:jc w:val="center"/>
              <w:rPr>
                <w:sz w:val="16"/>
              </w:rPr>
            </w:pPr>
            <w:r>
              <w:rPr>
                <w:sz w:val="16"/>
              </w:rPr>
              <w:t>Ft</w:t>
            </w:r>
          </w:p>
        </w:tc>
      </w:tr>
      <w:tr w:rsidR="00C957C2" w14:paraId="75996D28" w14:textId="77777777">
        <w:trPr>
          <w:trHeight w:val="220"/>
        </w:trPr>
        <w:tc>
          <w:tcPr>
            <w:tcW w:w="979" w:type="dxa"/>
          </w:tcPr>
          <w:p w14:paraId="3188161B" w14:textId="77777777" w:rsidR="00C957C2" w:rsidRDefault="00C957C2">
            <w:pPr>
              <w:spacing w:line="200" w:lineRule="exact"/>
              <w:rPr>
                <w:color w:val="auto"/>
                <w:sz w:val="16"/>
              </w:rPr>
            </w:pPr>
            <w:r>
              <w:rPr>
                <w:color w:val="auto"/>
                <w:sz w:val="16"/>
              </w:rPr>
              <w:t>734E0600</w:t>
            </w:r>
          </w:p>
        </w:tc>
        <w:tc>
          <w:tcPr>
            <w:tcW w:w="4147" w:type="dxa"/>
          </w:tcPr>
          <w:p w14:paraId="4CC4CBBF" w14:textId="77777777" w:rsidR="00C957C2" w:rsidRDefault="00C957C2">
            <w:pPr>
              <w:spacing w:line="200" w:lineRule="exact"/>
              <w:rPr>
                <w:sz w:val="16"/>
              </w:rPr>
            </w:pPr>
            <w:r>
              <w:rPr>
                <w:sz w:val="16"/>
              </w:rPr>
              <w:t>Hydraulic Straw Mulch</w:t>
            </w:r>
          </w:p>
        </w:tc>
        <w:tc>
          <w:tcPr>
            <w:tcW w:w="1080" w:type="dxa"/>
          </w:tcPr>
          <w:p w14:paraId="34C9323C" w14:textId="77777777" w:rsidR="00C957C2" w:rsidRDefault="00C957C2">
            <w:pPr>
              <w:spacing w:line="200" w:lineRule="exact"/>
              <w:jc w:val="right"/>
              <w:rPr>
                <w:sz w:val="16"/>
              </w:rPr>
            </w:pPr>
          </w:p>
        </w:tc>
        <w:tc>
          <w:tcPr>
            <w:tcW w:w="864" w:type="dxa"/>
          </w:tcPr>
          <w:p w14:paraId="2598E517" w14:textId="77777777" w:rsidR="00C957C2" w:rsidRDefault="00C957C2">
            <w:pPr>
              <w:spacing w:line="200" w:lineRule="exact"/>
              <w:jc w:val="center"/>
              <w:rPr>
                <w:sz w:val="16"/>
              </w:rPr>
            </w:pPr>
            <w:proofErr w:type="spellStart"/>
            <w:r>
              <w:rPr>
                <w:sz w:val="16"/>
              </w:rPr>
              <w:t>Lb</w:t>
            </w:r>
            <w:proofErr w:type="spellEnd"/>
          </w:p>
        </w:tc>
      </w:tr>
      <w:tr w:rsidR="00C957C2" w14:paraId="38E5A651" w14:textId="77777777">
        <w:trPr>
          <w:trHeight w:val="220"/>
        </w:trPr>
        <w:tc>
          <w:tcPr>
            <w:tcW w:w="979" w:type="dxa"/>
          </w:tcPr>
          <w:p w14:paraId="19FD9484" w14:textId="77777777" w:rsidR="00C957C2" w:rsidRDefault="00C957C2">
            <w:pPr>
              <w:spacing w:line="200" w:lineRule="exact"/>
              <w:rPr>
                <w:color w:val="auto"/>
                <w:sz w:val="16"/>
              </w:rPr>
            </w:pPr>
            <w:r>
              <w:rPr>
                <w:color w:val="auto"/>
                <w:sz w:val="16"/>
              </w:rPr>
              <w:t>734E0602</w:t>
            </w:r>
          </w:p>
        </w:tc>
        <w:tc>
          <w:tcPr>
            <w:tcW w:w="4147" w:type="dxa"/>
          </w:tcPr>
          <w:p w14:paraId="30373E88" w14:textId="77777777" w:rsidR="00C957C2" w:rsidRDefault="00C957C2">
            <w:pPr>
              <w:spacing w:line="200" w:lineRule="exact"/>
              <w:rPr>
                <w:sz w:val="16"/>
              </w:rPr>
            </w:pPr>
            <w:r>
              <w:rPr>
                <w:sz w:val="16"/>
              </w:rPr>
              <w:t>Low Flow Silt Fence</w:t>
            </w:r>
          </w:p>
        </w:tc>
        <w:tc>
          <w:tcPr>
            <w:tcW w:w="1080" w:type="dxa"/>
          </w:tcPr>
          <w:p w14:paraId="5266B22F" w14:textId="77777777" w:rsidR="00C957C2" w:rsidRDefault="00C957C2">
            <w:pPr>
              <w:spacing w:line="200" w:lineRule="exact"/>
              <w:jc w:val="right"/>
              <w:rPr>
                <w:sz w:val="16"/>
              </w:rPr>
            </w:pPr>
          </w:p>
        </w:tc>
        <w:tc>
          <w:tcPr>
            <w:tcW w:w="864" w:type="dxa"/>
          </w:tcPr>
          <w:p w14:paraId="48CE998E" w14:textId="77777777" w:rsidR="00C957C2" w:rsidRDefault="00C957C2">
            <w:pPr>
              <w:spacing w:line="200" w:lineRule="exact"/>
              <w:jc w:val="center"/>
              <w:rPr>
                <w:sz w:val="16"/>
              </w:rPr>
            </w:pPr>
            <w:r>
              <w:rPr>
                <w:sz w:val="16"/>
              </w:rPr>
              <w:t>Ft</w:t>
            </w:r>
          </w:p>
        </w:tc>
      </w:tr>
      <w:tr w:rsidR="00C957C2" w14:paraId="1931B308" w14:textId="77777777">
        <w:trPr>
          <w:trHeight w:val="220"/>
        </w:trPr>
        <w:tc>
          <w:tcPr>
            <w:tcW w:w="979" w:type="dxa"/>
          </w:tcPr>
          <w:p w14:paraId="5D2A4113" w14:textId="77777777" w:rsidR="00C957C2" w:rsidRDefault="00C957C2" w:rsidP="002A5680">
            <w:pPr>
              <w:spacing w:line="200" w:lineRule="exact"/>
              <w:rPr>
                <w:color w:val="auto"/>
                <w:sz w:val="16"/>
              </w:rPr>
            </w:pPr>
            <w:r>
              <w:rPr>
                <w:color w:val="auto"/>
                <w:sz w:val="16"/>
              </w:rPr>
              <w:t>734E0604</w:t>
            </w:r>
          </w:p>
        </w:tc>
        <w:tc>
          <w:tcPr>
            <w:tcW w:w="4147" w:type="dxa"/>
          </w:tcPr>
          <w:p w14:paraId="390F52F7" w14:textId="77777777" w:rsidR="00C957C2" w:rsidRDefault="00C957C2" w:rsidP="002A5680">
            <w:pPr>
              <w:spacing w:line="200" w:lineRule="exact"/>
              <w:rPr>
                <w:sz w:val="16"/>
              </w:rPr>
            </w:pPr>
            <w:r>
              <w:rPr>
                <w:sz w:val="16"/>
              </w:rPr>
              <w:t>High Flow Silt Fence</w:t>
            </w:r>
          </w:p>
        </w:tc>
        <w:tc>
          <w:tcPr>
            <w:tcW w:w="1080" w:type="dxa"/>
          </w:tcPr>
          <w:p w14:paraId="1BEE9823" w14:textId="77777777" w:rsidR="00C957C2" w:rsidRDefault="00C957C2" w:rsidP="002A5680">
            <w:pPr>
              <w:spacing w:line="200" w:lineRule="exact"/>
              <w:jc w:val="right"/>
              <w:rPr>
                <w:sz w:val="16"/>
              </w:rPr>
            </w:pPr>
          </w:p>
        </w:tc>
        <w:tc>
          <w:tcPr>
            <w:tcW w:w="864" w:type="dxa"/>
          </w:tcPr>
          <w:p w14:paraId="2B4F385B" w14:textId="77777777" w:rsidR="00C957C2" w:rsidRDefault="00C957C2" w:rsidP="002A5680">
            <w:pPr>
              <w:spacing w:line="200" w:lineRule="exact"/>
              <w:jc w:val="center"/>
              <w:rPr>
                <w:sz w:val="16"/>
              </w:rPr>
            </w:pPr>
            <w:r>
              <w:rPr>
                <w:sz w:val="16"/>
              </w:rPr>
              <w:t>Ft</w:t>
            </w:r>
          </w:p>
        </w:tc>
      </w:tr>
      <w:tr w:rsidR="00C957C2" w14:paraId="0E9CD43A" w14:textId="77777777">
        <w:trPr>
          <w:trHeight w:val="220"/>
        </w:trPr>
        <w:tc>
          <w:tcPr>
            <w:tcW w:w="979" w:type="dxa"/>
          </w:tcPr>
          <w:p w14:paraId="22AE07AF" w14:textId="77777777" w:rsidR="00C957C2" w:rsidRDefault="00C957C2">
            <w:pPr>
              <w:spacing w:line="200" w:lineRule="exact"/>
              <w:rPr>
                <w:color w:val="auto"/>
                <w:sz w:val="16"/>
              </w:rPr>
            </w:pPr>
            <w:r>
              <w:rPr>
                <w:color w:val="auto"/>
                <w:sz w:val="16"/>
              </w:rPr>
              <w:t>734E0610</w:t>
            </w:r>
          </w:p>
        </w:tc>
        <w:tc>
          <w:tcPr>
            <w:tcW w:w="4147" w:type="dxa"/>
          </w:tcPr>
          <w:p w14:paraId="09698CE2" w14:textId="77777777" w:rsidR="00C957C2" w:rsidRDefault="00C957C2">
            <w:pPr>
              <w:spacing w:line="200" w:lineRule="exact"/>
              <w:rPr>
                <w:sz w:val="16"/>
              </w:rPr>
            </w:pPr>
            <w:r>
              <w:rPr>
                <w:sz w:val="16"/>
              </w:rPr>
              <w:t>Mucking Silt Fence</w:t>
            </w:r>
          </w:p>
        </w:tc>
        <w:tc>
          <w:tcPr>
            <w:tcW w:w="1080" w:type="dxa"/>
          </w:tcPr>
          <w:p w14:paraId="314E7871" w14:textId="77777777" w:rsidR="00C957C2" w:rsidRDefault="00C957C2">
            <w:pPr>
              <w:spacing w:line="200" w:lineRule="exact"/>
              <w:jc w:val="right"/>
              <w:rPr>
                <w:sz w:val="16"/>
              </w:rPr>
            </w:pPr>
          </w:p>
        </w:tc>
        <w:tc>
          <w:tcPr>
            <w:tcW w:w="864" w:type="dxa"/>
          </w:tcPr>
          <w:p w14:paraId="2A6F65B0" w14:textId="77777777" w:rsidR="00C957C2" w:rsidRDefault="00C957C2">
            <w:pPr>
              <w:spacing w:line="200" w:lineRule="exact"/>
              <w:jc w:val="center"/>
              <w:rPr>
                <w:sz w:val="16"/>
              </w:rPr>
            </w:pPr>
            <w:proofErr w:type="spellStart"/>
            <w:r>
              <w:rPr>
                <w:sz w:val="16"/>
              </w:rPr>
              <w:t>CuYd</w:t>
            </w:r>
            <w:proofErr w:type="spellEnd"/>
          </w:p>
        </w:tc>
      </w:tr>
      <w:tr w:rsidR="00C957C2" w14:paraId="1B10C866" w14:textId="77777777">
        <w:trPr>
          <w:trHeight w:val="220"/>
        </w:trPr>
        <w:tc>
          <w:tcPr>
            <w:tcW w:w="979" w:type="dxa"/>
          </w:tcPr>
          <w:p w14:paraId="31866CE5" w14:textId="77777777" w:rsidR="00C957C2" w:rsidRDefault="00C957C2">
            <w:pPr>
              <w:spacing w:line="200" w:lineRule="exact"/>
              <w:rPr>
                <w:color w:val="auto"/>
                <w:sz w:val="16"/>
              </w:rPr>
            </w:pPr>
            <w:r>
              <w:rPr>
                <w:color w:val="auto"/>
                <w:sz w:val="16"/>
              </w:rPr>
              <w:t>734E0620</w:t>
            </w:r>
          </w:p>
        </w:tc>
        <w:tc>
          <w:tcPr>
            <w:tcW w:w="4147" w:type="dxa"/>
          </w:tcPr>
          <w:p w14:paraId="0D0C4D09" w14:textId="77777777" w:rsidR="00C957C2" w:rsidRDefault="00C957C2">
            <w:pPr>
              <w:spacing w:line="200" w:lineRule="exact"/>
              <w:rPr>
                <w:sz w:val="16"/>
              </w:rPr>
            </w:pPr>
            <w:r>
              <w:rPr>
                <w:sz w:val="16"/>
              </w:rPr>
              <w:t>Repair Silt Fence</w:t>
            </w:r>
          </w:p>
        </w:tc>
        <w:tc>
          <w:tcPr>
            <w:tcW w:w="1080" w:type="dxa"/>
          </w:tcPr>
          <w:p w14:paraId="2BF3FC75" w14:textId="77777777" w:rsidR="00C957C2" w:rsidRDefault="00C957C2">
            <w:pPr>
              <w:spacing w:line="200" w:lineRule="exact"/>
              <w:jc w:val="right"/>
              <w:rPr>
                <w:sz w:val="16"/>
              </w:rPr>
            </w:pPr>
          </w:p>
        </w:tc>
        <w:tc>
          <w:tcPr>
            <w:tcW w:w="864" w:type="dxa"/>
          </w:tcPr>
          <w:p w14:paraId="4A28D218" w14:textId="77777777" w:rsidR="00C957C2" w:rsidRDefault="00C957C2">
            <w:pPr>
              <w:spacing w:line="200" w:lineRule="exact"/>
              <w:jc w:val="center"/>
              <w:rPr>
                <w:sz w:val="16"/>
              </w:rPr>
            </w:pPr>
            <w:r>
              <w:rPr>
                <w:sz w:val="16"/>
              </w:rPr>
              <w:t>Ft</w:t>
            </w:r>
          </w:p>
        </w:tc>
      </w:tr>
      <w:tr w:rsidR="00C957C2" w14:paraId="4BEC1E5F" w14:textId="77777777">
        <w:trPr>
          <w:trHeight w:val="220"/>
        </w:trPr>
        <w:tc>
          <w:tcPr>
            <w:tcW w:w="979" w:type="dxa"/>
          </w:tcPr>
          <w:p w14:paraId="6DE4B72F" w14:textId="77777777" w:rsidR="00C957C2" w:rsidRDefault="00C957C2">
            <w:pPr>
              <w:spacing w:line="200" w:lineRule="exact"/>
              <w:rPr>
                <w:color w:val="auto"/>
                <w:sz w:val="16"/>
              </w:rPr>
            </w:pPr>
            <w:r>
              <w:rPr>
                <w:color w:val="auto"/>
                <w:sz w:val="16"/>
              </w:rPr>
              <w:t>734E0630</w:t>
            </w:r>
          </w:p>
        </w:tc>
        <w:tc>
          <w:tcPr>
            <w:tcW w:w="4147" w:type="dxa"/>
          </w:tcPr>
          <w:p w14:paraId="7A5486DF" w14:textId="77777777" w:rsidR="00C957C2" w:rsidRDefault="00C957C2">
            <w:pPr>
              <w:spacing w:line="200" w:lineRule="exact"/>
              <w:rPr>
                <w:sz w:val="16"/>
              </w:rPr>
            </w:pPr>
            <w:r>
              <w:rPr>
                <w:sz w:val="16"/>
              </w:rPr>
              <w:t>Floating Silt Curtain</w:t>
            </w:r>
          </w:p>
        </w:tc>
        <w:tc>
          <w:tcPr>
            <w:tcW w:w="1080" w:type="dxa"/>
          </w:tcPr>
          <w:p w14:paraId="17C72282" w14:textId="77777777" w:rsidR="00C957C2" w:rsidRDefault="00C957C2">
            <w:pPr>
              <w:spacing w:line="200" w:lineRule="exact"/>
              <w:jc w:val="right"/>
              <w:rPr>
                <w:sz w:val="16"/>
              </w:rPr>
            </w:pPr>
          </w:p>
        </w:tc>
        <w:tc>
          <w:tcPr>
            <w:tcW w:w="864" w:type="dxa"/>
          </w:tcPr>
          <w:p w14:paraId="4D8394B1" w14:textId="77777777" w:rsidR="00C957C2" w:rsidRDefault="00C957C2">
            <w:pPr>
              <w:spacing w:line="200" w:lineRule="exact"/>
              <w:jc w:val="center"/>
              <w:rPr>
                <w:sz w:val="16"/>
              </w:rPr>
            </w:pPr>
            <w:r>
              <w:rPr>
                <w:sz w:val="16"/>
              </w:rPr>
              <w:t>Ft</w:t>
            </w:r>
          </w:p>
        </w:tc>
      </w:tr>
      <w:tr w:rsidR="00C957C2" w14:paraId="7F39BA89" w14:textId="77777777">
        <w:trPr>
          <w:trHeight w:val="220"/>
        </w:trPr>
        <w:tc>
          <w:tcPr>
            <w:tcW w:w="979" w:type="dxa"/>
          </w:tcPr>
          <w:p w14:paraId="3C55F4B5" w14:textId="77777777" w:rsidR="00C957C2" w:rsidRDefault="00C957C2" w:rsidP="00286617">
            <w:pPr>
              <w:spacing w:line="200" w:lineRule="exact"/>
              <w:rPr>
                <w:sz w:val="16"/>
              </w:rPr>
            </w:pPr>
            <w:r>
              <w:rPr>
                <w:snapToGrid w:val="0"/>
                <w:sz w:val="16"/>
              </w:rPr>
              <w:t>734E0640</w:t>
            </w:r>
          </w:p>
        </w:tc>
        <w:tc>
          <w:tcPr>
            <w:tcW w:w="4147" w:type="dxa"/>
          </w:tcPr>
          <w:p w14:paraId="4899A78F" w14:textId="77777777" w:rsidR="00C957C2" w:rsidRDefault="00C957C2" w:rsidP="00286617">
            <w:pPr>
              <w:spacing w:line="200" w:lineRule="exact"/>
              <w:rPr>
                <w:sz w:val="16"/>
              </w:rPr>
            </w:pPr>
            <w:r>
              <w:rPr>
                <w:snapToGrid w:val="0"/>
                <w:sz w:val="16"/>
              </w:rPr>
              <w:t>Silt Trap</w:t>
            </w:r>
          </w:p>
        </w:tc>
        <w:tc>
          <w:tcPr>
            <w:tcW w:w="1080" w:type="dxa"/>
          </w:tcPr>
          <w:p w14:paraId="49BDF0B1" w14:textId="77777777" w:rsidR="00C957C2" w:rsidRDefault="00C957C2" w:rsidP="00286617">
            <w:pPr>
              <w:spacing w:line="200" w:lineRule="exact"/>
              <w:jc w:val="right"/>
              <w:rPr>
                <w:sz w:val="16"/>
              </w:rPr>
            </w:pPr>
          </w:p>
        </w:tc>
        <w:tc>
          <w:tcPr>
            <w:tcW w:w="864" w:type="dxa"/>
          </w:tcPr>
          <w:p w14:paraId="16C784AE" w14:textId="77777777" w:rsidR="00C957C2" w:rsidRDefault="00C957C2" w:rsidP="00286617">
            <w:pPr>
              <w:spacing w:line="200" w:lineRule="exact"/>
              <w:jc w:val="center"/>
              <w:rPr>
                <w:sz w:val="16"/>
              </w:rPr>
            </w:pPr>
            <w:proofErr w:type="spellStart"/>
            <w:r>
              <w:rPr>
                <w:sz w:val="16"/>
              </w:rPr>
              <w:t>CuYd</w:t>
            </w:r>
            <w:proofErr w:type="spellEnd"/>
          </w:p>
        </w:tc>
      </w:tr>
      <w:tr w:rsidR="00C957C2" w14:paraId="0DBA8422" w14:textId="77777777">
        <w:trPr>
          <w:trHeight w:val="220"/>
        </w:trPr>
        <w:tc>
          <w:tcPr>
            <w:tcW w:w="979" w:type="dxa"/>
          </w:tcPr>
          <w:p w14:paraId="64B603DE" w14:textId="77777777" w:rsidR="00C957C2" w:rsidRDefault="00C957C2" w:rsidP="00A3246C">
            <w:pPr>
              <w:spacing w:line="200" w:lineRule="exact"/>
              <w:rPr>
                <w:sz w:val="16"/>
              </w:rPr>
            </w:pPr>
            <w:r>
              <w:rPr>
                <w:snapToGrid w:val="0"/>
                <w:sz w:val="16"/>
              </w:rPr>
              <w:t>734E0680</w:t>
            </w:r>
          </w:p>
        </w:tc>
        <w:tc>
          <w:tcPr>
            <w:tcW w:w="4147" w:type="dxa"/>
          </w:tcPr>
          <w:p w14:paraId="35BF3D48" w14:textId="77777777" w:rsidR="00C957C2" w:rsidRDefault="00C957C2" w:rsidP="00A3246C">
            <w:pPr>
              <w:spacing w:line="200" w:lineRule="exact"/>
              <w:rPr>
                <w:snapToGrid w:val="0"/>
                <w:sz w:val="16"/>
              </w:rPr>
            </w:pPr>
            <w:r>
              <w:rPr>
                <w:snapToGrid w:val="0"/>
                <w:sz w:val="16"/>
              </w:rPr>
              <w:t>Flocculent Housing Unit</w:t>
            </w:r>
          </w:p>
        </w:tc>
        <w:tc>
          <w:tcPr>
            <w:tcW w:w="1080" w:type="dxa"/>
          </w:tcPr>
          <w:p w14:paraId="049EC0A3" w14:textId="77777777" w:rsidR="00C957C2" w:rsidRDefault="00C957C2" w:rsidP="00A3246C">
            <w:pPr>
              <w:spacing w:line="200" w:lineRule="exact"/>
              <w:jc w:val="right"/>
              <w:rPr>
                <w:sz w:val="16"/>
              </w:rPr>
            </w:pPr>
          </w:p>
        </w:tc>
        <w:tc>
          <w:tcPr>
            <w:tcW w:w="864" w:type="dxa"/>
          </w:tcPr>
          <w:p w14:paraId="5950D9A5" w14:textId="77777777" w:rsidR="00C957C2" w:rsidRDefault="00C957C2" w:rsidP="00A3246C">
            <w:pPr>
              <w:spacing w:line="200" w:lineRule="exact"/>
              <w:jc w:val="center"/>
              <w:rPr>
                <w:sz w:val="16"/>
              </w:rPr>
            </w:pPr>
            <w:r>
              <w:rPr>
                <w:sz w:val="16"/>
              </w:rPr>
              <w:t>Each</w:t>
            </w:r>
          </w:p>
        </w:tc>
      </w:tr>
      <w:tr w:rsidR="00C957C2" w14:paraId="319F3B03" w14:textId="77777777">
        <w:trPr>
          <w:trHeight w:val="220"/>
        </w:trPr>
        <w:tc>
          <w:tcPr>
            <w:tcW w:w="979" w:type="dxa"/>
          </w:tcPr>
          <w:p w14:paraId="476BC320" w14:textId="77777777" w:rsidR="00C957C2" w:rsidRDefault="00C957C2" w:rsidP="00A3246C">
            <w:pPr>
              <w:spacing w:line="200" w:lineRule="exact"/>
              <w:rPr>
                <w:sz w:val="16"/>
              </w:rPr>
            </w:pPr>
            <w:r>
              <w:rPr>
                <w:snapToGrid w:val="0"/>
                <w:sz w:val="16"/>
              </w:rPr>
              <w:t>734E0683</w:t>
            </w:r>
          </w:p>
        </w:tc>
        <w:tc>
          <w:tcPr>
            <w:tcW w:w="4147" w:type="dxa"/>
          </w:tcPr>
          <w:p w14:paraId="0C297400" w14:textId="77777777" w:rsidR="00C957C2" w:rsidRDefault="00C957C2" w:rsidP="00A3246C">
            <w:pPr>
              <w:spacing w:line="200" w:lineRule="exact"/>
              <w:rPr>
                <w:snapToGrid w:val="0"/>
                <w:sz w:val="16"/>
              </w:rPr>
            </w:pPr>
            <w:r>
              <w:rPr>
                <w:snapToGrid w:val="0"/>
                <w:sz w:val="16"/>
              </w:rPr>
              <w:t>500K Gallon Treatment Flocculent Bag</w:t>
            </w:r>
          </w:p>
        </w:tc>
        <w:tc>
          <w:tcPr>
            <w:tcW w:w="1080" w:type="dxa"/>
          </w:tcPr>
          <w:p w14:paraId="2D53E185" w14:textId="77777777" w:rsidR="00C957C2" w:rsidRDefault="00C957C2" w:rsidP="00A3246C">
            <w:pPr>
              <w:spacing w:line="200" w:lineRule="exact"/>
              <w:jc w:val="right"/>
              <w:rPr>
                <w:sz w:val="16"/>
              </w:rPr>
            </w:pPr>
          </w:p>
        </w:tc>
        <w:tc>
          <w:tcPr>
            <w:tcW w:w="864" w:type="dxa"/>
          </w:tcPr>
          <w:p w14:paraId="05FF63AB" w14:textId="77777777" w:rsidR="00C957C2" w:rsidRDefault="00C957C2" w:rsidP="00A3246C">
            <w:pPr>
              <w:spacing w:line="200" w:lineRule="exact"/>
              <w:jc w:val="center"/>
              <w:rPr>
                <w:sz w:val="16"/>
              </w:rPr>
            </w:pPr>
            <w:r>
              <w:rPr>
                <w:sz w:val="16"/>
              </w:rPr>
              <w:t>Each</w:t>
            </w:r>
          </w:p>
        </w:tc>
      </w:tr>
      <w:tr w:rsidR="00C957C2" w14:paraId="0284041D" w14:textId="77777777">
        <w:trPr>
          <w:trHeight w:val="220"/>
        </w:trPr>
        <w:tc>
          <w:tcPr>
            <w:tcW w:w="979" w:type="dxa"/>
          </w:tcPr>
          <w:p w14:paraId="44A7BC27" w14:textId="77777777" w:rsidR="00C957C2" w:rsidRDefault="00C957C2" w:rsidP="00A3246C">
            <w:pPr>
              <w:spacing w:line="200" w:lineRule="exact"/>
              <w:rPr>
                <w:sz w:val="16"/>
              </w:rPr>
            </w:pPr>
            <w:r>
              <w:rPr>
                <w:snapToGrid w:val="0"/>
                <w:sz w:val="16"/>
              </w:rPr>
              <w:t>734E0845</w:t>
            </w:r>
          </w:p>
        </w:tc>
        <w:tc>
          <w:tcPr>
            <w:tcW w:w="4147" w:type="dxa"/>
          </w:tcPr>
          <w:p w14:paraId="71EA0ABE" w14:textId="77777777" w:rsidR="00C957C2" w:rsidRDefault="00C957C2" w:rsidP="00A3246C">
            <w:pPr>
              <w:spacing w:line="200" w:lineRule="exact"/>
              <w:rPr>
                <w:snapToGrid w:val="0"/>
                <w:sz w:val="16"/>
              </w:rPr>
            </w:pPr>
            <w:r>
              <w:rPr>
                <w:snapToGrid w:val="0"/>
                <w:sz w:val="16"/>
              </w:rPr>
              <w:t>Sediment Control at Inlet with Frame and Grate</w:t>
            </w:r>
          </w:p>
        </w:tc>
        <w:tc>
          <w:tcPr>
            <w:tcW w:w="1080" w:type="dxa"/>
          </w:tcPr>
          <w:p w14:paraId="3AAB0E6A" w14:textId="77777777" w:rsidR="00C957C2" w:rsidRDefault="00C957C2" w:rsidP="00A3246C">
            <w:pPr>
              <w:spacing w:line="200" w:lineRule="exact"/>
              <w:jc w:val="right"/>
              <w:rPr>
                <w:sz w:val="16"/>
              </w:rPr>
            </w:pPr>
          </w:p>
        </w:tc>
        <w:tc>
          <w:tcPr>
            <w:tcW w:w="864" w:type="dxa"/>
          </w:tcPr>
          <w:p w14:paraId="4F54C7DB" w14:textId="77777777" w:rsidR="00C957C2" w:rsidRDefault="00C957C2" w:rsidP="00A3246C">
            <w:pPr>
              <w:spacing w:line="200" w:lineRule="exact"/>
              <w:jc w:val="center"/>
              <w:rPr>
                <w:sz w:val="16"/>
              </w:rPr>
            </w:pPr>
            <w:r>
              <w:rPr>
                <w:sz w:val="16"/>
              </w:rPr>
              <w:t>Each</w:t>
            </w:r>
          </w:p>
        </w:tc>
      </w:tr>
      <w:tr w:rsidR="00C957C2" w14:paraId="7958C9BE" w14:textId="77777777">
        <w:trPr>
          <w:trHeight w:val="220"/>
        </w:trPr>
        <w:tc>
          <w:tcPr>
            <w:tcW w:w="979" w:type="dxa"/>
          </w:tcPr>
          <w:p w14:paraId="1D9E8110" w14:textId="77777777" w:rsidR="00C957C2" w:rsidRDefault="00C957C2" w:rsidP="00A3246C">
            <w:pPr>
              <w:spacing w:line="200" w:lineRule="exact"/>
              <w:rPr>
                <w:sz w:val="16"/>
              </w:rPr>
            </w:pPr>
            <w:r>
              <w:rPr>
                <w:snapToGrid w:val="0"/>
                <w:sz w:val="16"/>
              </w:rPr>
              <w:t>734E0847</w:t>
            </w:r>
          </w:p>
        </w:tc>
        <w:tc>
          <w:tcPr>
            <w:tcW w:w="4147" w:type="dxa"/>
          </w:tcPr>
          <w:p w14:paraId="64CA02F4" w14:textId="77777777" w:rsidR="00C957C2" w:rsidRDefault="00C957C2" w:rsidP="00A3246C">
            <w:pPr>
              <w:spacing w:line="200" w:lineRule="exact"/>
              <w:jc w:val="left"/>
              <w:rPr>
                <w:snapToGrid w:val="0"/>
                <w:sz w:val="16"/>
              </w:rPr>
            </w:pPr>
            <w:r>
              <w:rPr>
                <w:snapToGrid w:val="0"/>
                <w:sz w:val="16"/>
              </w:rPr>
              <w:t>Sediment Control at Type S Reinforced Concrete Drop Inlet</w:t>
            </w:r>
          </w:p>
        </w:tc>
        <w:tc>
          <w:tcPr>
            <w:tcW w:w="1080" w:type="dxa"/>
          </w:tcPr>
          <w:p w14:paraId="34E027B4" w14:textId="77777777" w:rsidR="00C957C2" w:rsidRDefault="00C957C2" w:rsidP="00A3246C">
            <w:pPr>
              <w:spacing w:line="200" w:lineRule="exact"/>
              <w:jc w:val="right"/>
              <w:rPr>
                <w:sz w:val="16"/>
              </w:rPr>
            </w:pPr>
          </w:p>
        </w:tc>
        <w:tc>
          <w:tcPr>
            <w:tcW w:w="864" w:type="dxa"/>
          </w:tcPr>
          <w:p w14:paraId="165FEECC" w14:textId="77777777" w:rsidR="00C957C2" w:rsidRDefault="00C957C2" w:rsidP="00A3246C">
            <w:pPr>
              <w:spacing w:line="200" w:lineRule="exact"/>
              <w:jc w:val="center"/>
              <w:rPr>
                <w:sz w:val="16"/>
              </w:rPr>
            </w:pPr>
            <w:r>
              <w:rPr>
                <w:sz w:val="16"/>
              </w:rPr>
              <w:t>Ft</w:t>
            </w:r>
          </w:p>
        </w:tc>
      </w:tr>
      <w:tr w:rsidR="00C957C2" w14:paraId="6B093C22" w14:textId="77777777">
        <w:trPr>
          <w:trHeight w:val="220"/>
        </w:trPr>
        <w:tc>
          <w:tcPr>
            <w:tcW w:w="979" w:type="dxa"/>
          </w:tcPr>
          <w:p w14:paraId="5E4082B8" w14:textId="77777777" w:rsidR="00C957C2" w:rsidRDefault="00C957C2">
            <w:pPr>
              <w:spacing w:line="200" w:lineRule="exact"/>
              <w:rPr>
                <w:color w:val="auto"/>
                <w:sz w:val="16"/>
              </w:rPr>
            </w:pPr>
            <w:r>
              <w:rPr>
                <w:color w:val="auto"/>
                <w:sz w:val="16"/>
              </w:rPr>
              <w:t>734E0862</w:t>
            </w:r>
          </w:p>
        </w:tc>
        <w:tc>
          <w:tcPr>
            <w:tcW w:w="4147" w:type="dxa"/>
          </w:tcPr>
          <w:p w14:paraId="6BE3C10E" w14:textId="77777777" w:rsidR="00C957C2" w:rsidRDefault="00C957C2">
            <w:pPr>
              <w:spacing w:line="200" w:lineRule="exact"/>
              <w:rPr>
                <w:sz w:val="16"/>
              </w:rPr>
            </w:pPr>
            <w:r>
              <w:rPr>
                <w:sz w:val="16"/>
              </w:rPr>
              <w:t>12” Temporary Slope Drain</w:t>
            </w:r>
          </w:p>
        </w:tc>
        <w:tc>
          <w:tcPr>
            <w:tcW w:w="1080" w:type="dxa"/>
          </w:tcPr>
          <w:p w14:paraId="1B722BBA" w14:textId="77777777" w:rsidR="00C957C2" w:rsidRDefault="00C957C2">
            <w:pPr>
              <w:spacing w:line="200" w:lineRule="exact"/>
              <w:jc w:val="right"/>
              <w:rPr>
                <w:sz w:val="16"/>
              </w:rPr>
            </w:pPr>
          </w:p>
        </w:tc>
        <w:tc>
          <w:tcPr>
            <w:tcW w:w="864" w:type="dxa"/>
          </w:tcPr>
          <w:p w14:paraId="060438F1" w14:textId="77777777" w:rsidR="00C957C2" w:rsidRDefault="00C957C2" w:rsidP="00420B26">
            <w:pPr>
              <w:spacing w:line="200" w:lineRule="exact"/>
              <w:jc w:val="center"/>
              <w:rPr>
                <w:sz w:val="16"/>
              </w:rPr>
            </w:pPr>
            <w:r>
              <w:rPr>
                <w:sz w:val="16"/>
              </w:rPr>
              <w:t>Ft</w:t>
            </w:r>
          </w:p>
        </w:tc>
      </w:tr>
      <w:tr w:rsidR="00C957C2" w14:paraId="79E309D4" w14:textId="77777777">
        <w:trPr>
          <w:trHeight w:val="220"/>
        </w:trPr>
        <w:tc>
          <w:tcPr>
            <w:tcW w:w="979" w:type="dxa"/>
          </w:tcPr>
          <w:p w14:paraId="5C54C23C" w14:textId="77777777" w:rsidR="00C957C2" w:rsidRDefault="00C957C2">
            <w:pPr>
              <w:spacing w:line="200" w:lineRule="exact"/>
              <w:rPr>
                <w:color w:val="auto"/>
                <w:sz w:val="16"/>
              </w:rPr>
            </w:pPr>
            <w:r>
              <w:rPr>
                <w:color w:val="auto"/>
                <w:sz w:val="16"/>
              </w:rPr>
              <w:t>734E0868</w:t>
            </w:r>
          </w:p>
        </w:tc>
        <w:tc>
          <w:tcPr>
            <w:tcW w:w="4147" w:type="dxa"/>
          </w:tcPr>
          <w:p w14:paraId="3AAC6891" w14:textId="77777777" w:rsidR="00C957C2" w:rsidRDefault="00C957C2">
            <w:pPr>
              <w:spacing w:line="200" w:lineRule="exact"/>
              <w:rPr>
                <w:sz w:val="16"/>
              </w:rPr>
            </w:pPr>
            <w:r>
              <w:rPr>
                <w:sz w:val="16"/>
              </w:rPr>
              <w:t>18” Temporary Slope Drain</w:t>
            </w:r>
          </w:p>
        </w:tc>
        <w:tc>
          <w:tcPr>
            <w:tcW w:w="1080" w:type="dxa"/>
          </w:tcPr>
          <w:p w14:paraId="03344451" w14:textId="77777777" w:rsidR="00C957C2" w:rsidRDefault="00C957C2">
            <w:pPr>
              <w:spacing w:line="200" w:lineRule="exact"/>
              <w:jc w:val="right"/>
              <w:rPr>
                <w:sz w:val="16"/>
              </w:rPr>
            </w:pPr>
          </w:p>
        </w:tc>
        <w:tc>
          <w:tcPr>
            <w:tcW w:w="864" w:type="dxa"/>
          </w:tcPr>
          <w:p w14:paraId="072D8F67" w14:textId="77777777" w:rsidR="00C957C2" w:rsidRDefault="00C957C2" w:rsidP="00420B26">
            <w:pPr>
              <w:spacing w:line="200" w:lineRule="exact"/>
              <w:jc w:val="center"/>
              <w:rPr>
                <w:sz w:val="16"/>
              </w:rPr>
            </w:pPr>
            <w:r>
              <w:rPr>
                <w:sz w:val="16"/>
              </w:rPr>
              <w:t>Ft</w:t>
            </w:r>
          </w:p>
        </w:tc>
      </w:tr>
      <w:tr w:rsidR="00C957C2" w14:paraId="1E6B7FC4" w14:textId="77777777">
        <w:trPr>
          <w:trHeight w:val="220"/>
        </w:trPr>
        <w:tc>
          <w:tcPr>
            <w:tcW w:w="979" w:type="dxa"/>
          </w:tcPr>
          <w:p w14:paraId="15FD0FAE" w14:textId="77777777" w:rsidR="00C957C2" w:rsidRDefault="00C957C2">
            <w:pPr>
              <w:spacing w:line="200" w:lineRule="exact"/>
              <w:rPr>
                <w:color w:val="auto"/>
                <w:sz w:val="16"/>
              </w:rPr>
            </w:pPr>
            <w:r>
              <w:rPr>
                <w:color w:val="auto"/>
                <w:sz w:val="16"/>
              </w:rPr>
              <w:t>734E0871</w:t>
            </w:r>
          </w:p>
        </w:tc>
        <w:tc>
          <w:tcPr>
            <w:tcW w:w="4147" w:type="dxa"/>
          </w:tcPr>
          <w:p w14:paraId="284F52B7" w14:textId="77777777" w:rsidR="00C957C2" w:rsidRDefault="00C957C2">
            <w:pPr>
              <w:spacing w:line="200" w:lineRule="exact"/>
              <w:rPr>
                <w:sz w:val="16"/>
              </w:rPr>
            </w:pPr>
            <w:r>
              <w:rPr>
                <w:sz w:val="16"/>
              </w:rPr>
              <w:t>21” Temporary Slope Drain</w:t>
            </w:r>
          </w:p>
        </w:tc>
        <w:tc>
          <w:tcPr>
            <w:tcW w:w="1080" w:type="dxa"/>
          </w:tcPr>
          <w:p w14:paraId="0624FB6B" w14:textId="77777777" w:rsidR="00C957C2" w:rsidRDefault="00C957C2">
            <w:pPr>
              <w:spacing w:line="200" w:lineRule="exact"/>
              <w:jc w:val="right"/>
              <w:rPr>
                <w:sz w:val="16"/>
              </w:rPr>
            </w:pPr>
          </w:p>
        </w:tc>
        <w:tc>
          <w:tcPr>
            <w:tcW w:w="864" w:type="dxa"/>
          </w:tcPr>
          <w:p w14:paraId="53CDEF8B" w14:textId="77777777" w:rsidR="00C957C2" w:rsidRDefault="00C957C2" w:rsidP="00420B26">
            <w:pPr>
              <w:spacing w:line="200" w:lineRule="exact"/>
              <w:jc w:val="center"/>
              <w:rPr>
                <w:sz w:val="16"/>
              </w:rPr>
            </w:pPr>
            <w:r>
              <w:rPr>
                <w:sz w:val="16"/>
              </w:rPr>
              <w:t>Ft</w:t>
            </w:r>
          </w:p>
        </w:tc>
      </w:tr>
      <w:tr w:rsidR="00C957C2" w14:paraId="47EE5C96" w14:textId="77777777">
        <w:trPr>
          <w:trHeight w:val="220"/>
        </w:trPr>
        <w:tc>
          <w:tcPr>
            <w:tcW w:w="979" w:type="dxa"/>
          </w:tcPr>
          <w:p w14:paraId="1D1134A2" w14:textId="77777777" w:rsidR="00C957C2" w:rsidRDefault="00C957C2">
            <w:pPr>
              <w:spacing w:line="200" w:lineRule="exact"/>
              <w:rPr>
                <w:color w:val="auto"/>
                <w:sz w:val="16"/>
              </w:rPr>
            </w:pPr>
            <w:r>
              <w:rPr>
                <w:color w:val="auto"/>
                <w:sz w:val="16"/>
              </w:rPr>
              <w:t>734E0874</w:t>
            </w:r>
          </w:p>
        </w:tc>
        <w:tc>
          <w:tcPr>
            <w:tcW w:w="4147" w:type="dxa"/>
          </w:tcPr>
          <w:p w14:paraId="381CE7B2" w14:textId="77777777" w:rsidR="00C957C2" w:rsidRDefault="00C957C2">
            <w:pPr>
              <w:spacing w:line="200" w:lineRule="exact"/>
              <w:rPr>
                <w:sz w:val="16"/>
              </w:rPr>
            </w:pPr>
            <w:r>
              <w:rPr>
                <w:sz w:val="16"/>
              </w:rPr>
              <w:t>24” Temporary Slope Drain</w:t>
            </w:r>
          </w:p>
        </w:tc>
        <w:tc>
          <w:tcPr>
            <w:tcW w:w="1080" w:type="dxa"/>
          </w:tcPr>
          <w:p w14:paraId="47F15E06" w14:textId="77777777" w:rsidR="00C957C2" w:rsidRDefault="00C957C2">
            <w:pPr>
              <w:spacing w:line="200" w:lineRule="exact"/>
              <w:jc w:val="right"/>
              <w:rPr>
                <w:sz w:val="16"/>
              </w:rPr>
            </w:pPr>
          </w:p>
        </w:tc>
        <w:tc>
          <w:tcPr>
            <w:tcW w:w="864" w:type="dxa"/>
          </w:tcPr>
          <w:p w14:paraId="11B0D52A" w14:textId="77777777" w:rsidR="00C957C2" w:rsidRDefault="00C957C2" w:rsidP="00420B26">
            <w:pPr>
              <w:spacing w:line="200" w:lineRule="exact"/>
              <w:jc w:val="center"/>
              <w:rPr>
                <w:sz w:val="16"/>
              </w:rPr>
            </w:pPr>
            <w:r>
              <w:rPr>
                <w:sz w:val="16"/>
              </w:rPr>
              <w:t>Ft</w:t>
            </w:r>
          </w:p>
        </w:tc>
      </w:tr>
      <w:tr w:rsidR="00C957C2" w14:paraId="7059ABFA" w14:textId="77777777">
        <w:trPr>
          <w:trHeight w:val="220"/>
        </w:trPr>
        <w:tc>
          <w:tcPr>
            <w:tcW w:w="979" w:type="dxa"/>
          </w:tcPr>
          <w:p w14:paraId="1E62C667" w14:textId="77777777" w:rsidR="00C957C2" w:rsidRDefault="00C957C2">
            <w:pPr>
              <w:spacing w:line="200" w:lineRule="exact"/>
              <w:rPr>
                <w:color w:val="auto"/>
                <w:sz w:val="16"/>
              </w:rPr>
            </w:pPr>
            <w:r>
              <w:rPr>
                <w:color w:val="auto"/>
                <w:sz w:val="16"/>
              </w:rPr>
              <w:t>734E0880</w:t>
            </w:r>
          </w:p>
        </w:tc>
        <w:tc>
          <w:tcPr>
            <w:tcW w:w="4147" w:type="dxa"/>
          </w:tcPr>
          <w:p w14:paraId="4E622413" w14:textId="77777777" w:rsidR="00C957C2" w:rsidRDefault="00C957C2">
            <w:pPr>
              <w:spacing w:line="200" w:lineRule="exact"/>
              <w:rPr>
                <w:sz w:val="16"/>
              </w:rPr>
            </w:pPr>
            <w:r>
              <w:rPr>
                <w:sz w:val="16"/>
              </w:rPr>
              <w:t>30” Temporary Slope Drain</w:t>
            </w:r>
          </w:p>
        </w:tc>
        <w:tc>
          <w:tcPr>
            <w:tcW w:w="1080" w:type="dxa"/>
          </w:tcPr>
          <w:p w14:paraId="260ED1C2" w14:textId="77777777" w:rsidR="00C957C2" w:rsidRDefault="00C957C2">
            <w:pPr>
              <w:spacing w:line="200" w:lineRule="exact"/>
              <w:jc w:val="right"/>
              <w:rPr>
                <w:sz w:val="16"/>
              </w:rPr>
            </w:pPr>
          </w:p>
        </w:tc>
        <w:tc>
          <w:tcPr>
            <w:tcW w:w="864" w:type="dxa"/>
          </w:tcPr>
          <w:p w14:paraId="2191C5B0" w14:textId="77777777" w:rsidR="00C957C2" w:rsidRDefault="00C957C2" w:rsidP="00420B26">
            <w:pPr>
              <w:spacing w:line="200" w:lineRule="exact"/>
              <w:jc w:val="center"/>
              <w:rPr>
                <w:sz w:val="16"/>
              </w:rPr>
            </w:pPr>
            <w:r>
              <w:rPr>
                <w:sz w:val="16"/>
              </w:rPr>
              <w:t>Ft</w:t>
            </w:r>
          </w:p>
        </w:tc>
      </w:tr>
      <w:tr w:rsidR="00C957C2" w14:paraId="72CD78A1" w14:textId="77777777">
        <w:trPr>
          <w:trHeight w:val="220"/>
        </w:trPr>
        <w:tc>
          <w:tcPr>
            <w:tcW w:w="979" w:type="dxa"/>
          </w:tcPr>
          <w:p w14:paraId="3B279B1E" w14:textId="77777777" w:rsidR="00C957C2" w:rsidRDefault="00C957C2" w:rsidP="00A3246C">
            <w:pPr>
              <w:spacing w:line="200" w:lineRule="exact"/>
              <w:rPr>
                <w:snapToGrid w:val="0"/>
                <w:sz w:val="16"/>
              </w:rPr>
            </w:pPr>
            <w:r>
              <w:rPr>
                <w:snapToGrid w:val="0"/>
                <w:sz w:val="16"/>
              </w:rPr>
              <w:t>734E0960</w:t>
            </w:r>
          </w:p>
        </w:tc>
        <w:tc>
          <w:tcPr>
            <w:tcW w:w="4147" w:type="dxa"/>
          </w:tcPr>
          <w:p w14:paraId="7976AD21" w14:textId="77777777" w:rsidR="00C957C2" w:rsidRDefault="00C957C2" w:rsidP="009128F7">
            <w:pPr>
              <w:spacing w:line="200" w:lineRule="exact"/>
              <w:rPr>
                <w:snapToGrid w:val="0"/>
                <w:sz w:val="16"/>
              </w:rPr>
            </w:pPr>
            <w:r>
              <w:rPr>
                <w:snapToGrid w:val="0"/>
                <w:sz w:val="16"/>
              </w:rPr>
              <w:t>Channel Liner</w:t>
            </w:r>
          </w:p>
        </w:tc>
        <w:tc>
          <w:tcPr>
            <w:tcW w:w="1080" w:type="dxa"/>
          </w:tcPr>
          <w:p w14:paraId="58DCC605" w14:textId="77777777" w:rsidR="00C957C2" w:rsidRDefault="00C957C2" w:rsidP="00A3246C">
            <w:pPr>
              <w:spacing w:line="200" w:lineRule="exact"/>
              <w:jc w:val="right"/>
              <w:rPr>
                <w:sz w:val="16"/>
              </w:rPr>
            </w:pPr>
          </w:p>
        </w:tc>
        <w:tc>
          <w:tcPr>
            <w:tcW w:w="864" w:type="dxa"/>
          </w:tcPr>
          <w:p w14:paraId="28A5918C" w14:textId="77777777" w:rsidR="00C957C2" w:rsidRDefault="00C957C2" w:rsidP="00A3246C">
            <w:pPr>
              <w:spacing w:line="200" w:lineRule="exact"/>
              <w:jc w:val="center"/>
              <w:rPr>
                <w:sz w:val="16"/>
              </w:rPr>
            </w:pPr>
            <w:proofErr w:type="spellStart"/>
            <w:r>
              <w:rPr>
                <w:sz w:val="16"/>
              </w:rPr>
              <w:t>SqFt</w:t>
            </w:r>
            <w:proofErr w:type="spellEnd"/>
          </w:p>
        </w:tc>
      </w:tr>
      <w:tr w:rsidR="00C957C2" w14:paraId="767D2C3D" w14:textId="77777777">
        <w:trPr>
          <w:trHeight w:val="220"/>
        </w:trPr>
        <w:tc>
          <w:tcPr>
            <w:tcW w:w="979" w:type="dxa"/>
          </w:tcPr>
          <w:p w14:paraId="4F99B159" w14:textId="77777777" w:rsidR="00C957C2" w:rsidRDefault="00C957C2" w:rsidP="00BD3E18">
            <w:pPr>
              <w:spacing w:line="200" w:lineRule="exact"/>
              <w:rPr>
                <w:snapToGrid w:val="0"/>
                <w:sz w:val="16"/>
              </w:rPr>
            </w:pPr>
            <w:r>
              <w:rPr>
                <w:snapToGrid w:val="0"/>
                <w:sz w:val="16"/>
              </w:rPr>
              <w:t>734E0972</w:t>
            </w:r>
          </w:p>
        </w:tc>
        <w:tc>
          <w:tcPr>
            <w:tcW w:w="4147" w:type="dxa"/>
          </w:tcPr>
          <w:p w14:paraId="56357CB8" w14:textId="77777777" w:rsidR="00C957C2" w:rsidRDefault="00C957C2" w:rsidP="00087DE5">
            <w:pPr>
              <w:spacing w:line="200" w:lineRule="exact"/>
              <w:rPr>
                <w:snapToGrid w:val="0"/>
                <w:sz w:val="16"/>
              </w:rPr>
            </w:pPr>
            <w:r>
              <w:rPr>
                <w:snapToGrid w:val="0"/>
                <w:sz w:val="16"/>
              </w:rPr>
              <w:t>Transition Mat</w:t>
            </w:r>
          </w:p>
        </w:tc>
        <w:tc>
          <w:tcPr>
            <w:tcW w:w="1080" w:type="dxa"/>
          </w:tcPr>
          <w:p w14:paraId="5CFE936E" w14:textId="77777777" w:rsidR="00C957C2" w:rsidRDefault="00C957C2" w:rsidP="00A3246C">
            <w:pPr>
              <w:spacing w:line="200" w:lineRule="exact"/>
              <w:jc w:val="right"/>
              <w:rPr>
                <w:sz w:val="16"/>
              </w:rPr>
            </w:pPr>
          </w:p>
        </w:tc>
        <w:tc>
          <w:tcPr>
            <w:tcW w:w="864" w:type="dxa"/>
          </w:tcPr>
          <w:p w14:paraId="2D6AD514" w14:textId="77777777" w:rsidR="00C957C2" w:rsidRDefault="00C957C2" w:rsidP="00A3246C">
            <w:pPr>
              <w:spacing w:line="200" w:lineRule="exact"/>
              <w:jc w:val="center"/>
              <w:rPr>
                <w:sz w:val="16"/>
              </w:rPr>
            </w:pPr>
            <w:proofErr w:type="spellStart"/>
            <w:r>
              <w:rPr>
                <w:sz w:val="16"/>
              </w:rPr>
              <w:t>SqYd</w:t>
            </w:r>
            <w:proofErr w:type="spellEnd"/>
          </w:p>
        </w:tc>
      </w:tr>
      <w:tr w:rsidR="00C957C2" w14:paraId="10B6A185" w14:textId="77777777">
        <w:trPr>
          <w:trHeight w:val="220"/>
        </w:trPr>
        <w:tc>
          <w:tcPr>
            <w:tcW w:w="979" w:type="dxa"/>
          </w:tcPr>
          <w:p w14:paraId="3B172768" w14:textId="77777777" w:rsidR="00C957C2" w:rsidRDefault="00C957C2" w:rsidP="009128F7">
            <w:pPr>
              <w:spacing w:line="200" w:lineRule="exact"/>
              <w:rPr>
                <w:snapToGrid w:val="0"/>
                <w:sz w:val="16"/>
              </w:rPr>
            </w:pPr>
            <w:r>
              <w:rPr>
                <w:snapToGrid w:val="0"/>
                <w:sz w:val="16"/>
              </w:rPr>
              <w:t>734E0980</w:t>
            </w:r>
          </w:p>
        </w:tc>
        <w:tc>
          <w:tcPr>
            <w:tcW w:w="4147" w:type="dxa"/>
          </w:tcPr>
          <w:p w14:paraId="024F9561" w14:textId="77777777" w:rsidR="00C957C2" w:rsidRDefault="00C957C2" w:rsidP="009128F7">
            <w:pPr>
              <w:spacing w:line="200" w:lineRule="exact"/>
              <w:rPr>
                <w:snapToGrid w:val="0"/>
                <w:sz w:val="16"/>
              </w:rPr>
            </w:pPr>
            <w:r>
              <w:rPr>
                <w:snapToGrid w:val="0"/>
                <w:sz w:val="16"/>
              </w:rPr>
              <w:t>Channel Liner</w:t>
            </w:r>
          </w:p>
        </w:tc>
        <w:tc>
          <w:tcPr>
            <w:tcW w:w="1080" w:type="dxa"/>
          </w:tcPr>
          <w:p w14:paraId="4222607D" w14:textId="77777777" w:rsidR="00C957C2" w:rsidRDefault="00C957C2" w:rsidP="00A3246C">
            <w:pPr>
              <w:spacing w:line="200" w:lineRule="exact"/>
              <w:jc w:val="right"/>
              <w:rPr>
                <w:sz w:val="16"/>
              </w:rPr>
            </w:pPr>
          </w:p>
        </w:tc>
        <w:tc>
          <w:tcPr>
            <w:tcW w:w="864" w:type="dxa"/>
          </w:tcPr>
          <w:p w14:paraId="3BDC625F" w14:textId="77777777" w:rsidR="00C957C2" w:rsidRDefault="00C957C2" w:rsidP="00A3246C">
            <w:pPr>
              <w:spacing w:line="200" w:lineRule="exact"/>
              <w:jc w:val="center"/>
              <w:rPr>
                <w:sz w:val="16"/>
              </w:rPr>
            </w:pPr>
            <w:r>
              <w:rPr>
                <w:sz w:val="16"/>
              </w:rPr>
              <w:t>Ft</w:t>
            </w:r>
          </w:p>
        </w:tc>
      </w:tr>
      <w:tr w:rsidR="00C957C2" w14:paraId="381390DA" w14:textId="77777777">
        <w:trPr>
          <w:trHeight w:val="220"/>
        </w:trPr>
        <w:tc>
          <w:tcPr>
            <w:tcW w:w="979" w:type="dxa"/>
          </w:tcPr>
          <w:p w14:paraId="495F17F9" w14:textId="77777777" w:rsidR="00C957C2" w:rsidRDefault="00C957C2" w:rsidP="00A3246C">
            <w:pPr>
              <w:spacing w:line="200" w:lineRule="exact"/>
              <w:rPr>
                <w:snapToGrid w:val="0"/>
                <w:sz w:val="16"/>
              </w:rPr>
            </w:pPr>
            <w:r>
              <w:rPr>
                <w:snapToGrid w:val="0"/>
                <w:sz w:val="16"/>
              </w:rPr>
              <w:t>734E4100</w:t>
            </w:r>
          </w:p>
        </w:tc>
        <w:tc>
          <w:tcPr>
            <w:tcW w:w="4147" w:type="dxa"/>
          </w:tcPr>
          <w:p w14:paraId="60278F2F" w14:textId="77777777" w:rsidR="00C957C2" w:rsidRDefault="00C957C2" w:rsidP="00A3246C">
            <w:pPr>
              <w:spacing w:line="200" w:lineRule="exact"/>
              <w:rPr>
                <w:snapToGrid w:val="0"/>
                <w:sz w:val="16"/>
              </w:rPr>
            </w:pPr>
            <w:r>
              <w:rPr>
                <w:snapToGrid w:val="0"/>
                <w:sz w:val="16"/>
              </w:rPr>
              <w:t>Sediment Basin Skimmer</w:t>
            </w:r>
          </w:p>
        </w:tc>
        <w:tc>
          <w:tcPr>
            <w:tcW w:w="1080" w:type="dxa"/>
          </w:tcPr>
          <w:p w14:paraId="68ACF535" w14:textId="77777777" w:rsidR="00C957C2" w:rsidRDefault="00C957C2" w:rsidP="00A3246C">
            <w:pPr>
              <w:spacing w:line="200" w:lineRule="exact"/>
              <w:jc w:val="right"/>
              <w:rPr>
                <w:sz w:val="16"/>
              </w:rPr>
            </w:pPr>
          </w:p>
        </w:tc>
        <w:tc>
          <w:tcPr>
            <w:tcW w:w="864" w:type="dxa"/>
          </w:tcPr>
          <w:p w14:paraId="4E47EB1D" w14:textId="77777777" w:rsidR="00C957C2" w:rsidRDefault="00C957C2" w:rsidP="00A3246C">
            <w:pPr>
              <w:spacing w:line="200" w:lineRule="exact"/>
              <w:jc w:val="center"/>
              <w:rPr>
                <w:sz w:val="16"/>
              </w:rPr>
            </w:pPr>
            <w:r>
              <w:rPr>
                <w:sz w:val="16"/>
              </w:rPr>
              <w:t>Each</w:t>
            </w:r>
          </w:p>
        </w:tc>
      </w:tr>
      <w:tr w:rsidR="00C957C2" w14:paraId="5AB03689" w14:textId="77777777">
        <w:trPr>
          <w:trHeight w:val="220"/>
        </w:trPr>
        <w:tc>
          <w:tcPr>
            <w:tcW w:w="979" w:type="dxa"/>
          </w:tcPr>
          <w:p w14:paraId="61A8C273" w14:textId="77777777" w:rsidR="00C957C2" w:rsidRDefault="00C957C2" w:rsidP="00A3246C">
            <w:pPr>
              <w:spacing w:line="200" w:lineRule="exact"/>
              <w:rPr>
                <w:snapToGrid w:val="0"/>
                <w:sz w:val="16"/>
              </w:rPr>
            </w:pPr>
            <w:r>
              <w:rPr>
                <w:snapToGrid w:val="0"/>
                <w:sz w:val="16"/>
              </w:rPr>
              <w:t>734E5000</w:t>
            </w:r>
          </w:p>
        </w:tc>
        <w:tc>
          <w:tcPr>
            <w:tcW w:w="4147" w:type="dxa"/>
          </w:tcPr>
          <w:p w14:paraId="2238AC04" w14:textId="77777777" w:rsidR="00C957C2" w:rsidRDefault="00C957C2" w:rsidP="00A3246C">
            <w:pPr>
              <w:spacing w:line="200" w:lineRule="exact"/>
              <w:rPr>
                <w:snapToGrid w:val="0"/>
                <w:sz w:val="16"/>
              </w:rPr>
            </w:pPr>
            <w:r>
              <w:rPr>
                <w:snapToGrid w:val="0"/>
                <w:sz w:val="16"/>
              </w:rPr>
              <w:t>Dewatering</w:t>
            </w:r>
          </w:p>
        </w:tc>
        <w:tc>
          <w:tcPr>
            <w:tcW w:w="1080" w:type="dxa"/>
          </w:tcPr>
          <w:p w14:paraId="732BE10E" w14:textId="77777777" w:rsidR="00C957C2" w:rsidRDefault="00C957C2" w:rsidP="00A3246C">
            <w:pPr>
              <w:spacing w:line="200" w:lineRule="exact"/>
              <w:jc w:val="right"/>
              <w:rPr>
                <w:sz w:val="16"/>
              </w:rPr>
            </w:pPr>
          </w:p>
        </w:tc>
        <w:tc>
          <w:tcPr>
            <w:tcW w:w="864" w:type="dxa"/>
          </w:tcPr>
          <w:p w14:paraId="7565BA7D" w14:textId="77777777" w:rsidR="00C957C2" w:rsidRDefault="00C957C2" w:rsidP="00A3246C">
            <w:pPr>
              <w:spacing w:line="200" w:lineRule="exact"/>
              <w:jc w:val="center"/>
              <w:rPr>
                <w:sz w:val="16"/>
              </w:rPr>
            </w:pPr>
            <w:r>
              <w:rPr>
                <w:sz w:val="16"/>
              </w:rPr>
              <w:t>Hour</w:t>
            </w:r>
          </w:p>
        </w:tc>
      </w:tr>
      <w:tr w:rsidR="00C957C2" w14:paraId="54E45368" w14:textId="77777777">
        <w:trPr>
          <w:trHeight w:val="220"/>
        </w:trPr>
        <w:tc>
          <w:tcPr>
            <w:tcW w:w="979" w:type="dxa"/>
          </w:tcPr>
          <w:p w14:paraId="3528F99E" w14:textId="77777777" w:rsidR="00C957C2" w:rsidRDefault="00C957C2" w:rsidP="00347463">
            <w:pPr>
              <w:spacing w:line="200" w:lineRule="exact"/>
              <w:rPr>
                <w:snapToGrid w:val="0"/>
                <w:sz w:val="16"/>
              </w:rPr>
            </w:pPr>
            <w:r>
              <w:rPr>
                <w:snapToGrid w:val="0"/>
                <w:sz w:val="16"/>
              </w:rPr>
              <w:t>734E5010</w:t>
            </w:r>
          </w:p>
        </w:tc>
        <w:tc>
          <w:tcPr>
            <w:tcW w:w="4147" w:type="dxa"/>
          </w:tcPr>
          <w:p w14:paraId="7FFCDFB0" w14:textId="77777777" w:rsidR="00C957C2" w:rsidRDefault="00C957C2" w:rsidP="00C55C06">
            <w:pPr>
              <w:spacing w:line="200" w:lineRule="exact"/>
              <w:rPr>
                <w:snapToGrid w:val="0"/>
                <w:sz w:val="16"/>
              </w:rPr>
            </w:pPr>
            <w:r>
              <w:rPr>
                <w:snapToGrid w:val="0"/>
                <w:sz w:val="16"/>
              </w:rPr>
              <w:t>Sweeping</w:t>
            </w:r>
          </w:p>
        </w:tc>
        <w:tc>
          <w:tcPr>
            <w:tcW w:w="1080" w:type="dxa"/>
          </w:tcPr>
          <w:p w14:paraId="231E531B" w14:textId="77777777" w:rsidR="00C957C2" w:rsidRDefault="00C957C2" w:rsidP="00C55C06">
            <w:pPr>
              <w:spacing w:line="200" w:lineRule="exact"/>
              <w:jc w:val="right"/>
              <w:rPr>
                <w:sz w:val="16"/>
              </w:rPr>
            </w:pPr>
          </w:p>
        </w:tc>
        <w:tc>
          <w:tcPr>
            <w:tcW w:w="864" w:type="dxa"/>
          </w:tcPr>
          <w:p w14:paraId="5D670980" w14:textId="77777777" w:rsidR="00C957C2" w:rsidRDefault="00C957C2" w:rsidP="00347463">
            <w:pPr>
              <w:spacing w:line="200" w:lineRule="exact"/>
              <w:jc w:val="center"/>
              <w:rPr>
                <w:sz w:val="16"/>
              </w:rPr>
            </w:pPr>
            <w:r>
              <w:rPr>
                <w:sz w:val="16"/>
              </w:rPr>
              <w:t>Hour</w:t>
            </w:r>
          </w:p>
        </w:tc>
      </w:tr>
      <w:tr w:rsidR="00C957C2" w14:paraId="2E009DF9" w14:textId="77777777">
        <w:trPr>
          <w:trHeight w:val="220"/>
        </w:trPr>
        <w:tc>
          <w:tcPr>
            <w:tcW w:w="979" w:type="dxa"/>
          </w:tcPr>
          <w:p w14:paraId="5660A9CD" w14:textId="77777777" w:rsidR="00C957C2" w:rsidRDefault="00C957C2" w:rsidP="00BD3E18">
            <w:pPr>
              <w:spacing w:line="200" w:lineRule="exact"/>
              <w:rPr>
                <w:snapToGrid w:val="0"/>
                <w:sz w:val="16"/>
              </w:rPr>
            </w:pPr>
            <w:r>
              <w:rPr>
                <w:snapToGrid w:val="0"/>
                <w:sz w:val="16"/>
              </w:rPr>
              <w:t>900E1320</w:t>
            </w:r>
          </w:p>
        </w:tc>
        <w:tc>
          <w:tcPr>
            <w:tcW w:w="4147" w:type="dxa"/>
          </w:tcPr>
          <w:p w14:paraId="555F0253" w14:textId="77777777" w:rsidR="00C957C2" w:rsidRDefault="00C957C2" w:rsidP="00A3246C">
            <w:pPr>
              <w:spacing w:line="200" w:lineRule="exact"/>
              <w:rPr>
                <w:snapToGrid w:val="0"/>
                <w:sz w:val="16"/>
              </w:rPr>
            </w:pPr>
            <w:r>
              <w:rPr>
                <w:snapToGrid w:val="0"/>
                <w:sz w:val="16"/>
              </w:rPr>
              <w:t>Construction Entrance</w:t>
            </w:r>
          </w:p>
        </w:tc>
        <w:tc>
          <w:tcPr>
            <w:tcW w:w="1080" w:type="dxa"/>
          </w:tcPr>
          <w:p w14:paraId="38E916B9" w14:textId="77777777" w:rsidR="00C957C2" w:rsidRDefault="00C957C2" w:rsidP="00A3246C">
            <w:pPr>
              <w:spacing w:line="200" w:lineRule="exact"/>
              <w:jc w:val="right"/>
              <w:rPr>
                <w:sz w:val="16"/>
              </w:rPr>
            </w:pPr>
          </w:p>
        </w:tc>
        <w:tc>
          <w:tcPr>
            <w:tcW w:w="864" w:type="dxa"/>
          </w:tcPr>
          <w:p w14:paraId="6119989D" w14:textId="77777777" w:rsidR="00C957C2" w:rsidRDefault="00C957C2" w:rsidP="00BD3E18">
            <w:pPr>
              <w:spacing w:line="200" w:lineRule="exact"/>
              <w:jc w:val="center"/>
              <w:rPr>
                <w:sz w:val="16"/>
              </w:rPr>
            </w:pPr>
            <w:r>
              <w:rPr>
                <w:sz w:val="16"/>
              </w:rPr>
              <w:t>Each</w:t>
            </w:r>
          </w:p>
        </w:tc>
      </w:tr>
      <w:tr w:rsidR="00C957C2" w14:paraId="6797C204" w14:textId="77777777">
        <w:trPr>
          <w:trHeight w:val="220"/>
        </w:trPr>
        <w:tc>
          <w:tcPr>
            <w:tcW w:w="979" w:type="dxa"/>
          </w:tcPr>
          <w:p w14:paraId="68B91240" w14:textId="77777777" w:rsidR="00C957C2" w:rsidRDefault="00C957C2" w:rsidP="00A3246C">
            <w:pPr>
              <w:spacing w:line="200" w:lineRule="exact"/>
              <w:rPr>
                <w:snapToGrid w:val="0"/>
                <w:sz w:val="16"/>
              </w:rPr>
            </w:pPr>
            <w:r>
              <w:rPr>
                <w:snapToGrid w:val="0"/>
                <w:sz w:val="16"/>
              </w:rPr>
              <w:t>900E5147</w:t>
            </w:r>
          </w:p>
        </w:tc>
        <w:tc>
          <w:tcPr>
            <w:tcW w:w="4147" w:type="dxa"/>
          </w:tcPr>
          <w:p w14:paraId="1EFE1551" w14:textId="77777777" w:rsidR="00C957C2" w:rsidRDefault="00C957C2" w:rsidP="00A3246C">
            <w:pPr>
              <w:spacing w:line="200" w:lineRule="exact"/>
              <w:rPr>
                <w:snapToGrid w:val="0"/>
                <w:sz w:val="16"/>
              </w:rPr>
            </w:pPr>
            <w:r>
              <w:rPr>
                <w:snapToGrid w:val="0"/>
                <w:sz w:val="16"/>
              </w:rPr>
              <w:t>Articulated Concrete Mattress</w:t>
            </w:r>
          </w:p>
        </w:tc>
        <w:tc>
          <w:tcPr>
            <w:tcW w:w="1080" w:type="dxa"/>
          </w:tcPr>
          <w:p w14:paraId="148485C4" w14:textId="77777777" w:rsidR="00C957C2" w:rsidRDefault="00C957C2" w:rsidP="00A3246C">
            <w:pPr>
              <w:spacing w:line="200" w:lineRule="exact"/>
              <w:jc w:val="right"/>
              <w:rPr>
                <w:sz w:val="16"/>
              </w:rPr>
            </w:pPr>
          </w:p>
        </w:tc>
        <w:tc>
          <w:tcPr>
            <w:tcW w:w="864" w:type="dxa"/>
          </w:tcPr>
          <w:p w14:paraId="3B0C72AA" w14:textId="77777777" w:rsidR="00C957C2" w:rsidRDefault="00C957C2" w:rsidP="00A3246C">
            <w:pPr>
              <w:spacing w:line="200" w:lineRule="exact"/>
              <w:jc w:val="center"/>
              <w:rPr>
                <w:sz w:val="16"/>
              </w:rPr>
            </w:pPr>
            <w:proofErr w:type="spellStart"/>
            <w:r>
              <w:rPr>
                <w:sz w:val="16"/>
              </w:rPr>
              <w:t>SqYd</w:t>
            </w:r>
            <w:proofErr w:type="spellEnd"/>
          </w:p>
        </w:tc>
      </w:tr>
    </w:tbl>
    <w:p w14:paraId="43FB00A0" w14:textId="77777777" w:rsidR="00735A45" w:rsidRDefault="00735A45"/>
    <w:p w14:paraId="0F53C68E" w14:textId="77777777" w:rsidR="0023584E" w:rsidRDefault="0023584E"/>
    <w:p w14:paraId="1BF4F38E" w14:textId="77777777" w:rsidR="00ED30CD" w:rsidRDefault="00ED30CD">
      <w:pPr>
        <w:pStyle w:val="Heading1"/>
      </w:pPr>
      <w:r>
        <w:t>PLACING TOPSOIL</w:t>
      </w:r>
    </w:p>
    <w:p w14:paraId="1F304A62" w14:textId="77777777" w:rsidR="00ED30CD" w:rsidRDefault="00ED30CD"/>
    <w:p w14:paraId="1AA24322" w14:textId="77777777" w:rsidR="00ED30CD" w:rsidRDefault="00ED30CD">
      <w:r>
        <w:t xml:space="preserve">The thickness will be approximately </w:t>
      </w:r>
      <w:r w:rsidRPr="00EA3B82">
        <w:rPr>
          <w:color w:val="FF9900"/>
        </w:rPr>
        <w:t>4</w:t>
      </w:r>
      <w:r>
        <w:t xml:space="preserve"> inches within the right-of-way and 6 inches on temporary easements. </w:t>
      </w:r>
      <w:r w:rsidRPr="00EA3B82">
        <w:rPr>
          <w:color w:val="FF9900"/>
        </w:rPr>
        <w:t xml:space="preserve">The topsoil thickness for the option borrow pits </w:t>
      </w:r>
      <w:r w:rsidR="000C04CC">
        <w:rPr>
          <w:color w:val="FF9900"/>
        </w:rPr>
        <w:t>will</w:t>
      </w:r>
      <w:r w:rsidRPr="00EA3B82">
        <w:rPr>
          <w:color w:val="FF9900"/>
        </w:rPr>
        <w:t xml:space="preserve"> be as stated on the option borrow pit sheets.</w:t>
      </w:r>
    </w:p>
    <w:p w14:paraId="5DF6254C" w14:textId="77777777" w:rsidR="00ED30CD" w:rsidRDefault="00ED30CD"/>
    <w:p w14:paraId="4701CC6B" w14:textId="77777777" w:rsidR="00ED30CD" w:rsidRDefault="00ED30CD">
      <w:r>
        <w:t>The estimated amount of topsoil to be placed is as follows:</w:t>
      </w:r>
    </w:p>
    <w:p w14:paraId="2B0C0FB8" w14:textId="77777777" w:rsidR="00ED30CD" w:rsidRDefault="00ED30CD"/>
    <w:tbl>
      <w:tblPr>
        <w:tblW w:w="0" w:type="auto"/>
        <w:tblInd w:w="108" w:type="dxa"/>
        <w:tblLayout w:type="fixed"/>
        <w:tblLook w:val="0000" w:firstRow="0" w:lastRow="0" w:firstColumn="0" w:lastColumn="0" w:noHBand="0" w:noVBand="0"/>
      </w:tblPr>
      <w:tblGrid>
        <w:gridCol w:w="1620"/>
        <w:gridCol w:w="2430"/>
        <w:gridCol w:w="1440"/>
      </w:tblGrid>
      <w:tr w:rsidR="00ED30CD" w14:paraId="3AF9740C" w14:textId="77777777">
        <w:tc>
          <w:tcPr>
            <w:tcW w:w="1620" w:type="dxa"/>
          </w:tcPr>
          <w:p w14:paraId="08C3E070" w14:textId="77777777" w:rsidR="00ED30CD" w:rsidRDefault="00ED30CD"/>
        </w:tc>
        <w:tc>
          <w:tcPr>
            <w:tcW w:w="2430" w:type="dxa"/>
          </w:tcPr>
          <w:p w14:paraId="5D85CCF4" w14:textId="77777777" w:rsidR="00ED30CD" w:rsidRDefault="00ED30CD"/>
        </w:tc>
        <w:tc>
          <w:tcPr>
            <w:tcW w:w="1440" w:type="dxa"/>
          </w:tcPr>
          <w:p w14:paraId="7114832E" w14:textId="77777777" w:rsidR="00ED30CD" w:rsidRDefault="00ED30CD">
            <w:pPr>
              <w:jc w:val="center"/>
            </w:pPr>
            <w:r>
              <w:t>Topsoil</w:t>
            </w:r>
          </w:p>
        </w:tc>
      </w:tr>
      <w:tr w:rsidR="00ED30CD" w14:paraId="57BDE966" w14:textId="77777777">
        <w:tc>
          <w:tcPr>
            <w:tcW w:w="1620" w:type="dxa"/>
            <w:tcBorders>
              <w:bottom w:val="single" w:sz="6" w:space="0" w:color="auto"/>
            </w:tcBorders>
          </w:tcPr>
          <w:p w14:paraId="0EE5BF69" w14:textId="77777777" w:rsidR="00ED30CD" w:rsidRDefault="00ED30CD">
            <w:r>
              <w:t>Station       to</w:t>
            </w:r>
          </w:p>
        </w:tc>
        <w:tc>
          <w:tcPr>
            <w:tcW w:w="2430" w:type="dxa"/>
            <w:tcBorders>
              <w:bottom w:val="single" w:sz="6" w:space="0" w:color="auto"/>
            </w:tcBorders>
          </w:tcPr>
          <w:p w14:paraId="1EECEAD3" w14:textId="77777777" w:rsidR="00ED30CD" w:rsidRDefault="00ED30CD">
            <w:r>
              <w:t>Station</w:t>
            </w:r>
          </w:p>
        </w:tc>
        <w:tc>
          <w:tcPr>
            <w:tcW w:w="1440" w:type="dxa"/>
            <w:tcBorders>
              <w:bottom w:val="single" w:sz="6" w:space="0" w:color="auto"/>
            </w:tcBorders>
          </w:tcPr>
          <w:p w14:paraId="01F965AA" w14:textId="77777777" w:rsidR="00ED30CD" w:rsidRDefault="00ED30CD">
            <w:pPr>
              <w:jc w:val="center"/>
            </w:pPr>
            <w:r>
              <w:t>(</w:t>
            </w:r>
            <w:proofErr w:type="spellStart"/>
            <w:r>
              <w:t>CuYd</w:t>
            </w:r>
            <w:proofErr w:type="spellEnd"/>
            <w:r>
              <w:t>)</w:t>
            </w:r>
          </w:p>
        </w:tc>
      </w:tr>
      <w:tr w:rsidR="00ED30CD" w14:paraId="464F3819" w14:textId="77777777">
        <w:tc>
          <w:tcPr>
            <w:tcW w:w="1620" w:type="dxa"/>
          </w:tcPr>
          <w:p w14:paraId="2BAFC234" w14:textId="77777777" w:rsidR="00ED30CD" w:rsidRDefault="00ED30CD">
            <w:proofErr w:type="spellStart"/>
            <w:r w:rsidRPr="00EA3B82">
              <w:rPr>
                <w:color w:val="FF9900"/>
              </w:rPr>
              <w:t>xx</w:t>
            </w:r>
            <w:r>
              <w:t>+</w:t>
            </w:r>
            <w:r w:rsidRPr="00EA3B82">
              <w:rPr>
                <w:color w:val="FF9900"/>
              </w:rPr>
              <w:t>xx</w:t>
            </w:r>
            <w:proofErr w:type="spellEnd"/>
          </w:p>
        </w:tc>
        <w:tc>
          <w:tcPr>
            <w:tcW w:w="2430" w:type="dxa"/>
          </w:tcPr>
          <w:p w14:paraId="10BA0EB3" w14:textId="77777777" w:rsidR="00ED30CD" w:rsidRDefault="00ED30CD">
            <w:proofErr w:type="spellStart"/>
            <w:r w:rsidRPr="00EA3B82">
              <w:rPr>
                <w:color w:val="FF9900"/>
              </w:rPr>
              <w:t>xx</w:t>
            </w:r>
            <w:r>
              <w:t>+</w:t>
            </w:r>
            <w:r w:rsidRPr="00EA3B82">
              <w:rPr>
                <w:color w:val="FF9900"/>
              </w:rPr>
              <w:t>xx</w:t>
            </w:r>
            <w:proofErr w:type="spellEnd"/>
          </w:p>
        </w:tc>
        <w:tc>
          <w:tcPr>
            <w:tcW w:w="1440" w:type="dxa"/>
          </w:tcPr>
          <w:p w14:paraId="4CD29948" w14:textId="77777777" w:rsidR="00ED30CD" w:rsidRPr="00EA3B82" w:rsidRDefault="00ED30CD">
            <w:pPr>
              <w:tabs>
                <w:tab w:val="decimal" w:pos="666"/>
              </w:tabs>
              <w:rPr>
                <w:color w:val="FF9900"/>
              </w:rPr>
            </w:pPr>
            <w:r w:rsidRPr="00EA3B82">
              <w:rPr>
                <w:color w:val="FF9900"/>
              </w:rPr>
              <w:t>xx</w:t>
            </w:r>
          </w:p>
        </w:tc>
      </w:tr>
      <w:tr w:rsidR="00ED30CD" w14:paraId="1EC65775" w14:textId="77777777">
        <w:tc>
          <w:tcPr>
            <w:tcW w:w="1620" w:type="dxa"/>
          </w:tcPr>
          <w:p w14:paraId="6827E1DC" w14:textId="77777777" w:rsidR="00ED30CD" w:rsidRDefault="00ED30CD">
            <w:proofErr w:type="spellStart"/>
            <w:r w:rsidRPr="00EA3B82">
              <w:rPr>
                <w:color w:val="FF9900"/>
              </w:rPr>
              <w:t>xx</w:t>
            </w:r>
            <w:r>
              <w:t>+</w:t>
            </w:r>
            <w:r w:rsidRPr="00EA3B82">
              <w:rPr>
                <w:color w:val="FF9900"/>
              </w:rPr>
              <w:t>xx</w:t>
            </w:r>
            <w:proofErr w:type="spellEnd"/>
          </w:p>
        </w:tc>
        <w:tc>
          <w:tcPr>
            <w:tcW w:w="2430" w:type="dxa"/>
          </w:tcPr>
          <w:p w14:paraId="5D109966" w14:textId="77777777" w:rsidR="00ED30CD" w:rsidRDefault="00ED30CD">
            <w:proofErr w:type="spellStart"/>
            <w:r w:rsidRPr="00EA3B82">
              <w:rPr>
                <w:color w:val="FF9900"/>
              </w:rPr>
              <w:t>xxx</w:t>
            </w:r>
            <w:r>
              <w:t>+</w:t>
            </w:r>
            <w:r w:rsidRPr="00EA3B82">
              <w:rPr>
                <w:color w:val="FF9900"/>
              </w:rPr>
              <w:t>xx</w:t>
            </w:r>
            <w:proofErr w:type="spellEnd"/>
          </w:p>
        </w:tc>
        <w:tc>
          <w:tcPr>
            <w:tcW w:w="1440" w:type="dxa"/>
            <w:tcBorders>
              <w:bottom w:val="single" w:sz="6" w:space="0" w:color="auto"/>
            </w:tcBorders>
          </w:tcPr>
          <w:p w14:paraId="60D9CE25" w14:textId="77777777" w:rsidR="00ED30CD" w:rsidRPr="00EA3B82" w:rsidRDefault="00ED30CD">
            <w:pPr>
              <w:tabs>
                <w:tab w:val="decimal" w:pos="666"/>
              </w:tabs>
              <w:rPr>
                <w:color w:val="FF9900"/>
              </w:rPr>
            </w:pPr>
            <w:r w:rsidRPr="00EA3B82">
              <w:rPr>
                <w:color w:val="FF9900"/>
              </w:rPr>
              <w:t>xx</w:t>
            </w:r>
          </w:p>
        </w:tc>
      </w:tr>
      <w:tr w:rsidR="00ED30CD" w14:paraId="0B40FF3A" w14:textId="77777777">
        <w:tc>
          <w:tcPr>
            <w:tcW w:w="1620" w:type="dxa"/>
          </w:tcPr>
          <w:p w14:paraId="3A15DA34" w14:textId="77777777" w:rsidR="00ED30CD" w:rsidRDefault="00ED30CD">
            <w:pPr>
              <w:tabs>
                <w:tab w:val="decimal" w:pos="630"/>
              </w:tabs>
            </w:pPr>
          </w:p>
        </w:tc>
        <w:tc>
          <w:tcPr>
            <w:tcW w:w="2430" w:type="dxa"/>
          </w:tcPr>
          <w:p w14:paraId="7360C74B" w14:textId="77777777" w:rsidR="00ED30CD" w:rsidRDefault="00ED30CD">
            <w:pPr>
              <w:jc w:val="right"/>
            </w:pPr>
            <w:r>
              <w:t>Subtotal:</w:t>
            </w:r>
          </w:p>
        </w:tc>
        <w:tc>
          <w:tcPr>
            <w:tcW w:w="1440" w:type="dxa"/>
          </w:tcPr>
          <w:p w14:paraId="62CA703F" w14:textId="77777777" w:rsidR="00ED30CD" w:rsidRPr="00EA3B82" w:rsidRDefault="00ED30CD">
            <w:pPr>
              <w:tabs>
                <w:tab w:val="decimal" w:pos="666"/>
              </w:tabs>
              <w:rPr>
                <w:color w:val="FF9900"/>
              </w:rPr>
            </w:pPr>
            <w:r w:rsidRPr="00EA3B82">
              <w:rPr>
                <w:color w:val="FF9900"/>
              </w:rPr>
              <w:fldChar w:fldCharType="begin"/>
            </w:r>
            <w:r w:rsidRPr="00EA3B82">
              <w:rPr>
                <w:color w:val="FF9900"/>
              </w:rPr>
              <w:instrText xml:space="preserve"> =SUM(ABOVE) </w:instrText>
            </w:r>
            <w:r w:rsidRPr="00EA3B82">
              <w:rPr>
                <w:color w:val="FF9900"/>
              </w:rPr>
              <w:fldChar w:fldCharType="separate"/>
            </w:r>
            <w:r w:rsidRPr="00EA3B82">
              <w:rPr>
                <w:color w:val="FF9900"/>
              </w:rPr>
              <w:t>0</w:t>
            </w:r>
            <w:r w:rsidRPr="00EA3B82">
              <w:rPr>
                <w:color w:val="FF9900"/>
              </w:rPr>
              <w:fldChar w:fldCharType="end"/>
            </w:r>
          </w:p>
        </w:tc>
      </w:tr>
      <w:tr w:rsidR="00ED30CD" w14:paraId="273450B1" w14:textId="77777777">
        <w:trPr>
          <w:trHeight w:hRule="exact" w:val="120"/>
        </w:trPr>
        <w:tc>
          <w:tcPr>
            <w:tcW w:w="1620" w:type="dxa"/>
          </w:tcPr>
          <w:p w14:paraId="578BFB7B" w14:textId="77777777" w:rsidR="00ED30CD" w:rsidRDefault="00ED30CD">
            <w:pPr>
              <w:tabs>
                <w:tab w:val="decimal" w:pos="630"/>
              </w:tabs>
            </w:pPr>
          </w:p>
        </w:tc>
        <w:tc>
          <w:tcPr>
            <w:tcW w:w="2430" w:type="dxa"/>
          </w:tcPr>
          <w:p w14:paraId="303B8C5B" w14:textId="77777777" w:rsidR="00ED30CD" w:rsidRDefault="00ED30CD">
            <w:pPr>
              <w:tabs>
                <w:tab w:val="decimal" w:pos="612"/>
              </w:tabs>
            </w:pPr>
          </w:p>
        </w:tc>
        <w:tc>
          <w:tcPr>
            <w:tcW w:w="1440" w:type="dxa"/>
          </w:tcPr>
          <w:p w14:paraId="77843D65" w14:textId="77777777" w:rsidR="00ED30CD" w:rsidRDefault="00ED30CD">
            <w:pPr>
              <w:tabs>
                <w:tab w:val="decimal" w:pos="666"/>
              </w:tabs>
            </w:pPr>
          </w:p>
        </w:tc>
      </w:tr>
      <w:tr w:rsidR="00ED30CD" w14:paraId="3F318F79" w14:textId="77777777">
        <w:tc>
          <w:tcPr>
            <w:tcW w:w="1620" w:type="dxa"/>
          </w:tcPr>
          <w:p w14:paraId="1D0859AA" w14:textId="77777777" w:rsidR="00ED30CD" w:rsidRDefault="00ED30CD"/>
        </w:tc>
        <w:tc>
          <w:tcPr>
            <w:tcW w:w="2430" w:type="dxa"/>
          </w:tcPr>
          <w:p w14:paraId="64648D8C" w14:textId="77777777" w:rsidR="00ED30CD" w:rsidRPr="00EA3B82" w:rsidRDefault="00ED30CD">
            <w:pPr>
              <w:rPr>
                <w:color w:val="FF9900"/>
              </w:rPr>
            </w:pPr>
            <w:r w:rsidRPr="00EA3B82">
              <w:rPr>
                <w:color w:val="FF9900"/>
              </w:rPr>
              <w:t>Option Borrow Pit No. 1</w:t>
            </w:r>
          </w:p>
        </w:tc>
        <w:tc>
          <w:tcPr>
            <w:tcW w:w="1440" w:type="dxa"/>
          </w:tcPr>
          <w:p w14:paraId="009715F2" w14:textId="77777777" w:rsidR="00ED30CD" w:rsidRPr="009E670B" w:rsidRDefault="00ED30CD">
            <w:pPr>
              <w:tabs>
                <w:tab w:val="decimal" w:pos="666"/>
              </w:tabs>
              <w:rPr>
                <w:color w:val="F79646"/>
              </w:rPr>
            </w:pPr>
            <w:r w:rsidRPr="009E670B">
              <w:rPr>
                <w:color w:val="F79646"/>
              </w:rPr>
              <w:t>xx</w:t>
            </w:r>
          </w:p>
        </w:tc>
      </w:tr>
      <w:tr w:rsidR="00ED30CD" w14:paraId="1DF600A6" w14:textId="77777777">
        <w:tc>
          <w:tcPr>
            <w:tcW w:w="1620" w:type="dxa"/>
          </w:tcPr>
          <w:p w14:paraId="6B59F563" w14:textId="77777777" w:rsidR="00ED30CD" w:rsidRDefault="00ED30CD"/>
        </w:tc>
        <w:tc>
          <w:tcPr>
            <w:tcW w:w="2430" w:type="dxa"/>
          </w:tcPr>
          <w:p w14:paraId="7527D9DD" w14:textId="77777777" w:rsidR="00ED30CD" w:rsidRPr="00EA3B82" w:rsidRDefault="00ED30CD">
            <w:pPr>
              <w:rPr>
                <w:color w:val="FF9900"/>
              </w:rPr>
            </w:pPr>
            <w:r w:rsidRPr="00EA3B82">
              <w:rPr>
                <w:color w:val="FF9900"/>
              </w:rPr>
              <w:t>Option Borrow Pit No. 2</w:t>
            </w:r>
          </w:p>
        </w:tc>
        <w:tc>
          <w:tcPr>
            <w:tcW w:w="1440" w:type="dxa"/>
          </w:tcPr>
          <w:p w14:paraId="14DDD9B7" w14:textId="77777777" w:rsidR="00ED30CD" w:rsidRPr="009E670B" w:rsidRDefault="00ED30CD">
            <w:pPr>
              <w:tabs>
                <w:tab w:val="decimal" w:pos="666"/>
              </w:tabs>
              <w:rPr>
                <w:color w:val="F79646"/>
              </w:rPr>
            </w:pPr>
            <w:r w:rsidRPr="009E670B">
              <w:rPr>
                <w:color w:val="F79646"/>
              </w:rPr>
              <w:t>xx</w:t>
            </w:r>
          </w:p>
        </w:tc>
      </w:tr>
      <w:tr w:rsidR="00ED30CD" w14:paraId="26D326C9" w14:textId="77777777">
        <w:tc>
          <w:tcPr>
            <w:tcW w:w="1620" w:type="dxa"/>
          </w:tcPr>
          <w:p w14:paraId="01839881" w14:textId="77777777" w:rsidR="00ED30CD" w:rsidRDefault="00ED30CD">
            <w:pPr>
              <w:tabs>
                <w:tab w:val="decimal" w:pos="630"/>
              </w:tabs>
            </w:pPr>
          </w:p>
        </w:tc>
        <w:tc>
          <w:tcPr>
            <w:tcW w:w="2430" w:type="dxa"/>
          </w:tcPr>
          <w:p w14:paraId="307E492F" w14:textId="77777777" w:rsidR="00ED30CD" w:rsidRPr="00EA3B82" w:rsidRDefault="00ED30CD">
            <w:pPr>
              <w:jc w:val="right"/>
              <w:rPr>
                <w:color w:val="FF9900"/>
              </w:rPr>
            </w:pPr>
            <w:r w:rsidRPr="00EA3B82">
              <w:rPr>
                <w:color w:val="FF9900"/>
              </w:rPr>
              <w:t>Subtotal:</w:t>
            </w:r>
          </w:p>
        </w:tc>
        <w:tc>
          <w:tcPr>
            <w:tcW w:w="1440" w:type="dxa"/>
            <w:tcBorders>
              <w:top w:val="single" w:sz="6" w:space="0" w:color="auto"/>
            </w:tcBorders>
          </w:tcPr>
          <w:p w14:paraId="77CA4C04" w14:textId="77777777" w:rsidR="00ED30CD" w:rsidRPr="00EA3B82" w:rsidRDefault="00ED30CD">
            <w:pPr>
              <w:tabs>
                <w:tab w:val="decimal" w:pos="666"/>
              </w:tabs>
              <w:rPr>
                <w:color w:val="FF9900"/>
              </w:rPr>
            </w:pPr>
            <w:r w:rsidRPr="00EA3B82">
              <w:rPr>
                <w:color w:val="FF9900"/>
              </w:rPr>
              <w:fldChar w:fldCharType="begin"/>
            </w:r>
            <w:r w:rsidRPr="00EA3B82">
              <w:rPr>
                <w:color w:val="FF9900"/>
              </w:rPr>
              <w:instrText xml:space="preserve"> =SUM(ABOVE) </w:instrText>
            </w:r>
            <w:r w:rsidRPr="00EA3B82">
              <w:rPr>
                <w:color w:val="FF9900"/>
              </w:rPr>
              <w:fldChar w:fldCharType="separate"/>
            </w:r>
            <w:r w:rsidRPr="00EA3B82">
              <w:rPr>
                <w:color w:val="FF9900"/>
              </w:rPr>
              <w:t>0</w:t>
            </w:r>
            <w:r w:rsidRPr="00EA3B82">
              <w:rPr>
                <w:color w:val="FF9900"/>
              </w:rPr>
              <w:fldChar w:fldCharType="end"/>
            </w:r>
          </w:p>
        </w:tc>
      </w:tr>
      <w:tr w:rsidR="00ED30CD" w14:paraId="37952E6A" w14:textId="77777777">
        <w:trPr>
          <w:trHeight w:hRule="exact" w:val="120"/>
        </w:trPr>
        <w:tc>
          <w:tcPr>
            <w:tcW w:w="1620" w:type="dxa"/>
          </w:tcPr>
          <w:p w14:paraId="0D83A97D" w14:textId="77777777" w:rsidR="00ED30CD" w:rsidRDefault="00ED30CD">
            <w:pPr>
              <w:tabs>
                <w:tab w:val="decimal" w:pos="630"/>
              </w:tabs>
            </w:pPr>
          </w:p>
        </w:tc>
        <w:tc>
          <w:tcPr>
            <w:tcW w:w="2430" w:type="dxa"/>
          </w:tcPr>
          <w:p w14:paraId="0F09EA4B" w14:textId="77777777" w:rsidR="00ED30CD" w:rsidRDefault="00ED30CD">
            <w:pPr>
              <w:tabs>
                <w:tab w:val="decimal" w:pos="612"/>
              </w:tabs>
            </w:pPr>
          </w:p>
        </w:tc>
        <w:tc>
          <w:tcPr>
            <w:tcW w:w="1440" w:type="dxa"/>
            <w:tcBorders>
              <w:bottom w:val="single" w:sz="6" w:space="0" w:color="auto"/>
            </w:tcBorders>
          </w:tcPr>
          <w:p w14:paraId="0A6DF679" w14:textId="77777777" w:rsidR="00ED30CD" w:rsidRDefault="00ED30CD">
            <w:pPr>
              <w:tabs>
                <w:tab w:val="decimal" w:pos="666"/>
              </w:tabs>
            </w:pPr>
          </w:p>
        </w:tc>
      </w:tr>
      <w:tr w:rsidR="00ED30CD" w14:paraId="5A225756" w14:textId="77777777">
        <w:tc>
          <w:tcPr>
            <w:tcW w:w="1620" w:type="dxa"/>
          </w:tcPr>
          <w:p w14:paraId="712263A9" w14:textId="77777777" w:rsidR="00ED30CD" w:rsidRDefault="00ED30CD">
            <w:pPr>
              <w:tabs>
                <w:tab w:val="decimal" w:pos="630"/>
              </w:tabs>
            </w:pPr>
          </w:p>
        </w:tc>
        <w:tc>
          <w:tcPr>
            <w:tcW w:w="2430" w:type="dxa"/>
          </w:tcPr>
          <w:p w14:paraId="4F562B5A" w14:textId="77777777" w:rsidR="00ED30CD" w:rsidRDefault="00ED30CD">
            <w:pPr>
              <w:jc w:val="right"/>
            </w:pPr>
            <w:r>
              <w:t>Total:</w:t>
            </w:r>
          </w:p>
        </w:tc>
        <w:tc>
          <w:tcPr>
            <w:tcW w:w="1440" w:type="dxa"/>
          </w:tcPr>
          <w:p w14:paraId="37C9F755" w14:textId="77777777" w:rsidR="00ED30CD" w:rsidRPr="00EA3B82" w:rsidRDefault="00ED30CD">
            <w:pPr>
              <w:tabs>
                <w:tab w:val="decimal" w:pos="666"/>
              </w:tabs>
              <w:rPr>
                <w:color w:val="FF9900"/>
              </w:rPr>
            </w:pPr>
            <w:r w:rsidRPr="00EA3B82">
              <w:rPr>
                <w:color w:val="FF9900"/>
              </w:rPr>
              <w:fldChar w:fldCharType="begin"/>
            </w:r>
            <w:r w:rsidRPr="00EA3B82">
              <w:rPr>
                <w:color w:val="FF9900"/>
              </w:rPr>
              <w:instrText xml:space="preserve"> =C5+C9 </w:instrText>
            </w:r>
            <w:r w:rsidRPr="00EA3B82">
              <w:rPr>
                <w:color w:val="FF9900"/>
              </w:rPr>
              <w:fldChar w:fldCharType="separate"/>
            </w:r>
            <w:r w:rsidRPr="00EA3B82">
              <w:rPr>
                <w:color w:val="FF9900"/>
              </w:rPr>
              <w:t>0</w:t>
            </w:r>
            <w:r w:rsidRPr="00EA3B82">
              <w:rPr>
                <w:color w:val="FF9900"/>
              </w:rPr>
              <w:fldChar w:fldCharType="end"/>
            </w:r>
          </w:p>
        </w:tc>
      </w:tr>
    </w:tbl>
    <w:p w14:paraId="727D67D0" w14:textId="77777777" w:rsidR="00500522" w:rsidRDefault="00500522"/>
    <w:p w14:paraId="50049424" w14:textId="77777777" w:rsidR="00513268" w:rsidRDefault="00513268" w:rsidP="00513268"/>
    <w:p w14:paraId="5AB41366" w14:textId="77777777" w:rsidR="00513268" w:rsidRDefault="00513268" w:rsidP="00513268">
      <w:pPr>
        <w:pStyle w:val="Heading1"/>
      </w:pPr>
      <w:r>
        <w:t>CONTRACTOR FURNISHED TOPSOIL</w:t>
      </w:r>
    </w:p>
    <w:p w14:paraId="49592697" w14:textId="77777777" w:rsidR="00513268" w:rsidRDefault="00513268" w:rsidP="00513268"/>
    <w:p w14:paraId="535EC20E" w14:textId="77777777" w:rsidR="00543ED1" w:rsidRDefault="00543ED1" w:rsidP="00543ED1">
      <w:pPr>
        <w:rPr>
          <w:color w:val="F79646" w:themeColor="accent6"/>
        </w:rPr>
      </w:pPr>
      <w:r>
        <w:rPr>
          <w:color w:val="F79646" w:themeColor="accent6"/>
        </w:rPr>
        <w:t>I</w:t>
      </w:r>
      <w:r w:rsidRPr="00513268">
        <w:rPr>
          <w:color w:val="F79646" w:themeColor="accent6"/>
        </w:rPr>
        <w:t xml:space="preserve">t is anticipated that a larger volume of topsoil will be needed for the new grade than can be salvaged from the existing grade. The Contractor will be </w:t>
      </w:r>
    </w:p>
    <w:p w14:paraId="5349ADD1" w14:textId="77777777" w:rsidR="00543ED1" w:rsidRDefault="00543ED1" w:rsidP="00543ED1">
      <w:pPr>
        <w:rPr>
          <w:color w:val="F79646" w:themeColor="accent6"/>
        </w:rPr>
      </w:pPr>
    </w:p>
    <w:p w14:paraId="65E19C99" w14:textId="77777777" w:rsidR="00543ED1" w:rsidRDefault="00543ED1" w:rsidP="00543ED1">
      <w:pPr>
        <w:rPr>
          <w:color w:val="F79646" w:themeColor="accent6"/>
        </w:rPr>
      </w:pPr>
    </w:p>
    <w:p w14:paraId="399C8068" w14:textId="77777777" w:rsidR="00543ED1" w:rsidRDefault="00543ED1" w:rsidP="00543ED1">
      <w:pPr>
        <w:rPr>
          <w:color w:val="F79646" w:themeColor="accent6"/>
        </w:rPr>
      </w:pPr>
    </w:p>
    <w:p w14:paraId="0093A523" w14:textId="1B4177C5" w:rsidR="00543ED1" w:rsidRDefault="00543ED1" w:rsidP="00543ED1">
      <w:pPr>
        <w:rPr>
          <w:color w:val="F79646" w:themeColor="accent6"/>
        </w:rPr>
      </w:pPr>
      <w:r w:rsidRPr="00513268">
        <w:rPr>
          <w:color w:val="F79646" w:themeColor="accent6"/>
        </w:rPr>
        <w:t xml:space="preserve">required to furnish and place 4 inches of topsoil on roadway </w:t>
      </w:r>
      <w:proofErr w:type="spellStart"/>
      <w:r w:rsidRPr="00513268">
        <w:rPr>
          <w:color w:val="F79646" w:themeColor="accent6"/>
        </w:rPr>
        <w:t>inslopes</w:t>
      </w:r>
      <w:proofErr w:type="spellEnd"/>
      <w:r w:rsidRPr="00513268">
        <w:rPr>
          <w:color w:val="F79646" w:themeColor="accent6"/>
        </w:rPr>
        <w:t xml:space="preserve"> and areas as determined by the Engineer during construction.</w:t>
      </w:r>
    </w:p>
    <w:p w14:paraId="3B32F074" w14:textId="77777777" w:rsidR="00543ED1" w:rsidRDefault="00543ED1" w:rsidP="00543ED1">
      <w:pPr>
        <w:rPr>
          <w:color w:val="F79646" w:themeColor="accent6"/>
        </w:rPr>
      </w:pPr>
    </w:p>
    <w:p w14:paraId="2C3F6996" w14:textId="77777777" w:rsidR="00543ED1" w:rsidRPr="00CD4A5C" w:rsidRDefault="00543ED1" w:rsidP="00543ED1">
      <w:pPr>
        <w:pStyle w:val="Heading1"/>
        <w:ind w:left="720"/>
        <w:rPr>
          <w:b w:val="0"/>
          <w:bCs/>
          <w:color w:val="auto"/>
          <w:u w:val="none"/>
        </w:rPr>
      </w:pPr>
      <w:r w:rsidRPr="00CD4A5C">
        <w:rPr>
          <w:b w:val="0"/>
          <w:bCs/>
          <w:highlight w:val="yellow"/>
          <w:u w:val="none"/>
        </w:rPr>
        <w:t>Use the following paragraph only when Turf Grass Seed Mixtures will be used.</w:t>
      </w:r>
    </w:p>
    <w:p w14:paraId="17C25D76" w14:textId="77777777" w:rsidR="00543ED1" w:rsidRDefault="00543ED1" w:rsidP="00543ED1"/>
    <w:p w14:paraId="168833AA" w14:textId="77777777" w:rsidR="00543ED1" w:rsidRDefault="00543ED1" w:rsidP="00543ED1">
      <w:pPr>
        <w:pStyle w:val="Orangetext"/>
      </w:pPr>
      <w:r>
        <w:t>Contractor furnished topsoil will be free from clay lumps, stones, coarse gravel, or similar objects larger than 3/4 inch in diameter. Brush, stumps, roots, wood, objectionable weeds, liter, or any other material which may be harmful to plant growth will not be allowed. Organic material will be decomposed.</w:t>
      </w:r>
    </w:p>
    <w:p w14:paraId="0232B24A" w14:textId="77777777" w:rsidR="00543ED1" w:rsidRDefault="00543ED1" w:rsidP="00543ED1">
      <w:pPr>
        <w:pStyle w:val="Orangetext"/>
      </w:pPr>
    </w:p>
    <w:p w14:paraId="6DEE76D4" w14:textId="77777777" w:rsidR="00543ED1" w:rsidRPr="00CD4A5C" w:rsidRDefault="00543ED1" w:rsidP="00543ED1">
      <w:pPr>
        <w:pStyle w:val="Orangetext"/>
        <w:ind w:left="720"/>
        <w:rPr>
          <w:color w:val="auto"/>
        </w:rPr>
      </w:pPr>
      <w:r w:rsidRPr="00CD4A5C">
        <w:rPr>
          <w:color w:val="auto"/>
          <w:highlight w:val="yellow"/>
        </w:rPr>
        <w:t>Use the following paragraph when all other Grass Seed Mixtures will be used.</w:t>
      </w:r>
    </w:p>
    <w:p w14:paraId="70519AD3" w14:textId="77777777" w:rsidR="00543ED1" w:rsidRDefault="00543ED1" w:rsidP="00543ED1">
      <w:pPr>
        <w:pStyle w:val="Orangetext"/>
      </w:pPr>
    </w:p>
    <w:p w14:paraId="05AD9282" w14:textId="77777777" w:rsidR="00543ED1" w:rsidRDefault="00543ED1" w:rsidP="00543ED1">
      <w:pPr>
        <w:pStyle w:val="Orangetext"/>
        <w:rPr>
          <w:rFonts w:cs="Arial"/>
        </w:rPr>
      </w:pPr>
      <w:r>
        <w:t xml:space="preserve">Contractor furnished topsoil will be free from stones, coarse gravel, or similar objects larger than 3/4 inch in diameter. Brush, stumps, roots, wood, objectionable weeds, liter, or any other material which may be harmful to plant growth will not be allowed. Organic material will be decomposed. </w:t>
      </w:r>
    </w:p>
    <w:p w14:paraId="6EDA3075" w14:textId="77777777" w:rsidR="00543ED1" w:rsidRDefault="00543ED1" w:rsidP="00543ED1"/>
    <w:p w14:paraId="5FD9F4A8" w14:textId="4381F14A" w:rsidR="00513268" w:rsidRDefault="00543ED1" w:rsidP="00543ED1">
      <w:r>
        <w:t>All costs to furnish and place the Contractor furnished topsoil will be incidental to the contract unit price per cubic yard for “Contractor Furnished Topsoil”.</w:t>
      </w:r>
    </w:p>
    <w:p w14:paraId="478BADF1" w14:textId="43F6E654" w:rsidR="00850CD6" w:rsidRDefault="00850CD6" w:rsidP="00850CD6"/>
    <w:p w14:paraId="71EF0878" w14:textId="77777777" w:rsidR="00543ED1" w:rsidRDefault="00543ED1" w:rsidP="00850CD6"/>
    <w:p w14:paraId="549CD961" w14:textId="77777777" w:rsidR="00850CD6" w:rsidRPr="00331CC0" w:rsidRDefault="00850CD6" w:rsidP="00850CD6">
      <w:pPr>
        <w:pStyle w:val="BodyTextIndent"/>
        <w:rPr>
          <w:color w:val="auto"/>
        </w:rPr>
      </w:pPr>
      <w:r w:rsidRPr="00331CC0">
        <w:rPr>
          <w:color w:val="auto"/>
          <w:highlight w:val="yellow"/>
        </w:rPr>
        <w:t>Th</w:t>
      </w:r>
      <w:r>
        <w:rPr>
          <w:color w:val="auto"/>
          <w:highlight w:val="yellow"/>
        </w:rPr>
        <w:t xml:space="preserve">e following note </w:t>
      </w:r>
      <w:r w:rsidR="000C04CC">
        <w:rPr>
          <w:color w:val="auto"/>
          <w:highlight w:val="yellow"/>
        </w:rPr>
        <w:t>will</w:t>
      </w:r>
      <w:r>
        <w:rPr>
          <w:color w:val="auto"/>
          <w:highlight w:val="yellow"/>
        </w:rPr>
        <w:t xml:space="preserve"> be used for resurfacing projects</w:t>
      </w:r>
      <w:r w:rsidRPr="00331CC0">
        <w:rPr>
          <w:color w:val="auto"/>
          <w:highlight w:val="yellow"/>
        </w:rPr>
        <w:t>.</w:t>
      </w:r>
    </w:p>
    <w:p w14:paraId="204C4E7C" w14:textId="77777777" w:rsidR="00850CD6" w:rsidRDefault="00850CD6" w:rsidP="00850CD6"/>
    <w:p w14:paraId="2A6BA245" w14:textId="77777777" w:rsidR="00850CD6" w:rsidRDefault="00850CD6" w:rsidP="00850CD6">
      <w:pPr>
        <w:pStyle w:val="Heading1"/>
      </w:pPr>
      <w:r>
        <w:t>REMOVE AND REPLACE TOPSOIL</w:t>
      </w:r>
    </w:p>
    <w:p w14:paraId="7E3D05E2" w14:textId="77777777" w:rsidR="00850CD6" w:rsidRDefault="00850CD6" w:rsidP="00850CD6">
      <w:pPr>
        <w:rPr>
          <w:highlight w:val="yellow"/>
        </w:rPr>
      </w:pPr>
    </w:p>
    <w:p w14:paraId="0617A09F" w14:textId="77777777" w:rsidR="00850CD6" w:rsidRPr="001F168B" w:rsidRDefault="00253AE5" w:rsidP="00253AE5">
      <w:pPr>
        <w:ind w:left="720"/>
        <w:jc w:val="left"/>
        <w:rPr>
          <w:color w:val="auto"/>
        </w:rPr>
      </w:pPr>
      <w:r>
        <w:rPr>
          <w:highlight w:val="yellow"/>
        </w:rPr>
        <w:t xml:space="preserve">Use the following paragraph for Categorical Exclusion 1 (CE1) projects. To determine if a project is classified as CE1, go into C2C, Find a Project and type in PCN, View Project, and click </w:t>
      </w:r>
      <w:proofErr w:type="spellStart"/>
      <w:r>
        <w:rPr>
          <w:highlight w:val="yellow"/>
        </w:rPr>
        <w:t>Misc</w:t>
      </w:r>
      <w:proofErr w:type="spellEnd"/>
      <w:r>
        <w:rPr>
          <w:highlight w:val="yellow"/>
        </w:rPr>
        <w:t xml:space="preserve"> tab and read the Environmental Information. A CE1 classification may also have a (c) or (d) after CE1.</w:t>
      </w:r>
    </w:p>
    <w:p w14:paraId="5379AE6E" w14:textId="77777777" w:rsidR="00850CD6" w:rsidRDefault="00850CD6" w:rsidP="00850CD6"/>
    <w:p w14:paraId="7E25946A" w14:textId="77777777" w:rsidR="00253AE5" w:rsidRPr="008571A8" w:rsidRDefault="00253AE5" w:rsidP="00253AE5">
      <w:pPr>
        <w:rPr>
          <w:color w:val="auto"/>
        </w:rPr>
      </w:pPr>
      <w:r w:rsidRPr="009B3C11">
        <w:rPr>
          <w:color w:val="FF9900"/>
        </w:rPr>
        <w:t>Prior to beginning resurfacing</w:t>
      </w:r>
      <w:r w:rsidR="00E94DEF">
        <w:rPr>
          <w:color w:val="FF9900"/>
        </w:rPr>
        <w:t xml:space="preserve"> operations</w:t>
      </w:r>
      <w:r w:rsidR="00EF1135">
        <w:rPr>
          <w:color w:val="FF9900"/>
        </w:rPr>
        <w:t xml:space="preserve">, guardrail installation, and edge drain installation, </w:t>
      </w:r>
      <w:r w:rsidRPr="009B3C11">
        <w:rPr>
          <w:color w:val="FF9900"/>
        </w:rPr>
        <w:t xml:space="preserve">a 4” depth of topsoil </w:t>
      </w:r>
      <w:r w:rsidR="000C04CC">
        <w:rPr>
          <w:color w:val="FF9900"/>
        </w:rPr>
        <w:t>will</w:t>
      </w:r>
      <w:r w:rsidRPr="009B3C11">
        <w:rPr>
          <w:color w:val="FF9900"/>
        </w:rPr>
        <w:t xml:space="preserve"> be </w:t>
      </w:r>
      <w:r w:rsidR="00EF1135">
        <w:rPr>
          <w:color w:val="FF9900"/>
        </w:rPr>
        <w:t xml:space="preserve">removed or </w:t>
      </w:r>
      <w:r w:rsidRPr="009B3C11">
        <w:rPr>
          <w:color w:val="FF9900"/>
        </w:rPr>
        <w:t xml:space="preserve">bladed down the respective </w:t>
      </w:r>
      <w:proofErr w:type="spellStart"/>
      <w:r w:rsidRPr="009B3C11">
        <w:rPr>
          <w:color w:val="FF9900"/>
        </w:rPr>
        <w:t>inslope</w:t>
      </w:r>
      <w:proofErr w:type="spellEnd"/>
      <w:r w:rsidRPr="009B3C11">
        <w:rPr>
          <w:color w:val="FF9900"/>
        </w:rPr>
        <w:t xml:space="preserve"> and left in a windrow </w:t>
      </w:r>
      <w:r w:rsidR="00E94DEF">
        <w:rPr>
          <w:color w:val="FF9900"/>
        </w:rPr>
        <w:t xml:space="preserve">a maximum of 10’ from the edge of the existing </w:t>
      </w:r>
      <w:r w:rsidRPr="009B3C11">
        <w:rPr>
          <w:color w:val="FF9900"/>
        </w:rPr>
        <w:t xml:space="preserve">shoulder. </w:t>
      </w:r>
      <w:r w:rsidR="00E94DEF" w:rsidRPr="00814EF2">
        <w:rPr>
          <w:color w:val="FF9900"/>
        </w:rPr>
        <w:t xml:space="preserve">Following completion of construction, topsoil </w:t>
      </w:r>
      <w:r w:rsidR="000C04CC">
        <w:rPr>
          <w:color w:val="FF9900"/>
        </w:rPr>
        <w:t>will</w:t>
      </w:r>
      <w:r w:rsidR="00E94DEF" w:rsidRPr="00814EF2">
        <w:rPr>
          <w:color w:val="FF9900"/>
        </w:rPr>
        <w:t xml:space="preserve"> be spread evenly over the disturbed areas.</w:t>
      </w:r>
    </w:p>
    <w:p w14:paraId="02BB9A47" w14:textId="77777777" w:rsidR="00253AE5" w:rsidRDefault="00253AE5" w:rsidP="00850CD6"/>
    <w:p w14:paraId="721A3B54" w14:textId="77777777" w:rsidR="00253AE5" w:rsidRPr="001F168B" w:rsidRDefault="00253AE5" w:rsidP="00253AE5">
      <w:pPr>
        <w:pStyle w:val="BodyText2"/>
        <w:ind w:left="720"/>
        <w:rPr>
          <w:color w:val="auto"/>
        </w:rPr>
      </w:pPr>
      <w:r>
        <w:rPr>
          <w:color w:val="auto"/>
          <w:highlight w:val="yellow"/>
        </w:rPr>
        <w:t>Use the following paragraph for two-lane resurfacing projects.</w:t>
      </w:r>
    </w:p>
    <w:p w14:paraId="736305CB" w14:textId="77777777" w:rsidR="00253AE5" w:rsidRDefault="00253AE5" w:rsidP="00850CD6"/>
    <w:p w14:paraId="38E22C77" w14:textId="77777777" w:rsidR="00850CD6" w:rsidRPr="008571A8" w:rsidRDefault="00850CD6" w:rsidP="00850CD6">
      <w:pPr>
        <w:rPr>
          <w:color w:val="auto"/>
        </w:rPr>
      </w:pPr>
      <w:r w:rsidRPr="009B3C11">
        <w:rPr>
          <w:color w:val="FF9900"/>
        </w:rPr>
        <w:t xml:space="preserve">Prior to beginning resurfacing operations, a 4” depth of topsoil </w:t>
      </w:r>
      <w:r w:rsidR="000C04CC">
        <w:rPr>
          <w:color w:val="FF9900"/>
        </w:rPr>
        <w:t>will</w:t>
      </w:r>
      <w:r w:rsidRPr="009B3C11">
        <w:rPr>
          <w:color w:val="FF9900"/>
        </w:rPr>
        <w:t xml:space="preserve"> be bladed down the respective </w:t>
      </w:r>
      <w:proofErr w:type="spellStart"/>
      <w:r w:rsidRPr="009B3C11">
        <w:rPr>
          <w:color w:val="FF9900"/>
        </w:rPr>
        <w:t>inslope</w:t>
      </w:r>
      <w:proofErr w:type="spellEnd"/>
      <w:r w:rsidRPr="009B3C11">
        <w:rPr>
          <w:color w:val="FF9900"/>
        </w:rPr>
        <w:t xml:space="preserve"> and left in a windrow 16</w:t>
      </w:r>
      <w:r>
        <w:rPr>
          <w:color w:val="FF9900"/>
        </w:rPr>
        <w:t>’</w:t>
      </w:r>
      <w:r w:rsidRPr="009B3C11">
        <w:rPr>
          <w:color w:val="FF9900"/>
        </w:rPr>
        <w:t xml:space="preserve">+/- from the subgrade shoulder. Following completion of </w:t>
      </w:r>
      <w:r>
        <w:rPr>
          <w:color w:val="FF9900"/>
        </w:rPr>
        <w:t>re</w:t>
      </w:r>
      <w:r w:rsidRPr="009B3C11">
        <w:rPr>
          <w:color w:val="FF9900"/>
        </w:rPr>
        <w:t xml:space="preserve">surfacing operations, topsoil </w:t>
      </w:r>
      <w:r w:rsidR="000C04CC">
        <w:rPr>
          <w:color w:val="FF9900"/>
        </w:rPr>
        <w:t>will</w:t>
      </w:r>
      <w:r w:rsidRPr="009B3C11">
        <w:rPr>
          <w:color w:val="FF9900"/>
        </w:rPr>
        <w:t xml:space="preserve"> be bladed back up the </w:t>
      </w:r>
      <w:proofErr w:type="spellStart"/>
      <w:r w:rsidRPr="009B3C11">
        <w:rPr>
          <w:color w:val="FF9900"/>
        </w:rPr>
        <w:t>inslope</w:t>
      </w:r>
      <w:proofErr w:type="spellEnd"/>
      <w:r w:rsidRPr="009B3C11">
        <w:rPr>
          <w:color w:val="FF9900"/>
        </w:rPr>
        <w:t xml:space="preserve"> to the point indicated on the typical section.</w:t>
      </w:r>
    </w:p>
    <w:p w14:paraId="57D0A47A" w14:textId="77777777" w:rsidR="00850CD6" w:rsidRPr="009B3C11" w:rsidRDefault="00850CD6" w:rsidP="00850CD6">
      <w:pPr>
        <w:rPr>
          <w:color w:val="auto"/>
        </w:rPr>
      </w:pPr>
    </w:p>
    <w:p w14:paraId="7A42AE97" w14:textId="77777777" w:rsidR="00850CD6" w:rsidRPr="001F168B" w:rsidRDefault="00850CD6" w:rsidP="00850CD6">
      <w:pPr>
        <w:pStyle w:val="BodyTextIndent"/>
        <w:rPr>
          <w:color w:val="auto"/>
        </w:rPr>
      </w:pPr>
      <w:r w:rsidRPr="001F168B">
        <w:rPr>
          <w:color w:val="auto"/>
          <w:highlight w:val="yellow"/>
        </w:rPr>
        <w:t>OR</w:t>
      </w:r>
    </w:p>
    <w:p w14:paraId="6B30C1A0" w14:textId="77777777" w:rsidR="00850CD6" w:rsidRDefault="00850CD6" w:rsidP="00850CD6"/>
    <w:p w14:paraId="4881112F" w14:textId="77777777" w:rsidR="00850CD6" w:rsidRPr="001F168B" w:rsidRDefault="00850CD6" w:rsidP="00850CD6">
      <w:pPr>
        <w:pStyle w:val="BodyText2"/>
        <w:ind w:left="720"/>
        <w:rPr>
          <w:color w:val="auto"/>
        </w:rPr>
      </w:pPr>
      <w:r>
        <w:rPr>
          <w:color w:val="auto"/>
          <w:highlight w:val="yellow"/>
        </w:rPr>
        <w:t>Use the following paragraph for four-lane resurfacing projects.</w:t>
      </w:r>
    </w:p>
    <w:p w14:paraId="1A7D0DDF" w14:textId="77777777" w:rsidR="00850CD6" w:rsidRDefault="00850CD6" w:rsidP="00850CD6"/>
    <w:p w14:paraId="4A89D6AA" w14:textId="77777777" w:rsidR="00850CD6" w:rsidRPr="008571A8" w:rsidRDefault="00850CD6" w:rsidP="00850CD6">
      <w:pPr>
        <w:rPr>
          <w:color w:val="auto"/>
        </w:rPr>
      </w:pPr>
      <w:r w:rsidRPr="009B3C11">
        <w:rPr>
          <w:color w:val="FF9900"/>
        </w:rPr>
        <w:t xml:space="preserve">Prior to beginning </w:t>
      </w:r>
      <w:r>
        <w:rPr>
          <w:color w:val="FF9900"/>
        </w:rPr>
        <w:t>re</w:t>
      </w:r>
      <w:r w:rsidRPr="009B3C11">
        <w:rPr>
          <w:color w:val="FF9900"/>
        </w:rPr>
        <w:t xml:space="preserve">surfacing operations, a 4” depth of topsoil </w:t>
      </w:r>
      <w:r w:rsidR="000C04CC">
        <w:rPr>
          <w:color w:val="FF9900"/>
        </w:rPr>
        <w:t>will</w:t>
      </w:r>
      <w:r w:rsidRPr="009B3C11">
        <w:rPr>
          <w:color w:val="FF9900"/>
        </w:rPr>
        <w:t xml:space="preserve"> be bladed down the respective </w:t>
      </w:r>
      <w:proofErr w:type="spellStart"/>
      <w:r w:rsidRPr="009B3C11">
        <w:rPr>
          <w:color w:val="FF9900"/>
        </w:rPr>
        <w:t>inslope</w:t>
      </w:r>
      <w:proofErr w:type="spellEnd"/>
      <w:r w:rsidRPr="009B3C11">
        <w:rPr>
          <w:color w:val="FF9900"/>
        </w:rPr>
        <w:t xml:space="preserve"> and left in a windrow 11’+/- from the subgrade shoulder on the median side and 16’+/- from the subgrade shoulder on the outside shoulder. Following completion of </w:t>
      </w:r>
      <w:r>
        <w:rPr>
          <w:color w:val="FF9900"/>
        </w:rPr>
        <w:t>re</w:t>
      </w:r>
      <w:r w:rsidRPr="009B3C11">
        <w:rPr>
          <w:color w:val="FF9900"/>
        </w:rPr>
        <w:t xml:space="preserve">surfacing operations, topsoil </w:t>
      </w:r>
      <w:r w:rsidR="000C04CC">
        <w:rPr>
          <w:color w:val="FF9900"/>
        </w:rPr>
        <w:t>will</w:t>
      </w:r>
      <w:r w:rsidRPr="009B3C11">
        <w:rPr>
          <w:color w:val="FF9900"/>
        </w:rPr>
        <w:t xml:space="preserve"> be bladed back up the </w:t>
      </w:r>
      <w:proofErr w:type="spellStart"/>
      <w:r w:rsidRPr="009B3C11">
        <w:rPr>
          <w:color w:val="FF9900"/>
        </w:rPr>
        <w:t>inslope</w:t>
      </w:r>
      <w:proofErr w:type="spellEnd"/>
      <w:r w:rsidRPr="009B3C11">
        <w:rPr>
          <w:color w:val="FF9900"/>
        </w:rPr>
        <w:t xml:space="preserve"> to the point indicated on the typical section.</w:t>
      </w:r>
    </w:p>
    <w:p w14:paraId="24FD0982" w14:textId="77777777" w:rsidR="00850CD6" w:rsidRDefault="00850CD6" w:rsidP="00850CD6"/>
    <w:p w14:paraId="1A627A39" w14:textId="77777777" w:rsidR="00850CD6" w:rsidRPr="009B3C11" w:rsidRDefault="00850CD6" w:rsidP="00850CD6">
      <w:pPr>
        <w:pStyle w:val="BodyText2"/>
        <w:ind w:left="720"/>
        <w:rPr>
          <w:color w:val="auto"/>
        </w:rPr>
      </w:pPr>
      <w:r w:rsidRPr="009B3C11">
        <w:rPr>
          <w:color w:val="auto"/>
          <w:highlight w:val="yellow"/>
        </w:rPr>
        <w:t>The following note may need to be included, depending on the project.</w:t>
      </w:r>
    </w:p>
    <w:p w14:paraId="4EF7A6CF" w14:textId="77777777" w:rsidR="00850CD6" w:rsidRDefault="00850CD6" w:rsidP="00850CD6">
      <w:pPr>
        <w:pStyle w:val="BodyText2"/>
        <w:rPr>
          <w:color w:val="000000"/>
        </w:rPr>
      </w:pPr>
    </w:p>
    <w:p w14:paraId="3470235A" w14:textId="77777777" w:rsidR="00334A34" w:rsidRDefault="00334A34" w:rsidP="00850CD6">
      <w:pPr>
        <w:rPr>
          <w:color w:val="FF9900"/>
        </w:rPr>
      </w:pPr>
    </w:p>
    <w:p w14:paraId="0DC745B1" w14:textId="6EF126F3" w:rsidR="00850CD6" w:rsidRPr="008571A8" w:rsidRDefault="00850CD6" w:rsidP="00850CD6">
      <w:pPr>
        <w:rPr>
          <w:color w:val="auto"/>
        </w:rPr>
      </w:pPr>
      <w:r w:rsidRPr="00814EF2">
        <w:rPr>
          <w:color w:val="FF9900"/>
        </w:rPr>
        <w:t xml:space="preserve">Topsoil </w:t>
      </w:r>
      <w:r w:rsidR="000C04CC">
        <w:rPr>
          <w:color w:val="FF9900"/>
        </w:rPr>
        <w:t>will</w:t>
      </w:r>
      <w:r w:rsidRPr="00814EF2">
        <w:rPr>
          <w:color w:val="FF9900"/>
        </w:rPr>
        <w:t xml:space="preserve"> also be salvaged and stockpiled prior to constructing the </w:t>
      </w:r>
      <w:r>
        <w:rPr>
          <w:color w:val="FF9900"/>
        </w:rPr>
        <w:t>following:</w:t>
      </w:r>
      <w:r w:rsidRPr="00814EF2">
        <w:rPr>
          <w:color w:val="FF9900"/>
        </w:rPr>
        <w:t xml:space="preserve"> ramp gore areas, culvert extension/resets, x median crossover(s), x ramp detour(s), x on</w:t>
      </w:r>
      <w:r>
        <w:rPr>
          <w:color w:val="FF9900"/>
        </w:rPr>
        <w:t xml:space="preserve"> </w:t>
      </w:r>
      <w:r w:rsidRPr="00814EF2">
        <w:rPr>
          <w:color w:val="FF9900"/>
        </w:rPr>
        <w:t>ramp acceleration lane extension(s)</w:t>
      </w:r>
      <w:r>
        <w:rPr>
          <w:color w:val="FF9900"/>
        </w:rPr>
        <w:t>,</w:t>
      </w:r>
      <w:r w:rsidRPr="00814EF2">
        <w:rPr>
          <w:color w:val="FF9900"/>
        </w:rPr>
        <w:t xml:space="preserve"> and (x) guardrail embankment area(s). Limits of this work, depth of salvage</w:t>
      </w:r>
      <w:r>
        <w:rPr>
          <w:color w:val="FF9900"/>
        </w:rPr>
        <w:t>,</w:t>
      </w:r>
      <w:r w:rsidRPr="00814EF2">
        <w:rPr>
          <w:color w:val="FF9900"/>
        </w:rPr>
        <w:t xml:space="preserve"> and stockpile location will be directed by the Engineer. Following completion of construction, topsoil </w:t>
      </w:r>
      <w:r w:rsidR="000C04CC">
        <w:rPr>
          <w:color w:val="FF9900"/>
        </w:rPr>
        <w:t>will</w:t>
      </w:r>
      <w:r w:rsidRPr="00814EF2">
        <w:rPr>
          <w:color w:val="FF9900"/>
        </w:rPr>
        <w:t xml:space="preserve"> be spread evenly over the disturbed areas.</w:t>
      </w:r>
    </w:p>
    <w:p w14:paraId="30C95FC2" w14:textId="77777777" w:rsidR="00850CD6" w:rsidRDefault="00850CD6" w:rsidP="00850CD6"/>
    <w:p w14:paraId="386B61C1" w14:textId="77777777" w:rsidR="00850CD6" w:rsidRDefault="00850CD6" w:rsidP="00850CD6">
      <w:r>
        <w:t xml:space="preserve">The estimated amount of topsoil to be removed and replaced is </w:t>
      </w:r>
      <w:r w:rsidRPr="00814EF2">
        <w:rPr>
          <w:color w:val="FF9900"/>
        </w:rPr>
        <w:t>xx</w:t>
      </w:r>
      <w:r w:rsidRPr="00421A8D">
        <w:rPr>
          <w:color w:val="FF6600"/>
        </w:rPr>
        <w:t xml:space="preserve"> </w:t>
      </w:r>
      <w:proofErr w:type="spellStart"/>
      <w:r>
        <w:t>CuYd</w:t>
      </w:r>
      <w:proofErr w:type="spellEnd"/>
      <w:r>
        <w:t>.</w:t>
      </w:r>
    </w:p>
    <w:p w14:paraId="0A91FF82" w14:textId="77777777" w:rsidR="00850CD6" w:rsidRDefault="00850CD6" w:rsidP="00850CD6"/>
    <w:p w14:paraId="1E03E244" w14:textId="77777777" w:rsidR="00850CD6" w:rsidRDefault="00850CD6" w:rsidP="00850CD6">
      <w:r>
        <w:t>All cost</w:t>
      </w:r>
      <w:r w:rsidR="00D3731C">
        <w:t>s</w:t>
      </w:r>
      <w:r>
        <w:t xml:space="preserve"> associated with removing and replacing the topsoil along areas to be resurfaced </w:t>
      </w:r>
      <w:r w:rsidR="000C04CC">
        <w:t>will</w:t>
      </w:r>
      <w:r>
        <w:t xml:space="preserve"> be incidental to the </w:t>
      </w:r>
      <w:r w:rsidR="00A91520">
        <w:t xml:space="preserve">contract </w:t>
      </w:r>
      <w:r>
        <w:t>lump sum price for “Remove and Replace Topsoil”.</w:t>
      </w:r>
    </w:p>
    <w:p w14:paraId="64BB8109" w14:textId="704A48A3" w:rsidR="00A7333A" w:rsidRDefault="00A7333A" w:rsidP="009B3C11"/>
    <w:p w14:paraId="085230EE" w14:textId="77777777" w:rsidR="00055E63" w:rsidRDefault="00055E63" w:rsidP="009B3C11"/>
    <w:p w14:paraId="542BDB33" w14:textId="77777777" w:rsidR="00A7333A" w:rsidRDefault="00A7333A" w:rsidP="00A7333A">
      <w:pPr>
        <w:pStyle w:val="Heading1"/>
      </w:pPr>
      <w:r>
        <w:t>TOPSOIL AMENDMENT</w:t>
      </w:r>
    </w:p>
    <w:p w14:paraId="31850AF8" w14:textId="77777777" w:rsidR="00A7333A" w:rsidRDefault="00A7333A" w:rsidP="009B3C11"/>
    <w:p w14:paraId="5802A4F5" w14:textId="77777777" w:rsidR="0049655E" w:rsidRDefault="0049655E" w:rsidP="0049655E">
      <w:pPr>
        <w:ind w:left="540"/>
      </w:pPr>
      <w:r>
        <w:rPr>
          <w:highlight w:val="yellow"/>
        </w:rPr>
        <w:t>This note and a corresponding bid item should be used as an alternate to C</w:t>
      </w:r>
      <w:r w:rsidR="00425865">
        <w:rPr>
          <w:highlight w:val="yellow"/>
        </w:rPr>
        <w:t xml:space="preserve">ontractor </w:t>
      </w:r>
      <w:r>
        <w:rPr>
          <w:highlight w:val="yellow"/>
        </w:rPr>
        <w:t>F</w:t>
      </w:r>
      <w:r w:rsidR="00425865">
        <w:rPr>
          <w:highlight w:val="yellow"/>
        </w:rPr>
        <w:t>urnished</w:t>
      </w:r>
      <w:r>
        <w:rPr>
          <w:highlight w:val="yellow"/>
        </w:rPr>
        <w:t xml:space="preserve"> T</w:t>
      </w:r>
      <w:r w:rsidR="00425865">
        <w:rPr>
          <w:highlight w:val="yellow"/>
        </w:rPr>
        <w:t>opsoil</w:t>
      </w:r>
      <w:r>
        <w:rPr>
          <w:highlight w:val="yellow"/>
        </w:rPr>
        <w:t xml:space="preserve"> on steep slopes and grades where placing </w:t>
      </w:r>
      <w:r w:rsidR="00425865">
        <w:rPr>
          <w:highlight w:val="yellow"/>
        </w:rPr>
        <w:t>C</w:t>
      </w:r>
      <w:r>
        <w:rPr>
          <w:highlight w:val="yellow"/>
        </w:rPr>
        <w:t xml:space="preserve">ontractor </w:t>
      </w:r>
      <w:r w:rsidR="00425865">
        <w:rPr>
          <w:highlight w:val="yellow"/>
        </w:rPr>
        <w:t>F</w:t>
      </w:r>
      <w:r>
        <w:rPr>
          <w:highlight w:val="yellow"/>
        </w:rPr>
        <w:t xml:space="preserve">urnished </w:t>
      </w:r>
      <w:r w:rsidR="00425865">
        <w:rPr>
          <w:highlight w:val="yellow"/>
        </w:rPr>
        <w:t>T</w:t>
      </w:r>
      <w:r>
        <w:rPr>
          <w:highlight w:val="yellow"/>
        </w:rPr>
        <w:t>opsoil may be difficult. This product is hydraulically applied.</w:t>
      </w:r>
    </w:p>
    <w:p w14:paraId="787F352D" w14:textId="77777777" w:rsidR="00A7333A" w:rsidRDefault="00A7333A" w:rsidP="009B3C11"/>
    <w:p w14:paraId="4327E7F3" w14:textId="77777777" w:rsidR="00776DC3" w:rsidRPr="00795750" w:rsidRDefault="00776DC3" w:rsidP="00776DC3">
      <w:pPr>
        <w:rPr>
          <w:rFonts w:cs="Arial"/>
          <w:color w:val="auto"/>
        </w:rPr>
      </w:pPr>
      <w:r>
        <w:rPr>
          <w:rFonts w:cs="Arial"/>
          <w:color w:val="auto"/>
        </w:rPr>
        <w:t>Topsoil amendment</w:t>
      </w:r>
      <w:r w:rsidRPr="00795750">
        <w:rPr>
          <w:rFonts w:cs="Arial"/>
          <w:color w:val="auto"/>
        </w:rPr>
        <w:t xml:space="preserve"> </w:t>
      </w:r>
      <w:r w:rsidR="000C04CC">
        <w:rPr>
          <w:rFonts w:cs="Arial"/>
          <w:color w:val="auto"/>
        </w:rPr>
        <w:t>will</w:t>
      </w:r>
      <w:r w:rsidRPr="00795750">
        <w:rPr>
          <w:rFonts w:cs="Arial"/>
          <w:color w:val="auto"/>
        </w:rPr>
        <w:t xml:space="preserve"> be applied at the rate of </w:t>
      </w:r>
      <w:r>
        <w:rPr>
          <w:rFonts w:cs="Arial"/>
          <w:color w:val="FF9900"/>
        </w:rPr>
        <w:t>4</w:t>
      </w:r>
      <w:r w:rsidR="00D061DF">
        <w:rPr>
          <w:rFonts w:cs="Arial"/>
          <w:color w:val="FF9900"/>
        </w:rPr>
        <w:t>,</w:t>
      </w:r>
      <w:r>
        <w:rPr>
          <w:rFonts w:cs="Arial"/>
          <w:color w:val="FF9900"/>
        </w:rPr>
        <w:t>0</w:t>
      </w:r>
      <w:r w:rsidRPr="00D24F1A">
        <w:rPr>
          <w:rFonts w:cs="Arial"/>
          <w:color w:val="FF9900"/>
        </w:rPr>
        <w:t>00</w:t>
      </w:r>
      <w:r w:rsidRPr="00795750">
        <w:rPr>
          <w:rFonts w:cs="Arial"/>
          <w:color w:val="auto"/>
        </w:rPr>
        <w:t xml:space="preserve"> pounds per acre.</w:t>
      </w:r>
    </w:p>
    <w:p w14:paraId="6CFA1EA1" w14:textId="77777777" w:rsidR="00E12AAA" w:rsidRDefault="00E12AAA" w:rsidP="009B3C11"/>
    <w:p w14:paraId="52760005" w14:textId="77777777" w:rsidR="00E12AAA" w:rsidRDefault="00E12AAA" w:rsidP="009B3C11">
      <w:r>
        <w:t xml:space="preserve">Topsoil amendment </w:t>
      </w:r>
      <w:r w:rsidR="000C04CC">
        <w:t>will</w:t>
      </w:r>
      <w:r>
        <w:t xml:space="preserve"> be done at </w:t>
      </w:r>
      <w:r w:rsidR="007E331C">
        <w:t xml:space="preserve">the </w:t>
      </w:r>
      <w:r>
        <w:t>areas noted in the Table of Topsoil Amendment.</w:t>
      </w:r>
    </w:p>
    <w:p w14:paraId="13EBB1A3" w14:textId="77777777" w:rsidR="00E12AAA" w:rsidRDefault="00E12AAA" w:rsidP="009B3C11"/>
    <w:p w14:paraId="540A6A51" w14:textId="77777777" w:rsidR="00DB3F0F" w:rsidRPr="00DB3F0F" w:rsidRDefault="00DB3F0F" w:rsidP="00DB3F0F">
      <w:pPr>
        <w:rPr>
          <w:color w:val="auto"/>
        </w:rPr>
      </w:pPr>
      <w:r w:rsidRPr="00DB3F0F">
        <w:rPr>
          <w:color w:val="auto"/>
        </w:rPr>
        <w:t xml:space="preserve">All costs for furnishing and applying the </w:t>
      </w:r>
      <w:r>
        <w:rPr>
          <w:color w:val="auto"/>
        </w:rPr>
        <w:t>top</w:t>
      </w:r>
      <w:r w:rsidRPr="00DB3F0F">
        <w:rPr>
          <w:color w:val="auto"/>
        </w:rPr>
        <w:t xml:space="preserve">soil amendment including hauling, materials, equipment, labor, and incidentals necessary </w:t>
      </w:r>
      <w:r w:rsidR="000C04CC">
        <w:rPr>
          <w:color w:val="auto"/>
        </w:rPr>
        <w:t>will</w:t>
      </w:r>
      <w:r w:rsidRPr="00DB3F0F">
        <w:rPr>
          <w:color w:val="auto"/>
        </w:rPr>
        <w:t xml:space="preserve"> be paid for at the contract unit price per pound for “</w:t>
      </w:r>
      <w:r>
        <w:rPr>
          <w:color w:val="auto"/>
        </w:rPr>
        <w:t>Tops</w:t>
      </w:r>
      <w:r w:rsidRPr="00DB3F0F">
        <w:rPr>
          <w:color w:val="auto"/>
        </w:rPr>
        <w:t>oil Amendment”.</w:t>
      </w:r>
    </w:p>
    <w:p w14:paraId="2E9D96CB" w14:textId="77777777" w:rsidR="00DB3F0F" w:rsidRPr="00DB3F0F" w:rsidRDefault="00DB3F0F" w:rsidP="00DB3F0F">
      <w:pPr>
        <w:widowControl w:val="0"/>
        <w:tabs>
          <w:tab w:val="left" w:pos="3690"/>
        </w:tabs>
        <w:rPr>
          <w:rFonts w:eastAsia="Calibri" w:cs="Arial"/>
          <w:color w:val="auto"/>
        </w:rPr>
      </w:pPr>
    </w:p>
    <w:p w14:paraId="6EAEBCC4" w14:textId="77777777" w:rsidR="00DB3F0F" w:rsidRPr="00DB3F0F" w:rsidRDefault="00DB3F0F" w:rsidP="00DB3F0F">
      <w:pPr>
        <w:widowControl w:val="0"/>
        <w:rPr>
          <w:rFonts w:eastAsia="Calibri" w:cs="Arial"/>
          <w:color w:val="auto"/>
        </w:rPr>
      </w:pPr>
      <w:r w:rsidRPr="00DB3F0F">
        <w:rPr>
          <w:rFonts w:eastAsia="Calibri" w:cs="Arial"/>
          <w:color w:val="auto"/>
        </w:rPr>
        <w:t xml:space="preserve">The </w:t>
      </w:r>
      <w:r w:rsidR="00FE47A4">
        <w:rPr>
          <w:rFonts w:eastAsia="Calibri" w:cs="Arial"/>
          <w:color w:val="auto"/>
        </w:rPr>
        <w:t>top</w:t>
      </w:r>
      <w:r w:rsidRPr="00DB3F0F">
        <w:rPr>
          <w:rFonts w:eastAsia="Calibri" w:cs="Arial"/>
          <w:color w:val="auto"/>
        </w:rPr>
        <w:t xml:space="preserve">soil amendment </w:t>
      </w:r>
      <w:r w:rsidR="000C04CC">
        <w:rPr>
          <w:rFonts w:eastAsia="Calibri" w:cs="Arial"/>
          <w:color w:val="auto"/>
        </w:rPr>
        <w:t>will</w:t>
      </w:r>
      <w:r w:rsidRPr="00DB3F0F">
        <w:rPr>
          <w:rFonts w:eastAsia="Calibri" w:cs="Arial"/>
          <w:color w:val="auto"/>
        </w:rPr>
        <w:t xml:space="preserve"> be from the list below or an approved equal:</w:t>
      </w:r>
    </w:p>
    <w:p w14:paraId="408C8EEF" w14:textId="77777777" w:rsidR="00DB3F0F" w:rsidRDefault="00DB3F0F" w:rsidP="00DB3F0F"/>
    <w:tbl>
      <w:tblPr>
        <w:tblW w:w="7128" w:type="dxa"/>
        <w:tblLook w:val="01E0" w:firstRow="1" w:lastRow="1" w:firstColumn="1" w:lastColumn="1" w:noHBand="0" w:noVBand="0"/>
      </w:tblPr>
      <w:tblGrid>
        <w:gridCol w:w="3229"/>
        <w:gridCol w:w="3899"/>
      </w:tblGrid>
      <w:tr w:rsidR="00DB3F0F" w:rsidRPr="00135878" w14:paraId="2E8D319F" w14:textId="77777777" w:rsidTr="00B146C2">
        <w:trPr>
          <w:trHeight w:val="428"/>
        </w:trPr>
        <w:tc>
          <w:tcPr>
            <w:tcW w:w="3229" w:type="dxa"/>
            <w:shd w:val="clear" w:color="auto" w:fill="auto"/>
          </w:tcPr>
          <w:p w14:paraId="6B5437AB" w14:textId="77777777" w:rsidR="00DB3F0F" w:rsidRPr="00135878" w:rsidRDefault="00DB3F0F" w:rsidP="00DB3F0F">
            <w:pPr>
              <w:spacing w:before="80"/>
              <w:jc w:val="center"/>
              <w:rPr>
                <w:u w:val="single"/>
              </w:rPr>
            </w:pPr>
            <w:r w:rsidRPr="00135878">
              <w:rPr>
                <w:u w:val="single"/>
              </w:rPr>
              <w:t>Product</w:t>
            </w:r>
          </w:p>
        </w:tc>
        <w:tc>
          <w:tcPr>
            <w:tcW w:w="3899" w:type="dxa"/>
            <w:shd w:val="clear" w:color="auto" w:fill="auto"/>
          </w:tcPr>
          <w:p w14:paraId="18E89AF4" w14:textId="77777777" w:rsidR="00DB3F0F" w:rsidRPr="00135878" w:rsidRDefault="00DB3F0F" w:rsidP="00DB3F0F">
            <w:pPr>
              <w:spacing w:before="80"/>
              <w:ind w:left="371"/>
              <w:jc w:val="center"/>
              <w:rPr>
                <w:u w:val="single"/>
              </w:rPr>
            </w:pPr>
            <w:r w:rsidRPr="00135878">
              <w:rPr>
                <w:u w:val="single"/>
              </w:rPr>
              <w:t>Manufacturer</w:t>
            </w:r>
          </w:p>
        </w:tc>
      </w:tr>
      <w:tr w:rsidR="00DB3F0F" w:rsidRPr="00135878" w14:paraId="2DC3C7B3" w14:textId="77777777" w:rsidTr="00B146C2">
        <w:trPr>
          <w:trHeight w:val="373"/>
        </w:trPr>
        <w:tc>
          <w:tcPr>
            <w:tcW w:w="3229" w:type="dxa"/>
            <w:shd w:val="clear" w:color="auto" w:fill="auto"/>
          </w:tcPr>
          <w:p w14:paraId="79B57654" w14:textId="77777777" w:rsidR="00DB3F0F" w:rsidRPr="00DB3F0F" w:rsidRDefault="00DB3F0F" w:rsidP="00DB3F0F">
            <w:pPr>
              <w:widowControl w:val="0"/>
              <w:tabs>
                <w:tab w:val="left" w:pos="3690"/>
              </w:tabs>
              <w:jc w:val="center"/>
              <w:rPr>
                <w:rFonts w:eastAsia="Calibri" w:cs="Arial"/>
                <w:color w:val="auto"/>
              </w:rPr>
            </w:pPr>
            <w:r w:rsidRPr="00DB3F0F">
              <w:rPr>
                <w:rFonts w:eastAsia="Calibri" w:cs="Arial"/>
                <w:color w:val="auto"/>
              </w:rPr>
              <w:t>Biotic Earth BFM, FRM &amp; HGM,</w:t>
            </w:r>
          </w:p>
          <w:p w14:paraId="41895EFD" w14:textId="77777777" w:rsidR="00DB3F0F" w:rsidRPr="00DB3F0F" w:rsidRDefault="00DB3F0F" w:rsidP="00DB3F0F">
            <w:pPr>
              <w:widowControl w:val="0"/>
              <w:tabs>
                <w:tab w:val="left" w:pos="3690"/>
              </w:tabs>
              <w:jc w:val="center"/>
              <w:rPr>
                <w:rFonts w:eastAsia="Calibri" w:cs="Arial"/>
                <w:color w:val="auto"/>
              </w:rPr>
            </w:pPr>
            <w:r w:rsidRPr="00DB3F0F">
              <w:rPr>
                <w:rFonts w:eastAsia="Calibri" w:cs="Arial"/>
                <w:color w:val="auto"/>
              </w:rPr>
              <w:t>Biotic Earth Black HGM,</w:t>
            </w:r>
          </w:p>
          <w:p w14:paraId="4E0DEE18" w14:textId="77777777" w:rsidR="00DB3F0F" w:rsidRPr="00DB3F0F" w:rsidRDefault="00DB3F0F" w:rsidP="00DB3F0F">
            <w:pPr>
              <w:widowControl w:val="0"/>
              <w:tabs>
                <w:tab w:val="left" w:pos="3690"/>
              </w:tabs>
              <w:jc w:val="center"/>
              <w:rPr>
                <w:rFonts w:eastAsia="Calibri" w:cs="Arial"/>
                <w:color w:val="auto"/>
              </w:rPr>
            </w:pPr>
            <w:r w:rsidRPr="00DB3F0F">
              <w:rPr>
                <w:rFonts w:eastAsia="Calibri" w:cs="Arial"/>
                <w:color w:val="auto"/>
              </w:rPr>
              <w:t>or Biotic Earth HGM</w:t>
            </w:r>
          </w:p>
          <w:p w14:paraId="0773F4ED" w14:textId="77777777" w:rsidR="00DB3F0F" w:rsidRDefault="00DB3F0F" w:rsidP="00DB3F0F">
            <w:pPr>
              <w:jc w:val="center"/>
            </w:pPr>
          </w:p>
        </w:tc>
        <w:tc>
          <w:tcPr>
            <w:tcW w:w="3899" w:type="dxa"/>
            <w:shd w:val="clear" w:color="auto" w:fill="auto"/>
          </w:tcPr>
          <w:p w14:paraId="0687D249" w14:textId="77777777" w:rsidR="00DB3F0F" w:rsidRDefault="00DB3F0F" w:rsidP="00DB3F0F">
            <w:pPr>
              <w:ind w:left="821"/>
            </w:pPr>
            <w:proofErr w:type="spellStart"/>
            <w:r>
              <w:t>Verdyol</w:t>
            </w:r>
            <w:proofErr w:type="spellEnd"/>
          </w:p>
          <w:p w14:paraId="239AF81D" w14:textId="77777777" w:rsidR="00DB3F0F" w:rsidRDefault="00DB3F0F" w:rsidP="00DB3F0F">
            <w:pPr>
              <w:ind w:left="821"/>
            </w:pPr>
            <w:r>
              <w:t>Riverton, Manitoba Canada</w:t>
            </w:r>
          </w:p>
          <w:p w14:paraId="0B2D2FDA" w14:textId="77777777" w:rsidR="00DB3F0F" w:rsidRDefault="00DB3F0F" w:rsidP="00DB3F0F">
            <w:pPr>
              <w:ind w:left="821"/>
            </w:pPr>
            <w:r>
              <w:t>Phone: 1-866-280-7327</w:t>
            </w:r>
          </w:p>
          <w:p w14:paraId="5F918454" w14:textId="77777777" w:rsidR="00DB3F0F" w:rsidRDefault="007B6EDC" w:rsidP="00DB3F0F">
            <w:pPr>
              <w:ind w:left="821"/>
              <w:rPr>
                <w:rStyle w:val="Hyperlink"/>
                <w:color w:val="auto"/>
              </w:rPr>
            </w:pPr>
            <w:hyperlink r:id="rId10" w:history="1">
              <w:r w:rsidR="00D94845">
                <w:rPr>
                  <w:rStyle w:val="Hyperlink"/>
                </w:rPr>
                <w:t>www.bioticearth.com</w:t>
              </w:r>
            </w:hyperlink>
          </w:p>
          <w:p w14:paraId="6C8E64F4" w14:textId="77777777" w:rsidR="00DB3F0F" w:rsidRPr="00135878" w:rsidRDefault="00DB3F0F" w:rsidP="00DB3F0F">
            <w:pPr>
              <w:ind w:left="821"/>
              <w:rPr>
                <w:rStyle w:val="Hyperlink"/>
                <w:color w:val="auto"/>
              </w:rPr>
            </w:pPr>
          </w:p>
        </w:tc>
      </w:tr>
      <w:tr w:rsidR="00CE6BC0" w:rsidRPr="00135878" w14:paraId="446658F8" w14:textId="77777777" w:rsidTr="00B146C2">
        <w:trPr>
          <w:trHeight w:val="355"/>
        </w:trPr>
        <w:tc>
          <w:tcPr>
            <w:tcW w:w="3229" w:type="dxa"/>
            <w:shd w:val="clear" w:color="auto" w:fill="auto"/>
          </w:tcPr>
          <w:p w14:paraId="47621AC2" w14:textId="77777777" w:rsidR="00CE6BC0" w:rsidRDefault="00CE6BC0" w:rsidP="00DB3F0F">
            <w:pPr>
              <w:jc w:val="center"/>
              <w:rPr>
                <w:rFonts w:cs="Arial"/>
              </w:rPr>
            </w:pPr>
            <w:proofErr w:type="spellStart"/>
            <w:r>
              <w:rPr>
                <w:rFonts w:cs="Arial"/>
              </w:rPr>
              <w:t>ProGanics</w:t>
            </w:r>
            <w:proofErr w:type="spellEnd"/>
            <w:r>
              <w:rPr>
                <w:rFonts w:cs="Arial"/>
              </w:rPr>
              <w:t xml:space="preserve"> Biotic Soil Media</w:t>
            </w:r>
          </w:p>
        </w:tc>
        <w:tc>
          <w:tcPr>
            <w:tcW w:w="3899" w:type="dxa"/>
            <w:shd w:val="clear" w:color="auto" w:fill="auto"/>
          </w:tcPr>
          <w:p w14:paraId="19A968CF" w14:textId="77777777" w:rsidR="00CE6BC0" w:rsidRPr="00CE6BC0" w:rsidRDefault="00CE6BC0" w:rsidP="00CE6BC0">
            <w:pPr>
              <w:ind w:left="821"/>
              <w:jc w:val="left"/>
              <w:rPr>
                <w:rFonts w:eastAsiaTheme="minorHAnsi" w:cs="Arial"/>
                <w:color w:val="auto"/>
              </w:rPr>
            </w:pPr>
            <w:r w:rsidRPr="00CE6BC0">
              <w:rPr>
                <w:rFonts w:eastAsiaTheme="minorHAnsi" w:cs="Arial"/>
                <w:color w:val="auto"/>
              </w:rPr>
              <w:t>Profile Products LLC</w:t>
            </w:r>
          </w:p>
          <w:p w14:paraId="132688FF" w14:textId="77777777" w:rsidR="00CE6BC0" w:rsidRPr="00CE6BC0" w:rsidRDefault="00CE6BC0" w:rsidP="00CE6BC0">
            <w:pPr>
              <w:ind w:left="821"/>
              <w:jc w:val="left"/>
              <w:rPr>
                <w:rFonts w:eastAsiaTheme="minorHAnsi" w:cs="Arial"/>
                <w:color w:val="auto"/>
              </w:rPr>
            </w:pPr>
            <w:r w:rsidRPr="00CE6BC0">
              <w:rPr>
                <w:rFonts w:eastAsiaTheme="minorHAnsi" w:cs="Arial"/>
                <w:color w:val="auto"/>
              </w:rPr>
              <w:t>Buffalo Grove, IL</w:t>
            </w:r>
          </w:p>
          <w:p w14:paraId="4862502A" w14:textId="77777777" w:rsidR="00CE6BC0" w:rsidRDefault="00CE6BC0" w:rsidP="00CE6BC0">
            <w:pPr>
              <w:ind w:left="821"/>
              <w:jc w:val="left"/>
              <w:rPr>
                <w:rFonts w:eastAsiaTheme="minorHAnsi" w:cs="Arial"/>
                <w:color w:val="auto"/>
              </w:rPr>
            </w:pPr>
            <w:r w:rsidRPr="00CE6BC0">
              <w:rPr>
                <w:rFonts w:eastAsiaTheme="minorHAnsi" w:cs="Arial"/>
                <w:color w:val="auto"/>
              </w:rPr>
              <w:t xml:space="preserve">Phone:  </w:t>
            </w:r>
            <w:r>
              <w:rPr>
                <w:rFonts w:eastAsiaTheme="minorHAnsi" w:cs="Arial"/>
                <w:color w:val="auto"/>
              </w:rPr>
              <w:t>1-</w:t>
            </w:r>
            <w:r w:rsidRPr="00CE6BC0">
              <w:rPr>
                <w:rFonts w:eastAsiaTheme="minorHAnsi" w:cs="Arial"/>
                <w:color w:val="auto"/>
              </w:rPr>
              <w:t>800-508-8681</w:t>
            </w:r>
          </w:p>
          <w:p w14:paraId="7EAA3791" w14:textId="77777777" w:rsidR="00CE6BC0" w:rsidRDefault="007B6EDC" w:rsidP="00CE6BC0">
            <w:pPr>
              <w:ind w:left="821"/>
              <w:jc w:val="left"/>
              <w:rPr>
                <w:rFonts w:eastAsiaTheme="minorHAnsi" w:cs="Arial"/>
                <w:color w:val="auto"/>
              </w:rPr>
            </w:pPr>
            <w:hyperlink r:id="rId11" w:history="1">
              <w:r w:rsidR="00CE6BC0" w:rsidRPr="00CE6BC0">
                <w:rPr>
                  <w:rStyle w:val="Hyperlink"/>
                  <w:rFonts w:eastAsiaTheme="minorHAnsi" w:cs="Arial"/>
                </w:rPr>
                <w:t>www.profileproducts.com</w:t>
              </w:r>
            </w:hyperlink>
          </w:p>
          <w:p w14:paraId="6322AD7C" w14:textId="77777777" w:rsidR="00CE6BC0" w:rsidRDefault="00CE6BC0" w:rsidP="00DB3F0F">
            <w:pPr>
              <w:ind w:left="821"/>
              <w:rPr>
                <w:lang w:val="it-IT"/>
              </w:rPr>
            </w:pPr>
          </w:p>
        </w:tc>
      </w:tr>
      <w:tr w:rsidR="00B146C2" w:rsidRPr="00135878" w14:paraId="0A6D91A8" w14:textId="77777777" w:rsidTr="00B146C2">
        <w:trPr>
          <w:trHeight w:val="355"/>
        </w:trPr>
        <w:tc>
          <w:tcPr>
            <w:tcW w:w="3229" w:type="dxa"/>
            <w:shd w:val="clear" w:color="auto" w:fill="auto"/>
          </w:tcPr>
          <w:p w14:paraId="6CAD2C17" w14:textId="33F03E0A" w:rsidR="00B146C2" w:rsidRDefault="00B146C2" w:rsidP="00DB3F0F">
            <w:pPr>
              <w:jc w:val="center"/>
              <w:rPr>
                <w:rFonts w:cs="Arial"/>
              </w:rPr>
            </w:pPr>
            <w:proofErr w:type="spellStart"/>
            <w:r>
              <w:rPr>
                <w:rFonts w:cs="Arial"/>
              </w:rPr>
              <w:t>HydroStraw</w:t>
            </w:r>
            <w:proofErr w:type="spellEnd"/>
            <w:r>
              <w:rPr>
                <w:rFonts w:cs="Arial"/>
              </w:rPr>
              <w:t xml:space="preserve"> All in 1</w:t>
            </w:r>
          </w:p>
        </w:tc>
        <w:tc>
          <w:tcPr>
            <w:tcW w:w="3899" w:type="dxa"/>
            <w:shd w:val="clear" w:color="auto" w:fill="auto"/>
          </w:tcPr>
          <w:p w14:paraId="2288CC4B" w14:textId="77777777" w:rsidR="00B146C2" w:rsidRDefault="00B146C2" w:rsidP="00DB3F0F">
            <w:pPr>
              <w:ind w:left="821"/>
              <w:rPr>
                <w:lang w:val="it-IT"/>
              </w:rPr>
            </w:pPr>
            <w:r>
              <w:rPr>
                <w:lang w:val="it-IT"/>
              </w:rPr>
              <w:t>HydroStraw, LLC</w:t>
            </w:r>
          </w:p>
          <w:p w14:paraId="751217BC" w14:textId="77777777" w:rsidR="00B146C2" w:rsidRDefault="00B146C2" w:rsidP="00DB3F0F">
            <w:pPr>
              <w:ind w:left="821"/>
              <w:rPr>
                <w:lang w:val="it-IT"/>
              </w:rPr>
            </w:pPr>
            <w:r>
              <w:rPr>
                <w:lang w:val="it-IT"/>
              </w:rPr>
              <w:t>Manteno, IL</w:t>
            </w:r>
          </w:p>
          <w:p w14:paraId="522573DE" w14:textId="77777777" w:rsidR="00B146C2" w:rsidRDefault="00B146C2" w:rsidP="00DB3F0F">
            <w:pPr>
              <w:ind w:left="821"/>
              <w:rPr>
                <w:lang w:val="it-IT"/>
              </w:rPr>
            </w:pPr>
            <w:r>
              <w:rPr>
                <w:lang w:val="it-IT"/>
              </w:rPr>
              <w:t>Phone: 1-800-545-1755</w:t>
            </w:r>
          </w:p>
          <w:p w14:paraId="01DAED22" w14:textId="77777777" w:rsidR="00B146C2" w:rsidRDefault="007B6EDC" w:rsidP="00DB3F0F">
            <w:pPr>
              <w:ind w:left="821"/>
              <w:rPr>
                <w:lang w:val="it-IT"/>
              </w:rPr>
            </w:pPr>
            <w:hyperlink r:id="rId12" w:history="1">
              <w:r w:rsidR="00B146C2" w:rsidRPr="00096E22">
                <w:rPr>
                  <w:rStyle w:val="Hyperlink"/>
                  <w:lang w:val="it-IT"/>
                </w:rPr>
                <w:t>www.hydrostraw.com</w:t>
              </w:r>
            </w:hyperlink>
          </w:p>
          <w:p w14:paraId="019D4BB2" w14:textId="77777777" w:rsidR="00B146C2" w:rsidRDefault="00B146C2" w:rsidP="00DB3F0F">
            <w:pPr>
              <w:ind w:left="821"/>
              <w:rPr>
                <w:lang w:val="it-IT"/>
              </w:rPr>
            </w:pPr>
          </w:p>
        </w:tc>
      </w:tr>
      <w:tr w:rsidR="00B146C2" w:rsidRPr="00135878" w14:paraId="3FAFB73D" w14:textId="77777777" w:rsidTr="00B146C2">
        <w:trPr>
          <w:trHeight w:val="355"/>
        </w:trPr>
        <w:tc>
          <w:tcPr>
            <w:tcW w:w="3229" w:type="dxa"/>
            <w:shd w:val="clear" w:color="auto" w:fill="auto"/>
          </w:tcPr>
          <w:p w14:paraId="28799108" w14:textId="3996E514" w:rsidR="00B146C2" w:rsidRDefault="00B146C2" w:rsidP="00DB3F0F">
            <w:pPr>
              <w:jc w:val="center"/>
              <w:rPr>
                <w:rFonts w:cs="Arial"/>
              </w:rPr>
            </w:pPr>
          </w:p>
        </w:tc>
        <w:tc>
          <w:tcPr>
            <w:tcW w:w="3899" w:type="dxa"/>
            <w:shd w:val="clear" w:color="auto" w:fill="auto"/>
          </w:tcPr>
          <w:p w14:paraId="573FA527" w14:textId="77777777" w:rsidR="00B146C2" w:rsidRDefault="00B146C2" w:rsidP="00DB3F0F">
            <w:pPr>
              <w:ind w:left="821"/>
              <w:rPr>
                <w:lang w:val="it-IT"/>
              </w:rPr>
            </w:pPr>
          </w:p>
        </w:tc>
      </w:tr>
    </w:tbl>
    <w:p w14:paraId="26157EB7" w14:textId="77777777" w:rsidR="00334A34" w:rsidRDefault="00334A34"/>
    <w:p w14:paraId="78D5B1EC" w14:textId="77777777" w:rsidR="00E12AAA" w:rsidRDefault="00E12AAA" w:rsidP="00E12AAA">
      <w:pPr>
        <w:pStyle w:val="Heading1"/>
      </w:pPr>
      <w:r>
        <w:t>TABLE OF TOPSOIL AMENDMENT</w:t>
      </w:r>
    </w:p>
    <w:p w14:paraId="39179163" w14:textId="77777777" w:rsidR="00EE0424" w:rsidRDefault="00EE0424" w:rsidP="00EE0424"/>
    <w:tbl>
      <w:tblPr>
        <w:tblW w:w="0" w:type="auto"/>
        <w:tblInd w:w="108" w:type="dxa"/>
        <w:tblLayout w:type="fixed"/>
        <w:tblLook w:val="0000" w:firstRow="0" w:lastRow="0" w:firstColumn="0" w:lastColumn="0" w:noHBand="0" w:noVBand="0"/>
      </w:tblPr>
      <w:tblGrid>
        <w:gridCol w:w="2027"/>
        <w:gridCol w:w="236"/>
        <w:gridCol w:w="3227"/>
        <w:gridCol w:w="1440"/>
      </w:tblGrid>
      <w:tr w:rsidR="00EE0424" w14:paraId="4DD3FC40" w14:textId="77777777" w:rsidTr="007607F2">
        <w:tc>
          <w:tcPr>
            <w:tcW w:w="2027" w:type="dxa"/>
            <w:tcBorders>
              <w:bottom w:val="single" w:sz="6" w:space="0" w:color="auto"/>
            </w:tcBorders>
          </w:tcPr>
          <w:p w14:paraId="5831571C" w14:textId="77777777" w:rsidR="00EE0424" w:rsidRDefault="00EE0424" w:rsidP="00EE0424">
            <w:pPr>
              <w:jc w:val="left"/>
            </w:pPr>
          </w:p>
          <w:p w14:paraId="77E7A655" w14:textId="77777777" w:rsidR="00EE0424" w:rsidRDefault="00EE0424" w:rsidP="00EE0424">
            <w:pPr>
              <w:jc w:val="left"/>
            </w:pPr>
            <w:r>
              <w:t>Station</w:t>
            </w:r>
          </w:p>
        </w:tc>
        <w:tc>
          <w:tcPr>
            <w:tcW w:w="236" w:type="dxa"/>
            <w:tcBorders>
              <w:bottom w:val="single" w:sz="6" w:space="0" w:color="auto"/>
            </w:tcBorders>
          </w:tcPr>
          <w:p w14:paraId="0CE510EE" w14:textId="77777777" w:rsidR="00EE0424" w:rsidRDefault="00EE0424" w:rsidP="00EE0424">
            <w:pPr>
              <w:jc w:val="center"/>
            </w:pPr>
          </w:p>
          <w:p w14:paraId="4AC72C4A" w14:textId="04073CC3" w:rsidR="00EE0424" w:rsidRDefault="00EE0424" w:rsidP="00EE0424">
            <w:pPr>
              <w:jc w:val="center"/>
            </w:pPr>
          </w:p>
        </w:tc>
        <w:tc>
          <w:tcPr>
            <w:tcW w:w="3227" w:type="dxa"/>
            <w:tcBorders>
              <w:bottom w:val="single" w:sz="6" w:space="0" w:color="auto"/>
            </w:tcBorders>
          </w:tcPr>
          <w:p w14:paraId="55FAE4B4" w14:textId="77777777" w:rsidR="00EE0424" w:rsidRDefault="00EE0424" w:rsidP="00EE0424">
            <w:pPr>
              <w:jc w:val="center"/>
            </w:pPr>
          </w:p>
          <w:p w14:paraId="1524B4B8" w14:textId="77777777" w:rsidR="00EE0424" w:rsidRDefault="00EE0424" w:rsidP="00EE0424">
            <w:pPr>
              <w:jc w:val="center"/>
            </w:pPr>
            <w:r>
              <w:t>Location</w:t>
            </w:r>
          </w:p>
        </w:tc>
        <w:tc>
          <w:tcPr>
            <w:tcW w:w="1440" w:type="dxa"/>
            <w:tcBorders>
              <w:bottom w:val="single" w:sz="6" w:space="0" w:color="auto"/>
            </w:tcBorders>
          </w:tcPr>
          <w:p w14:paraId="3C35BCD4" w14:textId="77777777" w:rsidR="00EE0424" w:rsidRDefault="00EE0424" w:rsidP="00EE0424">
            <w:pPr>
              <w:jc w:val="center"/>
            </w:pPr>
            <w:r>
              <w:t>Quantity</w:t>
            </w:r>
          </w:p>
          <w:p w14:paraId="7499DD84" w14:textId="352C6ABA" w:rsidR="00EE0424" w:rsidRDefault="00EE0424" w:rsidP="00EE0424">
            <w:pPr>
              <w:jc w:val="center"/>
            </w:pPr>
            <w:r>
              <w:t>(</w:t>
            </w:r>
            <w:proofErr w:type="spellStart"/>
            <w:r w:rsidR="00B146C2">
              <w:t>Lb</w:t>
            </w:r>
            <w:proofErr w:type="spellEnd"/>
            <w:r>
              <w:t>)</w:t>
            </w:r>
          </w:p>
        </w:tc>
      </w:tr>
      <w:tr w:rsidR="00EE0424" w14:paraId="11064C24" w14:textId="77777777" w:rsidTr="007607F2">
        <w:tc>
          <w:tcPr>
            <w:tcW w:w="2027" w:type="dxa"/>
          </w:tcPr>
          <w:p w14:paraId="58810149" w14:textId="04709552" w:rsidR="00EE0424" w:rsidRDefault="00EE0424" w:rsidP="00EE0424">
            <w:pPr>
              <w:spacing w:before="40"/>
              <w:jc w:val="left"/>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r w:rsidR="00B146C2">
              <w:rPr>
                <w:color w:val="FF9900"/>
              </w:rPr>
              <w:t xml:space="preserve">  L/R</w:t>
            </w:r>
          </w:p>
        </w:tc>
        <w:tc>
          <w:tcPr>
            <w:tcW w:w="236" w:type="dxa"/>
          </w:tcPr>
          <w:p w14:paraId="681B25C8" w14:textId="24B2BA7E" w:rsidR="00EE0424" w:rsidRPr="00FD3072" w:rsidRDefault="00EE0424" w:rsidP="00EE0424">
            <w:pPr>
              <w:spacing w:before="40"/>
              <w:jc w:val="center"/>
              <w:rPr>
                <w:color w:val="FF9900"/>
              </w:rPr>
            </w:pPr>
          </w:p>
        </w:tc>
        <w:tc>
          <w:tcPr>
            <w:tcW w:w="3227" w:type="dxa"/>
          </w:tcPr>
          <w:p w14:paraId="748568CF" w14:textId="5559D5DE" w:rsidR="00EE0424" w:rsidRPr="00FD3072" w:rsidRDefault="00E12AAA" w:rsidP="00EE0424">
            <w:pPr>
              <w:spacing w:before="40"/>
              <w:jc w:val="center"/>
              <w:rPr>
                <w:color w:val="FF9900"/>
              </w:rPr>
            </w:pPr>
            <w:proofErr w:type="spellStart"/>
            <w:r>
              <w:rPr>
                <w:color w:val="FF9900"/>
              </w:rPr>
              <w:t>Inslope</w:t>
            </w:r>
            <w:proofErr w:type="spellEnd"/>
            <w:r w:rsidR="00B146C2">
              <w:rPr>
                <w:color w:val="FF9900"/>
              </w:rPr>
              <w:t>/Backslope/Ditch</w:t>
            </w:r>
          </w:p>
        </w:tc>
        <w:tc>
          <w:tcPr>
            <w:tcW w:w="1440" w:type="dxa"/>
          </w:tcPr>
          <w:p w14:paraId="3D12B068" w14:textId="77777777" w:rsidR="00EE0424" w:rsidRPr="00FD3072" w:rsidRDefault="00EE0424" w:rsidP="00EE0424">
            <w:pPr>
              <w:tabs>
                <w:tab w:val="decimal" w:pos="742"/>
              </w:tabs>
              <w:spacing w:before="40"/>
              <w:rPr>
                <w:color w:val="FF9900"/>
              </w:rPr>
            </w:pPr>
            <w:r w:rsidRPr="00FD3072">
              <w:rPr>
                <w:color w:val="FF9900"/>
              </w:rPr>
              <w:t>xx</w:t>
            </w:r>
          </w:p>
        </w:tc>
      </w:tr>
      <w:tr w:rsidR="00EE0424" w14:paraId="23B14B88" w14:textId="77777777" w:rsidTr="007607F2">
        <w:tc>
          <w:tcPr>
            <w:tcW w:w="2027" w:type="dxa"/>
          </w:tcPr>
          <w:p w14:paraId="39A3CA0F" w14:textId="493112F8" w:rsidR="00EE0424" w:rsidRDefault="00E12AAA" w:rsidP="00EE0424">
            <w:pPr>
              <w:spacing w:before="40"/>
              <w:jc w:val="left"/>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r w:rsidR="00B146C2">
              <w:rPr>
                <w:color w:val="FF9900"/>
              </w:rPr>
              <w:t xml:space="preserve">  L/R</w:t>
            </w:r>
          </w:p>
        </w:tc>
        <w:tc>
          <w:tcPr>
            <w:tcW w:w="236" w:type="dxa"/>
          </w:tcPr>
          <w:p w14:paraId="5B8B7824" w14:textId="77A92958" w:rsidR="00EE0424" w:rsidRPr="00FD3072" w:rsidRDefault="00EE0424" w:rsidP="00EE0424">
            <w:pPr>
              <w:spacing w:before="40"/>
              <w:jc w:val="center"/>
              <w:rPr>
                <w:color w:val="FF9900"/>
              </w:rPr>
            </w:pPr>
          </w:p>
        </w:tc>
        <w:tc>
          <w:tcPr>
            <w:tcW w:w="3227" w:type="dxa"/>
          </w:tcPr>
          <w:p w14:paraId="108CDCFD" w14:textId="77777777" w:rsidR="00EE0424" w:rsidRPr="00FD3072" w:rsidRDefault="00EE0424" w:rsidP="00EE0424">
            <w:pPr>
              <w:jc w:val="center"/>
              <w:rPr>
                <w:color w:val="FF9900"/>
              </w:rPr>
            </w:pPr>
            <w:r w:rsidRPr="00FD3072">
              <w:rPr>
                <w:color w:val="FF9900"/>
              </w:rPr>
              <w:t>X</w:t>
            </w:r>
          </w:p>
        </w:tc>
        <w:tc>
          <w:tcPr>
            <w:tcW w:w="1440" w:type="dxa"/>
          </w:tcPr>
          <w:p w14:paraId="07069C92" w14:textId="77777777" w:rsidR="00EE0424" w:rsidRPr="00FD3072" w:rsidRDefault="00EE0424" w:rsidP="00EE0424">
            <w:pPr>
              <w:tabs>
                <w:tab w:val="decimal" w:pos="742"/>
              </w:tabs>
              <w:spacing w:before="40"/>
              <w:rPr>
                <w:color w:val="FF9900"/>
              </w:rPr>
            </w:pPr>
            <w:r w:rsidRPr="00FD3072">
              <w:rPr>
                <w:color w:val="FF9900"/>
              </w:rPr>
              <w:t>xx</w:t>
            </w:r>
          </w:p>
        </w:tc>
      </w:tr>
      <w:tr w:rsidR="00EE0424" w14:paraId="04460A75" w14:textId="77777777" w:rsidTr="007607F2">
        <w:tc>
          <w:tcPr>
            <w:tcW w:w="2027" w:type="dxa"/>
          </w:tcPr>
          <w:p w14:paraId="63AB669D" w14:textId="77777777" w:rsidR="00EE0424" w:rsidRDefault="00EE0424" w:rsidP="00EE0424">
            <w:pPr>
              <w:spacing w:before="40"/>
              <w:jc w:val="left"/>
            </w:pPr>
          </w:p>
        </w:tc>
        <w:tc>
          <w:tcPr>
            <w:tcW w:w="236" w:type="dxa"/>
          </w:tcPr>
          <w:p w14:paraId="418C7671" w14:textId="77777777" w:rsidR="00EE0424" w:rsidRPr="00FD3072" w:rsidRDefault="00EE0424" w:rsidP="00EE0424">
            <w:pPr>
              <w:spacing w:before="40"/>
              <w:jc w:val="center"/>
              <w:rPr>
                <w:color w:val="FF9900"/>
              </w:rPr>
            </w:pPr>
          </w:p>
        </w:tc>
        <w:tc>
          <w:tcPr>
            <w:tcW w:w="3227" w:type="dxa"/>
          </w:tcPr>
          <w:p w14:paraId="44A8ABFC" w14:textId="77777777" w:rsidR="00EE0424" w:rsidRPr="00FD3072" w:rsidRDefault="00EE0424" w:rsidP="00EE0424">
            <w:pPr>
              <w:spacing w:before="40"/>
              <w:ind w:right="-108"/>
              <w:jc w:val="right"/>
              <w:rPr>
                <w:color w:val="FF9900"/>
              </w:rPr>
            </w:pPr>
            <w:r>
              <w:rPr>
                <w:color w:val="FF9900"/>
              </w:rPr>
              <w:t>Additional Quantity:</w:t>
            </w:r>
          </w:p>
        </w:tc>
        <w:tc>
          <w:tcPr>
            <w:tcW w:w="1440" w:type="dxa"/>
            <w:tcBorders>
              <w:bottom w:val="single" w:sz="6" w:space="0" w:color="auto"/>
            </w:tcBorders>
          </w:tcPr>
          <w:p w14:paraId="15DAC1B5" w14:textId="77777777" w:rsidR="00EE0424" w:rsidRPr="00FD3072" w:rsidRDefault="00EE0424" w:rsidP="00EE0424">
            <w:pPr>
              <w:tabs>
                <w:tab w:val="decimal" w:pos="742"/>
              </w:tabs>
              <w:spacing w:before="40"/>
              <w:rPr>
                <w:color w:val="FF9900"/>
              </w:rPr>
            </w:pPr>
            <w:r w:rsidRPr="00FD3072">
              <w:rPr>
                <w:color w:val="FF9900"/>
              </w:rPr>
              <w:t>xx</w:t>
            </w:r>
          </w:p>
        </w:tc>
      </w:tr>
      <w:tr w:rsidR="00EE0424" w14:paraId="6D75E89E" w14:textId="77777777" w:rsidTr="007607F2">
        <w:trPr>
          <w:trHeight w:hRule="exact" w:val="80"/>
        </w:trPr>
        <w:tc>
          <w:tcPr>
            <w:tcW w:w="2027" w:type="dxa"/>
          </w:tcPr>
          <w:p w14:paraId="0E0BEBD8" w14:textId="77777777" w:rsidR="00EE0424" w:rsidRDefault="00EE0424" w:rsidP="00EE0424">
            <w:pPr>
              <w:tabs>
                <w:tab w:val="decimal" w:pos="648"/>
              </w:tabs>
              <w:spacing w:before="40"/>
              <w:jc w:val="left"/>
            </w:pPr>
          </w:p>
        </w:tc>
        <w:tc>
          <w:tcPr>
            <w:tcW w:w="236" w:type="dxa"/>
          </w:tcPr>
          <w:p w14:paraId="7A637FED" w14:textId="77777777" w:rsidR="00EE0424" w:rsidRDefault="00EE0424" w:rsidP="00EE0424">
            <w:pPr>
              <w:spacing w:before="40"/>
              <w:jc w:val="center"/>
            </w:pPr>
          </w:p>
        </w:tc>
        <w:tc>
          <w:tcPr>
            <w:tcW w:w="3227" w:type="dxa"/>
          </w:tcPr>
          <w:p w14:paraId="562FABB8" w14:textId="77777777" w:rsidR="00EE0424" w:rsidRDefault="00EE0424" w:rsidP="00EE0424">
            <w:pPr>
              <w:tabs>
                <w:tab w:val="decimal" w:pos="648"/>
              </w:tabs>
              <w:spacing w:before="40"/>
              <w:jc w:val="center"/>
            </w:pPr>
          </w:p>
        </w:tc>
        <w:tc>
          <w:tcPr>
            <w:tcW w:w="1440" w:type="dxa"/>
          </w:tcPr>
          <w:p w14:paraId="7DDB9F29" w14:textId="77777777" w:rsidR="00EE0424" w:rsidRDefault="00EE0424" w:rsidP="00EE0424">
            <w:pPr>
              <w:tabs>
                <w:tab w:val="decimal" w:pos="742"/>
              </w:tabs>
              <w:spacing w:before="40"/>
            </w:pPr>
          </w:p>
        </w:tc>
      </w:tr>
      <w:tr w:rsidR="00EE0424" w14:paraId="6F53C32D" w14:textId="77777777" w:rsidTr="007607F2">
        <w:tc>
          <w:tcPr>
            <w:tcW w:w="2027" w:type="dxa"/>
          </w:tcPr>
          <w:p w14:paraId="5F69F7FF" w14:textId="77777777" w:rsidR="00EE0424" w:rsidRDefault="00EE0424" w:rsidP="00EE0424">
            <w:pPr>
              <w:tabs>
                <w:tab w:val="decimal" w:pos="648"/>
              </w:tabs>
              <w:spacing w:before="40"/>
              <w:jc w:val="left"/>
            </w:pPr>
          </w:p>
        </w:tc>
        <w:tc>
          <w:tcPr>
            <w:tcW w:w="236" w:type="dxa"/>
          </w:tcPr>
          <w:p w14:paraId="7F5BE28D" w14:textId="77777777" w:rsidR="00EE0424" w:rsidRDefault="00EE0424" w:rsidP="00EE0424">
            <w:pPr>
              <w:spacing w:before="40"/>
              <w:jc w:val="center"/>
            </w:pPr>
          </w:p>
        </w:tc>
        <w:tc>
          <w:tcPr>
            <w:tcW w:w="3227" w:type="dxa"/>
          </w:tcPr>
          <w:p w14:paraId="030F312A" w14:textId="77777777" w:rsidR="00EE0424" w:rsidRDefault="00EE0424" w:rsidP="00EE0424">
            <w:pPr>
              <w:tabs>
                <w:tab w:val="decimal" w:pos="648"/>
              </w:tabs>
              <w:spacing w:before="40"/>
              <w:jc w:val="right"/>
            </w:pPr>
            <w:r>
              <w:t xml:space="preserve">Total: </w:t>
            </w:r>
          </w:p>
        </w:tc>
        <w:tc>
          <w:tcPr>
            <w:tcW w:w="1440" w:type="dxa"/>
          </w:tcPr>
          <w:p w14:paraId="78DDC822" w14:textId="77777777" w:rsidR="00EE0424" w:rsidRPr="00FD3072" w:rsidRDefault="00EE0424" w:rsidP="00EE0424">
            <w:pPr>
              <w:tabs>
                <w:tab w:val="decimal" w:pos="742"/>
              </w:tabs>
              <w:spacing w:before="40"/>
              <w:rPr>
                <w:color w:val="FF9900"/>
              </w:rPr>
            </w:pPr>
            <w:r w:rsidRPr="00FD3072">
              <w:rPr>
                <w:color w:val="FF9900"/>
              </w:rPr>
              <w:fldChar w:fldCharType="begin"/>
            </w:r>
            <w:r w:rsidRPr="00FD3072">
              <w:rPr>
                <w:color w:val="FF9900"/>
              </w:rPr>
              <w:instrText xml:space="preserve"> =sum(above) </w:instrText>
            </w:r>
            <w:r w:rsidRPr="00FD3072">
              <w:rPr>
                <w:color w:val="FF9900"/>
              </w:rPr>
              <w:fldChar w:fldCharType="separate"/>
            </w:r>
            <w:r w:rsidRPr="00FD3072">
              <w:rPr>
                <w:noProof/>
                <w:color w:val="FF9900"/>
              </w:rPr>
              <w:t>0</w:t>
            </w:r>
            <w:r w:rsidRPr="00FD3072">
              <w:rPr>
                <w:color w:val="FF9900"/>
              </w:rPr>
              <w:fldChar w:fldCharType="end"/>
            </w:r>
          </w:p>
        </w:tc>
      </w:tr>
    </w:tbl>
    <w:p w14:paraId="7B738BCE" w14:textId="77777777" w:rsidR="00795750" w:rsidRDefault="00795750" w:rsidP="004561E6"/>
    <w:p w14:paraId="1AC764C9" w14:textId="56138707" w:rsidR="005E1C7A" w:rsidRDefault="005E1C7A" w:rsidP="004561E6"/>
    <w:p w14:paraId="462FF7FA" w14:textId="77777777" w:rsidR="001E236E" w:rsidRDefault="001E236E" w:rsidP="004561E6"/>
    <w:p w14:paraId="6E722BBD" w14:textId="77777777" w:rsidR="005E1C7A" w:rsidRDefault="005E1C7A" w:rsidP="005E1C7A">
      <w:pPr>
        <w:pStyle w:val="Heading1"/>
      </w:pPr>
      <w:r>
        <w:t>MYCORRHIZAL INOCULUM</w:t>
      </w:r>
    </w:p>
    <w:p w14:paraId="2D04DEC2" w14:textId="77777777" w:rsidR="005E1C7A" w:rsidRPr="005E1C7A" w:rsidRDefault="005E1C7A" w:rsidP="005E1C7A">
      <w:pPr>
        <w:rPr>
          <w:bCs/>
        </w:rPr>
      </w:pPr>
    </w:p>
    <w:p w14:paraId="2EE27DF0" w14:textId="77777777" w:rsidR="005E1C7A" w:rsidRDefault="005E1C7A" w:rsidP="005E1C7A">
      <w:pPr>
        <w:ind w:left="720"/>
      </w:pPr>
      <w:r>
        <w:rPr>
          <w:highlight w:val="yellow"/>
        </w:rPr>
        <w:t>Add the following note to every project that includes permanent seeding or sodding.</w:t>
      </w:r>
    </w:p>
    <w:p w14:paraId="42062246" w14:textId="77777777" w:rsidR="005E1C7A" w:rsidRDefault="005E1C7A" w:rsidP="005E1C7A"/>
    <w:p w14:paraId="005DB937" w14:textId="361D0D22" w:rsidR="005E1C7A" w:rsidRDefault="005E1C7A" w:rsidP="005E1C7A">
      <w:r>
        <w:t xml:space="preserve">Mycorrhizal inoculum </w:t>
      </w:r>
      <w:r w:rsidR="000C04CC">
        <w:t>will</w:t>
      </w:r>
      <w:r>
        <w:t xml:space="preserve"> consist of mycorrhizal fungi spores and mycorrhizal fungi-infected root fragments in a solid carrier. The carrier may include organic materials, calcinated clay, or other materials consistent with application and good plant growth. The supplier </w:t>
      </w:r>
      <w:r w:rsidR="000C04CC">
        <w:t>will</w:t>
      </w:r>
      <w:r>
        <w:t xml:space="preserve"> provide certification of the fungal species claimed and the live propagule count. The inoculum </w:t>
      </w:r>
      <w:r w:rsidR="000C04CC">
        <w:t>will</w:t>
      </w:r>
      <w:r>
        <w:t xml:space="preserve"> include </w:t>
      </w:r>
      <w:r w:rsidR="00B57D2A" w:rsidRPr="00B57D2A">
        <w:rPr>
          <w:color w:val="auto"/>
        </w:rPr>
        <w:t xml:space="preserve">a minimum 25% the fungal species </w:t>
      </w:r>
      <w:proofErr w:type="spellStart"/>
      <w:r w:rsidR="00B57D2A" w:rsidRPr="00B57D2A">
        <w:rPr>
          <w:i/>
          <w:iCs/>
          <w:color w:val="auto"/>
        </w:rPr>
        <w:t>Rhizophagus</w:t>
      </w:r>
      <w:proofErr w:type="spellEnd"/>
      <w:r w:rsidR="00B57D2A" w:rsidRPr="00B57D2A">
        <w:rPr>
          <w:i/>
          <w:iCs/>
          <w:color w:val="auto"/>
        </w:rPr>
        <w:t xml:space="preserve"> </w:t>
      </w:r>
      <w:proofErr w:type="spellStart"/>
      <w:r w:rsidR="00B57D2A" w:rsidRPr="00B57D2A">
        <w:rPr>
          <w:i/>
          <w:iCs/>
          <w:color w:val="auto"/>
        </w:rPr>
        <w:t>intraradices</w:t>
      </w:r>
      <w:proofErr w:type="spellEnd"/>
      <w:r w:rsidR="00B57D2A" w:rsidRPr="00B57D2A">
        <w:rPr>
          <w:color w:val="auto"/>
        </w:rPr>
        <w:t>. The remaining 75% may include other</w:t>
      </w:r>
      <w:r w:rsidR="00B57D2A" w:rsidRPr="00B57D2A">
        <w:rPr>
          <w:rFonts w:cs="Arial"/>
          <w:color w:val="auto"/>
        </w:rPr>
        <w:t xml:space="preserve"> </w:t>
      </w:r>
      <w:r w:rsidR="00B57D2A" w:rsidRPr="00B57D2A">
        <w:rPr>
          <w:rFonts w:cs="Arial"/>
          <w:color w:val="auto"/>
          <w:shd w:val="clear" w:color="auto" w:fill="FFFFFF"/>
        </w:rPr>
        <w:t>endomycorrhizal</w:t>
      </w:r>
      <w:r w:rsidR="00B57D2A" w:rsidRPr="00B57D2A">
        <w:rPr>
          <w:rFonts w:cs="Arial"/>
          <w:color w:val="auto"/>
        </w:rPr>
        <w:t xml:space="preserve"> fungal species.</w:t>
      </w:r>
    </w:p>
    <w:p w14:paraId="26972808" w14:textId="77777777" w:rsidR="00EB299A" w:rsidRDefault="00EB299A" w:rsidP="005E1C7A"/>
    <w:p w14:paraId="07F323C4" w14:textId="77777777" w:rsidR="005E1C7A" w:rsidRDefault="005E1C7A" w:rsidP="005E1C7A">
      <w:pPr>
        <w:ind w:left="540"/>
      </w:pPr>
      <w:r>
        <w:rPr>
          <w:highlight w:val="yellow"/>
        </w:rPr>
        <w:t xml:space="preserve">Add the following </w:t>
      </w:r>
      <w:r w:rsidR="00D1208E">
        <w:rPr>
          <w:highlight w:val="yellow"/>
        </w:rPr>
        <w:t>paragraph</w:t>
      </w:r>
      <w:r>
        <w:rPr>
          <w:highlight w:val="yellow"/>
        </w:rPr>
        <w:t xml:space="preserve"> when seeding with Type A, B, C, E, F, G, or other native grass </w:t>
      </w:r>
      <w:r w:rsidR="00425865">
        <w:rPr>
          <w:highlight w:val="yellow"/>
        </w:rPr>
        <w:t xml:space="preserve">seed </w:t>
      </w:r>
      <w:r>
        <w:rPr>
          <w:highlight w:val="yellow"/>
        </w:rPr>
        <w:t>mixture.</w:t>
      </w:r>
    </w:p>
    <w:p w14:paraId="15AFCD6E" w14:textId="77777777" w:rsidR="005E1C7A" w:rsidRDefault="005E1C7A" w:rsidP="005E1C7A"/>
    <w:p w14:paraId="1468A36B" w14:textId="77777777" w:rsidR="005E1C7A" w:rsidRDefault="005E1C7A" w:rsidP="005E1C7A">
      <w:r>
        <w:t xml:space="preserve">All seed </w:t>
      </w:r>
      <w:r w:rsidR="000C04CC">
        <w:t>will</w:t>
      </w:r>
      <w:r>
        <w:t xml:space="preserve"> be inoculated </w:t>
      </w:r>
      <w:r w:rsidR="006A6C04">
        <w:t xml:space="preserve">by the seed supplier </w:t>
      </w:r>
      <w:r>
        <w:t>with a minimum of 100,000 live propagules of mycorrhizal fungi per acre</w:t>
      </w:r>
      <w:r w:rsidR="00594D17">
        <w:t>.</w:t>
      </w:r>
      <w:r w:rsidR="00594D17" w:rsidRPr="00594D17">
        <w:t xml:space="preserve"> </w:t>
      </w:r>
      <w:r w:rsidR="00594D17">
        <w:t xml:space="preserve">All costs of inoculating the seed </w:t>
      </w:r>
      <w:r w:rsidR="000C04CC">
        <w:t>will</w:t>
      </w:r>
      <w:r w:rsidR="00594D17">
        <w:t xml:space="preserve"> be incidental to the contract unit price per pound for the corresponding permanent seed mixture.</w:t>
      </w:r>
    </w:p>
    <w:p w14:paraId="0D520B07" w14:textId="77777777" w:rsidR="005E1C7A" w:rsidRDefault="005E1C7A" w:rsidP="005E1C7A"/>
    <w:p w14:paraId="1F7DC624" w14:textId="77777777" w:rsidR="005E1C7A" w:rsidRDefault="005E1C7A" w:rsidP="005E1C7A">
      <w:pPr>
        <w:ind w:left="720"/>
      </w:pPr>
      <w:r>
        <w:rPr>
          <w:highlight w:val="yellow"/>
        </w:rPr>
        <w:t xml:space="preserve">Add the following </w:t>
      </w:r>
      <w:r w:rsidR="00D1208E">
        <w:rPr>
          <w:highlight w:val="yellow"/>
        </w:rPr>
        <w:t>paragraph</w:t>
      </w:r>
      <w:r>
        <w:rPr>
          <w:highlight w:val="yellow"/>
        </w:rPr>
        <w:t xml:space="preserve"> when seeding with Type D Permanent Seed Mixture or other urban turf </w:t>
      </w:r>
      <w:r w:rsidR="00425865">
        <w:rPr>
          <w:highlight w:val="yellow"/>
        </w:rPr>
        <w:t xml:space="preserve">seed </w:t>
      </w:r>
      <w:r>
        <w:rPr>
          <w:highlight w:val="yellow"/>
        </w:rPr>
        <w:t>mixture.</w:t>
      </w:r>
    </w:p>
    <w:p w14:paraId="37270834" w14:textId="77777777" w:rsidR="005E1C7A" w:rsidRDefault="005E1C7A" w:rsidP="005E1C7A"/>
    <w:p w14:paraId="6F728469" w14:textId="77777777" w:rsidR="005E1C7A" w:rsidRDefault="005E1C7A" w:rsidP="005E1C7A">
      <w:r>
        <w:t xml:space="preserve">All seed </w:t>
      </w:r>
      <w:r w:rsidR="000C04CC">
        <w:t>will</w:t>
      </w:r>
      <w:r>
        <w:t xml:space="preserve"> be inoculated </w:t>
      </w:r>
      <w:r w:rsidR="006A6C04">
        <w:t xml:space="preserve">by the seed supplier </w:t>
      </w:r>
      <w:r>
        <w:t xml:space="preserve">with a minimum of 20,000 live propagules of mycorrhizal fungi per 1,000 square feet. </w:t>
      </w:r>
      <w:r w:rsidR="00594D17">
        <w:t>All costs of i</w:t>
      </w:r>
      <w:r>
        <w:t>nocula</w:t>
      </w:r>
      <w:r w:rsidR="00594D17">
        <w:t>ting the seed</w:t>
      </w:r>
      <w:r>
        <w:t xml:space="preserve"> </w:t>
      </w:r>
      <w:r w:rsidR="000C04CC">
        <w:t>will</w:t>
      </w:r>
      <w:r>
        <w:t xml:space="preserve"> be incidental to the </w:t>
      </w:r>
      <w:r w:rsidR="00594D17">
        <w:t xml:space="preserve">contract unit </w:t>
      </w:r>
      <w:r>
        <w:t xml:space="preserve">price per pound </w:t>
      </w:r>
      <w:r w:rsidR="00594D17">
        <w:t>for the corresponding permanent seed mixture.</w:t>
      </w:r>
    </w:p>
    <w:p w14:paraId="174EA1F7" w14:textId="77777777" w:rsidR="005E1C7A" w:rsidRDefault="005E1C7A" w:rsidP="005E1C7A"/>
    <w:p w14:paraId="3EA830E9" w14:textId="77777777" w:rsidR="005E1C7A" w:rsidRDefault="005E1C7A" w:rsidP="005E1C7A">
      <w:pPr>
        <w:ind w:left="720"/>
      </w:pPr>
      <w:r>
        <w:rPr>
          <w:highlight w:val="yellow"/>
        </w:rPr>
        <w:t xml:space="preserve">Add the following </w:t>
      </w:r>
      <w:r w:rsidR="00D1208E">
        <w:rPr>
          <w:highlight w:val="yellow"/>
        </w:rPr>
        <w:t>paragraph</w:t>
      </w:r>
      <w:r>
        <w:rPr>
          <w:highlight w:val="yellow"/>
        </w:rPr>
        <w:t xml:space="preserve"> to projects that include sodding.</w:t>
      </w:r>
    </w:p>
    <w:p w14:paraId="55692C9D" w14:textId="77777777" w:rsidR="005E1C7A" w:rsidRDefault="005E1C7A" w:rsidP="005E1C7A"/>
    <w:p w14:paraId="3EE1784C" w14:textId="77777777" w:rsidR="005E1C7A" w:rsidRDefault="005E1C7A" w:rsidP="005E1C7A">
      <w:r>
        <w:t xml:space="preserve">Prior to </w:t>
      </w:r>
      <w:r w:rsidR="00BF7ACB">
        <w:t>placing</w:t>
      </w:r>
      <w:r>
        <w:t xml:space="preserve"> sod, apply a minimum</w:t>
      </w:r>
      <w:r w:rsidR="00BF7ACB">
        <w:t xml:space="preserve"> of</w:t>
      </w:r>
      <w:r>
        <w:t xml:space="preserve"> </w:t>
      </w:r>
      <w:r w:rsidR="006E38DC">
        <w:t>25</w:t>
      </w:r>
      <w:r>
        <w:t xml:space="preserve">,000 live propagules of inoculum per 1,000 square feet on bare soil. </w:t>
      </w:r>
      <w:r w:rsidR="00F03EDB">
        <w:t xml:space="preserve">All costs </w:t>
      </w:r>
      <w:r w:rsidR="00BF7ACB">
        <w:t>of</w:t>
      </w:r>
      <w:r w:rsidR="00F03EDB">
        <w:t xml:space="preserve"> inoculating for the </w:t>
      </w:r>
      <w:r>
        <w:t xml:space="preserve">sod </w:t>
      </w:r>
      <w:r w:rsidR="000C04CC">
        <w:t>will</w:t>
      </w:r>
      <w:r>
        <w:t xml:space="preserve"> be incidental to the </w:t>
      </w:r>
      <w:r w:rsidR="00F03EDB">
        <w:t xml:space="preserve">contract unit </w:t>
      </w:r>
      <w:r>
        <w:t xml:space="preserve">price per square yard </w:t>
      </w:r>
      <w:r w:rsidR="00F03EDB">
        <w:t>for</w:t>
      </w:r>
      <w:r>
        <w:t xml:space="preserve"> </w:t>
      </w:r>
      <w:r w:rsidR="00F03EDB">
        <w:t>“Sodding”.</w:t>
      </w:r>
    </w:p>
    <w:p w14:paraId="6AD0DFB6" w14:textId="77777777" w:rsidR="005E1C7A" w:rsidRDefault="005E1C7A" w:rsidP="005E1C7A"/>
    <w:p w14:paraId="6A233CBB" w14:textId="21AAFA57" w:rsidR="00D1208E" w:rsidRDefault="00D1208E" w:rsidP="00D1208E">
      <w:r w:rsidRPr="00A32115">
        <w:t xml:space="preserve">The </w:t>
      </w:r>
      <w:r>
        <w:t xml:space="preserve">mycorrhizal inoculum </w:t>
      </w:r>
      <w:r w:rsidR="000C04CC">
        <w:t>will</w:t>
      </w:r>
      <w:r w:rsidRPr="00A32115">
        <w:t xml:space="preserve"> be </w:t>
      </w:r>
      <w:r w:rsidR="00255BC6">
        <w:t xml:space="preserve">as shown </w:t>
      </w:r>
      <w:r w:rsidRPr="00A32115">
        <w:t>below or an approved equal:</w:t>
      </w:r>
    </w:p>
    <w:p w14:paraId="37529680" w14:textId="77777777" w:rsidR="00334A34" w:rsidRPr="00A32115" w:rsidRDefault="00334A34" w:rsidP="00D1208E">
      <w:pPr>
        <w:rPr>
          <w:sz w:val="24"/>
          <w:szCs w:val="24"/>
        </w:rPr>
      </w:pPr>
    </w:p>
    <w:p w14:paraId="64DDB643" w14:textId="77777777" w:rsidR="00D1208E" w:rsidRDefault="00D1208E" w:rsidP="00D1208E"/>
    <w:tbl>
      <w:tblPr>
        <w:tblW w:w="7110" w:type="dxa"/>
        <w:tblInd w:w="18" w:type="dxa"/>
        <w:tblLook w:val="01E0" w:firstRow="1" w:lastRow="1" w:firstColumn="1" w:lastColumn="1" w:noHBand="0" w:noVBand="0"/>
      </w:tblPr>
      <w:tblGrid>
        <w:gridCol w:w="3211"/>
        <w:gridCol w:w="569"/>
        <w:gridCol w:w="3150"/>
        <w:gridCol w:w="180"/>
      </w:tblGrid>
      <w:tr w:rsidR="00D1208E" w:rsidRPr="00135878" w14:paraId="26A222DB" w14:textId="77777777" w:rsidTr="00B57D2A">
        <w:trPr>
          <w:trHeight w:val="428"/>
        </w:trPr>
        <w:tc>
          <w:tcPr>
            <w:tcW w:w="3211" w:type="dxa"/>
            <w:shd w:val="clear" w:color="auto" w:fill="auto"/>
          </w:tcPr>
          <w:p w14:paraId="28A60A7F" w14:textId="77777777" w:rsidR="00D1208E" w:rsidRPr="00135878" w:rsidRDefault="00D1208E" w:rsidP="00D1208E">
            <w:pPr>
              <w:spacing w:before="80"/>
              <w:jc w:val="center"/>
              <w:rPr>
                <w:u w:val="single"/>
              </w:rPr>
            </w:pPr>
            <w:r w:rsidRPr="00135878">
              <w:rPr>
                <w:u w:val="single"/>
              </w:rPr>
              <w:t>Product</w:t>
            </w:r>
          </w:p>
        </w:tc>
        <w:tc>
          <w:tcPr>
            <w:tcW w:w="3899" w:type="dxa"/>
            <w:gridSpan w:val="3"/>
            <w:shd w:val="clear" w:color="auto" w:fill="auto"/>
          </w:tcPr>
          <w:p w14:paraId="04ED8208" w14:textId="77777777" w:rsidR="00D1208E" w:rsidRPr="00135878" w:rsidRDefault="00D1208E" w:rsidP="00D1208E">
            <w:pPr>
              <w:spacing w:before="80"/>
              <w:ind w:left="371"/>
              <w:jc w:val="center"/>
              <w:rPr>
                <w:u w:val="single"/>
              </w:rPr>
            </w:pPr>
            <w:r w:rsidRPr="00135878">
              <w:rPr>
                <w:u w:val="single"/>
              </w:rPr>
              <w:t>Manufacturer</w:t>
            </w:r>
          </w:p>
        </w:tc>
      </w:tr>
      <w:tr w:rsidR="00D1208E" w:rsidRPr="00135878" w14:paraId="49653134" w14:textId="77777777" w:rsidTr="00B57D2A">
        <w:trPr>
          <w:trHeight w:val="373"/>
        </w:trPr>
        <w:tc>
          <w:tcPr>
            <w:tcW w:w="3211" w:type="dxa"/>
            <w:shd w:val="clear" w:color="auto" w:fill="auto"/>
          </w:tcPr>
          <w:p w14:paraId="351FFD02" w14:textId="77777777" w:rsidR="00D1208E" w:rsidRPr="00A32115" w:rsidRDefault="00D1208E" w:rsidP="00D1208E">
            <w:pPr>
              <w:jc w:val="center"/>
            </w:pPr>
            <w:proofErr w:type="spellStart"/>
            <w:r>
              <w:t>MycoApply</w:t>
            </w:r>
            <w:proofErr w:type="spellEnd"/>
          </w:p>
          <w:p w14:paraId="2739FA36" w14:textId="77777777" w:rsidR="00D1208E" w:rsidRDefault="00D1208E" w:rsidP="00D1208E">
            <w:pPr>
              <w:jc w:val="center"/>
            </w:pPr>
          </w:p>
        </w:tc>
        <w:tc>
          <w:tcPr>
            <w:tcW w:w="3899" w:type="dxa"/>
            <w:gridSpan w:val="3"/>
            <w:shd w:val="clear" w:color="auto" w:fill="auto"/>
          </w:tcPr>
          <w:p w14:paraId="7640C434" w14:textId="77777777" w:rsidR="00D1208E" w:rsidRDefault="00D1208E" w:rsidP="00D1208E">
            <w:pPr>
              <w:ind w:left="821"/>
            </w:pPr>
            <w:r>
              <w:t>Mycorrhizal Applications, Inc.</w:t>
            </w:r>
          </w:p>
          <w:p w14:paraId="2DB3EFE2" w14:textId="77777777" w:rsidR="00D1208E" w:rsidRDefault="00D1208E" w:rsidP="00D1208E">
            <w:pPr>
              <w:ind w:left="821"/>
            </w:pPr>
            <w:r>
              <w:t>Grants Pass, OR</w:t>
            </w:r>
          </w:p>
          <w:p w14:paraId="6B0687A4" w14:textId="77777777" w:rsidR="00D1208E" w:rsidRDefault="00D1208E" w:rsidP="00D1208E">
            <w:pPr>
              <w:ind w:left="821"/>
            </w:pPr>
            <w:r>
              <w:t>Phone: 1-866-476-7800</w:t>
            </w:r>
          </w:p>
          <w:p w14:paraId="748E96E9" w14:textId="4173663F" w:rsidR="00D1208E" w:rsidRDefault="007B6EDC" w:rsidP="00D1208E">
            <w:pPr>
              <w:ind w:left="821"/>
              <w:rPr>
                <w:rStyle w:val="Hyperlink"/>
              </w:rPr>
            </w:pPr>
            <w:hyperlink r:id="rId13" w:history="1">
              <w:r w:rsidR="00D94845">
                <w:rPr>
                  <w:rStyle w:val="Hyperlink"/>
                </w:rPr>
                <w:t>www.mycorrhizae.com</w:t>
              </w:r>
            </w:hyperlink>
          </w:p>
          <w:p w14:paraId="1D405E0F" w14:textId="77777777" w:rsidR="00D1208E" w:rsidRPr="00135878" w:rsidRDefault="00D1208E" w:rsidP="00D1208E">
            <w:pPr>
              <w:ind w:left="821"/>
              <w:rPr>
                <w:rStyle w:val="Hyperlink"/>
                <w:color w:val="auto"/>
              </w:rPr>
            </w:pPr>
          </w:p>
        </w:tc>
      </w:tr>
      <w:tr w:rsidR="00A736D8" w:rsidRPr="00135878" w14:paraId="7D4336EE" w14:textId="77777777" w:rsidTr="00B57D2A">
        <w:trPr>
          <w:trHeight w:val="373"/>
        </w:trPr>
        <w:tc>
          <w:tcPr>
            <w:tcW w:w="3211" w:type="dxa"/>
            <w:shd w:val="clear" w:color="auto" w:fill="auto"/>
          </w:tcPr>
          <w:p w14:paraId="4A1D63DE" w14:textId="15D1B5B4" w:rsidR="00A736D8" w:rsidRDefault="00A736D8" w:rsidP="00463FBC">
            <w:r>
              <w:t>AM 120 Multi Species Blend</w:t>
            </w:r>
          </w:p>
        </w:tc>
        <w:tc>
          <w:tcPr>
            <w:tcW w:w="3899" w:type="dxa"/>
            <w:gridSpan w:val="3"/>
            <w:shd w:val="clear" w:color="auto" w:fill="auto"/>
          </w:tcPr>
          <w:p w14:paraId="648D1C87" w14:textId="77777777" w:rsidR="00A736D8" w:rsidRDefault="00A736D8" w:rsidP="00D1208E">
            <w:pPr>
              <w:ind w:left="821"/>
            </w:pPr>
            <w:r>
              <w:t>Reforestation Technologies Int.</w:t>
            </w:r>
          </w:p>
          <w:p w14:paraId="148C61EE" w14:textId="77777777" w:rsidR="00A736D8" w:rsidRDefault="00A736D8" w:rsidP="00D1208E">
            <w:pPr>
              <w:ind w:left="821"/>
            </w:pPr>
            <w:r>
              <w:t>Gilroy, CA</w:t>
            </w:r>
          </w:p>
          <w:p w14:paraId="689596BD" w14:textId="77777777" w:rsidR="00A736D8" w:rsidRDefault="00A736D8" w:rsidP="00D1208E">
            <w:pPr>
              <w:ind w:left="821"/>
            </w:pPr>
            <w:r>
              <w:t>Phone: 1-800-784-4769</w:t>
            </w:r>
          </w:p>
          <w:p w14:paraId="4DC4C21A" w14:textId="77777777" w:rsidR="00A736D8" w:rsidRDefault="007B6EDC" w:rsidP="00D1208E">
            <w:pPr>
              <w:ind w:left="821"/>
            </w:pPr>
            <w:hyperlink r:id="rId14" w:history="1">
              <w:r w:rsidR="00A736D8" w:rsidRPr="00A736D8">
                <w:rPr>
                  <w:rStyle w:val="Hyperlink"/>
                </w:rPr>
                <w:t>www.reforest.com</w:t>
              </w:r>
            </w:hyperlink>
          </w:p>
          <w:p w14:paraId="10573970" w14:textId="77777777" w:rsidR="00A736D8" w:rsidRDefault="00A736D8" w:rsidP="00D1208E">
            <w:pPr>
              <w:ind w:left="821"/>
            </w:pPr>
          </w:p>
        </w:tc>
      </w:tr>
      <w:tr w:rsidR="00B57D2A" w:rsidRPr="00F4686A" w14:paraId="211C5793" w14:textId="77777777" w:rsidTr="00680DAF">
        <w:trPr>
          <w:gridAfter w:val="1"/>
          <w:wAfter w:w="180" w:type="dxa"/>
          <w:trHeight w:val="373"/>
        </w:trPr>
        <w:tc>
          <w:tcPr>
            <w:tcW w:w="3780" w:type="dxa"/>
            <w:gridSpan w:val="2"/>
            <w:shd w:val="clear" w:color="auto" w:fill="auto"/>
          </w:tcPr>
          <w:p w14:paraId="712F2D45" w14:textId="77777777" w:rsidR="00B57D2A" w:rsidRPr="00F4686A" w:rsidRDefault="00B57D2A" w:rsidP="00E132D1">
            <w:pPr>
              <w:rPr>
                <w:color w:val="00B050"/>
              </w:rPr>
            </w:pPr>
            <w:r w:rsidRPr="00E132D1">
              <w:rPr>
                <w:color w:val="auto"/>
              </w:rPr>
              <w:t>LALRISE Prime and Max WP</w:t>
            </w:r>
          </w:p>
        </w:tc>
        <w:tc>
          <w:tcPr>
            <w:tcW w:w="3150" w:type="dxa"/>
            <w:shd w:val="clear" w:color="auto" w:fill="auto"/>
          </w:tcPr>
          <w:p w14:paraId="39E89A64" w14:textId="77777777" w:rsidR="00B57D2A" w:rsidRPr="00E132D1" w:rsidRDefault="00B57D2A" w:rsidP="0006709F">
            <w:pPr>
              <w:ind w:left="255"/>
              <w:rPr>
                <w:color w:val="auto"/>
              </w:rPr>
            </w:pPr>
            <w:proofErr w:type="spellStart"/>
            <w:r w:rsidRPr="00E132D1">
              <w:rPr>
                <w:color w:val="auto"/>
              </w:rPr>
              <w:t>Lallemand</w:t>
            </w:r>
            <w:proofErr w:type="spellEnd"/>
            <w:r w:rsidRPr="00E132D1">
              <w:rPr>
                <w:color w:val="auto"/>
              </w:rPr>
              <w:t xml:space="preserve"> Specialties Inc.</w:t>
            </w:r>
          </w:p>
          <w:p w14:paraId="2B77BE94" w14:textId="77777777" w:rsidR="00B57D2A" w:rsidRPr="00E132D1" w:rsidRDefault="00B57D2A" w:rsidP="0006709F">
            <w:pPr>
              <w:ind w:left="255"/>
              <w:rPr>
                <w:color w:val="auto"/>
              </w:rPr>
            </w:pPr>
            <w:r w:rsidRPr="00E132D1">
              <w:rPr>
                <w:color w:val="auto"/>
              </w:rPr>
              <w:t>Milwaukee, WI</w:t>
            </w:r>
          </w:p>
          <w:p w14:paraId="2BD6FBD9" w14:textId="77777777" w:rsidR="00B57D2A" w:rsidRPr="00E132D1" w:rsidRDefault="00B57D2A" w:rsidP="0006709F">
            <w:pPr>
              <w:ind w:left="255"/>
              <w:rPr>
                <w:color w:val="auto"/>
              </w:rPr>
            </w:pPr>
            <w:r w:rsidRPr="00E132D1">
              <w:rPr>
                <w:color w:val="auto"/>
              </w:rPr>
              <w:t>Phone: 1-844-590-7781</w:t>
            </w:r>
          </w:p>
          <w:p w14:paraId="718883A1" w14:textId="77777777" w:rsidR="00B57D2A" w:rsidRDefault="007B6EDC" w:rsidP="0006709F">
            <w:pPr>
              <w:ind w:left="255"/>
              <w:rPr>
                <w:color w:val="00B050"/>
              </w:rPr>
            </w:pPr>
            <w:hyperlink r:id="rId15" w:history="1">
              <w:r w:rsidR="00B57D2A">
                <w:rPr>
                  <w:rStyle w:val="Hyperlink"/>
                </w:rPr>
                <w:t>www.lallemandplantcare.com</w:t>
              </w:r>
            </w:hyperlink>
          </w:p>
          <w:p w14:paraId="1D2EA27D" w14:textId="77777777" w:rsidR="00B57D2A" w:rsidRPr="00F4686A" w:rsidRDefault="00B57D2A" w:rsidP="0006709F">
            <w:pPr>
              <w:ind w:left="255"/>
              <w:rPr>
                <w:color w:val="00B050"/>
              </w:rPr>
            </w:pPr>
          </w:p>
        </w:tc>
      </w:tr>
      <w:tr w:rsidR="00B57D2A" w:rsidRPr="00135878" w14:paraId="14ADEED0" w14:textId="77777777" w:rsidTr="00B57D2A">
        <w:trPr>
          <w:trHeight w:val="373"/>
        </w:trPr>
        <w:tc>
          <w:tcPr>
            <w:tcW w:w="3211" w:type="dxa"/>
            <w:shd w:val="clear" w:color="auto" w:fill="auto"/>
          </w:tcPr>
          <w:p w14:paraId="4D056A77" w14:textId="77777777" w:rsidR="00B57D2A" w:rsidRDefault="00B57D2A" w:rsidP="00463FBC"/>
        </w:tc>
        <w:tc>
          <w:tcPr>
            <w:tcW w:w="3899" w:type="dxa"/>
            <w:gridSpan w:val="3"/>
            <w:shd w:val="clear" w:color="auto" w:fill="auto"/>
          </w:tcPr>
          <w:p w14:paraId="63D24500" w14:textId="77777777" w:rsidR="00B57D2A" w:rsidRDefault="00B57D2A" w:rsidP="00D1208E">
            <w:pPr>
              <w:ind w:left="821"/>
            </w:pPr>
          </w:p>
        </w:tc>
      </w:tr>
    </w:tbl>
    <w:p w14:paraId="169F3FF9" w14:textId="67647DA0" w:rsidR="00D1208E" w:rsidRDefault="001E236E" w:rsidP="00A1689C">
      <w:r>
        <w:br w:type="column"/>
      </w:r>
    </w:p>
    <w:p w14:paraId="3077C54D" w14:textId="77777777" w:rsidR="00E132D1" w:rsidRDefault="00E132D1" w:rsidP="00A1689C">
      <w:pPr>
        <w:pStyle w:val="Heading1"/>
      </w:pPr>
    </w:p>
    <w:p w14:paraId="76660281" w14:textId="52C025D2" w:rsidR="00A1689C" w:rsidRDefault="00A1689C" w:rsidP="00A1689C">
      <w:pPr>
        <w:pStyle w:val="Heading1"/>
      </w:pPr>
      <w:r>
        <w:t>FERTILIZING</w:t>
      </w:r>
    </w:p>
    <w:p w14:paraId="427B00E8" w14:textId="77777777" w:rsidR="00A1689C" w:rsidRDefault="00A1689C" w:rsidP="00E15376">
      <w:pPr>
        <w:rPr>
          <w:rFonts w:eastAsiaTheme="minorHAnsi"/>
        </w:rPr>
      </w:pPr>
    </w:p>
    <w:p w14:paraId="03DE8972" w14:textId="77777777" w:rsidR="00E15376" w:rsidRDefault="00E15376" w:rsidP="00E15376">
      <w:pPr>
        <w:ind w:left="720"/>
        <w:rPr>
          <w:highlight w:val="yellow"/>
        </w:rPr>
      </w:pPr>
      <w:r>
        <w:rPr>
          <w:highlight w:val="yellow"/>
        </w:rPr>
        <w:t>Using all-natural slow release fertilizer:</w:t>
      </w:r>
    </w:p>
    <w:p w14:paraId="0B4B80A2" w14:textId="77777777" w:rsidR="00E15376" w:rsidRDefault="00E15376" w:rsidP="00E15376">
      <w:pPr>
        <w:ind w:left="720"/>
      </w:pPr>
      <w:r>
        <w:rPr>
          <w:highlight w:val="yellow"/>
        </w:rPr>
        <w:t>Use on grading projects, erosion and slide repairs, and other projects where 1 or more acres are disturbed. The biggest gains in vegetative establishment from the use of this fertilizer will be in western South Dakota. Use this fertilizer on urban grading projects seeded with Type D Permanent Seed Mixture. Consider using this fertilizer in eastern South Dakota on projects with steep grades and on projects in areas that have a history of erosion problems. Applying any type of fertilizer on ADA projects, guardrail improvement projects, and other projects where multiple small areas are disturbed is not cost-effective and should be avoided.</w:t>
      </w:r>
    </w:p>
    <w:p w14:paraId="6A926C63" w14:textId="77777777" w:rsidR="00043EBC" w:rsidRDefault="00043EBC" w:rsidP="00A1689C">
      <w:pPr>
        <w:rPr>
          <w:rFonts w:eastAsiaTheme="minorHAnsi"/>
        </w:rPr>
      </w:pPr>
    </w:p>
    <w:p w14:paraId="0E55123F" w14:textId="77777777" w:rsidR="00A1689C" w:rsidRDefault="00A1689C" w:rsidP="00A1689C">
      <w:pPr>
        <w:ind w:left="720"/>
      </w:pPr>
      <w:r>
        <w:rPr>
          <w:highlight w:val="yellow"/>
        </w:rPr>
        <w:t>Th</w:t>
      </w:r>
      <w:r w:rsidR="00D86BA5">
        <w:rPr>
          <w:highlight w:val="yellow"/>
        </w:rPr>
        <w:t>e following</w:t>
      </w:r>
      <w:r w:rsidR="00684CBB">
        <w:rPr>
          <w:highlight w:val="yellow"/>
        </w:rPr>
        <w:t xml:space="preserve"> plan</w:t>
      </w:r>
      <w:r>
        <w:rPr>
          <w:highlight w:val="yellow"/>
        </w:rPr>
        <w:t xml:space="preserve"> note is for an all-natural slow release fertilizer. This fertilizer may be used on native </w:t>
      </w:r>
      <w:r w:rsidR="00684CBB">
        <w:rPr>
          <w:highlight w:val="yellow"/>
        </w:rPr>
        <w:t xml:space="preserve">grass </w:t>
      </w:r>
      <w:r>
        <w:rPr>
          <w:highlight w:val="yellow"/>
        </w:rPr>
        <w:t xml:space="preserve">seed mixes (Types A-C, E-G) and is the preferred type of fertilizer for all other grass </w:t>
      </w:r>
      <w:r w:rsidR="00684CBB">
        <w:rPr>
          <w:highlight w:val="yellow"/>
        </w:rPr>
        <w:t xml:space="preserve">seed </w:t>
      </w:r>
      <w:r>
        <w:rPr>
          <w:highlight w:val="yellow"/>
        </w:rPr>
        <w:t>mixtures and sod because it doesn’t pollute water, burn seedlings, or cause weed proliferation due to its slow-release nature. Application rates vary and it is recommended that the western half of South Dakota receive 1,500 pounds per acre (or 2,000 pounds per acre on sites with steep slopes and grades) and that agricultural-grade soils typical to eastern portions of South Dakota receive 1,000 pounds per acre (or 1,500 pounds per acre on sites with steep slopes and grades).</w:t>
      </w:r>
    </w:p>
    <w:p w14:paraId="70A9AD29" w14:textId="77777777" w:rsidR="00A1689C" w:rsidRDefault="00A1689C" w:rsidP="00684CBB"/>
    <w:p w14:paraId="3864F987" w14:textId="77777777" w:rsidR="00A1689C" w:rsidRDefault="00A1689C" w:rsidP="00684CBB">
      <w:r>
        <w:t xml:space="preserve">The Contractor </w:t>
      </w:r>
      <w:r w:rsidR="000C04CC">
        <w:t>will</w:t>
      </w:r>
      <w:r>
        <w:t xml:space="preserve"> apply an all-natural slow release fertilizer prior to seeding or </w:t>
      </w:r>
      <w:r w:rsidR="00684CBB">
        <w:t>placing</w:t>
      </w:r>
      <w:r>
        <w:t xml:space="preserve"> sod. The all-natural fertilizer </w:t>
      </w:r>
      <w:r w:rsidR="000C04CC">
        <w:t>will</w:t>
      </w:r>
      <w:r>
        <w:t xml:space="preserve"> have a minimum guaranteed analysis of 4-</w:t>
      </w:r>
      <w:r w:rsidR="008D754D">
        <w:t>4</w:t>
      </w:r>
      <w:r>
        <w:t xml:space="preserve">-4 and be USDA Certified </w:t>
      </w:r>
      <w:proofErr w:type="spellStart"/>
      <w:r>
        <w:t>BioBased</w:t>
      </w:r>
      <w:proofErr w:type="spellEnd"/>
      <w:r>
        <w:t xml:space="preserve">. It should provide a minimum of 4% (N) nitrogen with a minimum water insoluble nitrogen (WIN) fraction of </w:t>
      </w:r>
      <w:r w:rsidR="008D754D">
        <w:t>2.07</w:t>
      </w:r>
      <w:r>
        <w:t xml:space="preserve">%, a minimum of </w:t>
      </w:r>
      <w:r w:rsidR="008D754D">
        <w:t>4</w:t>
      </w:r>
      <w:r>
        <w:t xml:space="preserve">% (P2O5) available phosphate, a minimum of 4% (K2O) soluble potash, and a maximum carbon to nitrogen ratio (C:N ratio) of 5:1. The all-natural fertilizer </w:t>
      </w:r>
      <w:r w:rsidR="000C04CC">
        <w:t>will</w:t>
      </w:r>
      <w:r>
        <w:t xml:space="preserve"> be free of weed-seed and pathogens accomplished through thermophilic composting, and not mechanical or chemical sterilization, to assure presence of beneficial soil microbiology. The fertilizer </w:t>
      </w:r>
      <w:r w:rsidR="000C04CC">
        <w:t>will</w:t>
      </w:r>
      <w:r>
        <w:t xml:space="preserve"> have a near neutral pH, a low salt index, a low biological oxygen demand, contain organic </w:t>
      </w:r>
      <w:proofErr w:type="spellStart"/>
      <w:r>
        <w:t>humic</w:t>
      </w:r>
      <w:proofErr w:type="spellEnd"/>
      <w:r>
        <w:t xml:space="preserve"> and fulvic acids, and have high aerobic organism counts. The fertilizer </w:t>
      </w:r>
      <w:r w:rsidR="000C04CC">
        <w:t>will</w:t>
      </w:r>
      <w:r>
        <w:t xml:space="preserve"> also be stable, free of bad odors, and be unattractive as a food source for animals. It should also be in a granular form that is easily spread.</w:t>
      </w:r>
    </w:p>
    <w:p w14:paraId="14C57ECC" w14:textId="77777777" w:rsidR="00A1689C" w:rsidRDefault="00A1689C" w:rsidP="00684CBB"/>
    <w:p w14:paraId="779E07E9" w14:textId="77777777" w:rsidR="00B23A1B" w:rsidRPr="00FA3D9A" w:rsidRDefault="00B23A1B" w:rsidP="00B23A1B">
      <w:r w:rsidRPr="00FA3D9A">
        <w:t xml:space="preserve">The </w:t>
      </w:r>
      <w:r>
        <w:t xml:space="preserve">fertilizer </w:t>
      </w:r>
      <w:r w:rsidR="000C04CC">
        <w:t>will</w:t>
      </w:r>
      <w:r>
        <w:t xml:space="preserve"> be applied at a rate of </w:t>
      </w:r>
      <w:r w:rsidRPr="00FA3D9A">
        <w:rPr>
          <w:color w:val="F79646"/>
        </w:rPr>
        <w:t>1,500</w:t>
      </w:r>
      <w:r w:rsidRPr="00FA3D9A">
        <w:t xml:space="preserve"> pounds per acre</w:t>
      </w:r>
      <w:r>
        <w:t xml:space="preserve"> in accordance with the manufacturer’s recommended method of application.</w:t>
      </w:r>
    </w:p>
    <w:p w14:paraId="04A27181" w14:textId="77777777" w:rsidR="00E4529B" w:rsidRPr="00DB3F0F" w:rsidRDefault="00E4529B" w:rsidP="00E4529B">
      <w:pPr>
        <w:widowControl w:val="0"/>
        <w:tabs>
          <w:tab w:val="left" w:pos="3690"/>
        </w:tabs>
        <w:rPr>
          <w:rFonts w:eastAsia="Calibri" w:cs="Arial"/>
          <w:color w:val="auto"/>
        </w:rPr>
      </w:pPr>
    </w:p>
    <w:p w14:paraId="66E91F14" w14:textId="77777777" w:rsidR="00E4529B" w:rsidRPr="00DB3F0F" w:rsidRDefault="00E4529B" w:rsidP="00E4529B">
      <w:pPr>
        <w:widowControl w:val="0"/>
        <w:rPr>
          <w:rFonts w:eastAsia="Calibri" w:cs="Arial"/>
          <w:color w:val="auto"/>
        </w:rPr>
      </w:pPr>
      <w:r w:rsidRPr="00DB3F0F">
        <w:rPr>
          <w:rFonts w:eastAsia="Calibri" w:cs="Arial"/>
          <w:color w:val="auto"/>
        </w:rPr>
        <w:t xml:space="preserve">The </w:t>
      </w:r>
      <w:r>
        <w:t xml:space="preserve">all-natural slow release fertilizer </w:t>
      </w:r>
      <w:r w:rsidR="000C04CC">
        <w:rPr>
          <w:rFonts w:eastAsia="Calibri" w:cs="Arial"/>
          <w:color w:val="auto"/>
        </w:rPr>
        <w:t>will</w:t>
      </w:r>
      <w:r w:rsidRPr="00DB3F0F">
        <w:rPr>
          <w:rFonts w:eastAsia="Calibri" w:cs="Arial"/>
          <w:color w:val="auto"/>
        </w:rPr>
        <w:t xml:space="preserve"> be </w:t>
      </w:r>
      <w:r w:rsidR="00255BC6">
        <w:rPr>
          <w:rFonts w:eastAsia="Calibri" w:cs="Arial"/>
          <w:color w:val="auto"/>
        </w:rPr>
        <w:t>as shown below o</w:t>
      </w:r>
      <w:r w:rsidRPr="00DB3F0F">
        <w:rPr>
          <w:rFonts w:eastAsia="Calibri" w:cs="Arial"/>
          <w:color w:val="auto"/>
        </w:rPr>
        <w:t>r an approved equal:</w:t>
      </w:r>
    </w:p>
    <w:p w14:paraId="185A2B78" w14:textId="77777777" w:rsidR="00E4529B" w:rsidRDefault="00E4529B" w:rsidP="00E4529B"/>
    <w:tbl>
      <w:tblPr>
        <w:tblW w:w="7128" w:type="dxa"/>
        <w:tblLook w:val="01E0" w:firstRow="1" w:lastRow="1" w:firstColumn="1" w:lastColumn="1" w:noHBand="0" w:noVBand="0"/>
      </w:tblPr>
      <w:tblGrid>
        <w:gridCol w:w="3229"/>
        <w:gridCol w:w="3899"/>
      </w:tblGrid>
      <w:tr w:rsidR="00D362C6" w:rsidRPr="0068169C" w14:paraId="7CDF5C81" w14:textId="77777777" w:rsidTr="00082834">
        <w:trPr>
          <w:trHeight w:val="428"/>
        </w:trPr>
        <w:tc>
          <w:tcPr>
            <w:tcW w:w="3229" w:type="dxa"/>
            <w:shd w:val="clear" w:color="auto" w:fill="auto"/>
          </w:tcPr>
          <w:p w14:paraId="46C00DA1" w14:textId="77777777" w:rsidR="00D362C6" w:rsidRPr="0068169C" w:rsidRDefault="00D362C6" w:rsidP="00082834">
            <w:pPr>
              <w:spacing w:before="80"/>
              <w:jc w:val="center"/>
              <w:rPr>
                <w:u w:val="single"/>
              </w:rPr>
            </w:pPr>
            <w:r w:rsidRPr="0068169C">
              <w:rPr>
                <w:u w:val="single"/>
              </w:rPr>
              <w:t>Product</w:t>
            </w:r>
          </w:p>
        </w:tc>
        <w:tc>
          <w:tcPr>
            <w:tcW w:w="3899" w:type="dxa"/>
            <w:shd w:val="clear" w:color="auto" w:fill="auto"/>
          </w:tcPr>
          <w:p w14:paraId="50D7AB9C" w14:textId="77777777" w:rsidR="00D362C6" w:rsidRPr="0068169C" w:rsidRDefault="00D362C6" w:rsidP="00082834">
            <w:pPr>
              <w:spacing w:before="80"/>
              <w:ind w:left="551"/>
              <w:jc w:val="left"/>
              <w:rPr>
                <w:u w:val="single"/>
              </w:rPr>
            </w:pPr>
            <w:r w:rsidRPr="0068169C">
              <w:rPr>
                <w:u w:val="single"/>
              </w:rPr>
              <w:t>Manufacturer</w:t>
            </w:r>
          </w:p>
        </w:tc>
      </w:tr>
      <w:tr w:rsidR="00D362C6" w:rsidRPr="0068169C" w14:paraId="2A43DFE8" w14:textId="77777777" w:rsidTr="00082834">
        <w:trPr>
          <w:trHeight w:val="373"/>
        </w:trPr>
        <w:tc>
          <w:tcPr>
            <w:tcW w:w="3229" w:type="dxa"/>
            <w:shd w:val="clear" w:color="auto" w:fill="auto"/>
          </w:tcPr>
          <w:p w14:paraId="1FECC317" w14:textId="77777777" w:rsidR="00D362C6" w:rsidRPr="0068169C" w:rsidRDefault="00D362C6" w:rsidP="00082834">
            <w:pPr>
              <w:widowControl w:val="0"/>
              <w:tabs>
                <w:tab w:val="left" w:pos="3690"/>
              </w:tabs>
              <w:jc w:val="center"/>
              <w:rPr>
                <w:rFonts w:eastAsia="Calibri" w:cs="Arial"/>
                <w:color w:val="auto"/>
              </w:rPr>
            </w:pPr>
            <w:proofErr w:type="spellStart"/>
            <w:r w:rsidRPr="0068169C">
              <w:rPr>
                <w:rFonts w:eastAsia="Calibri" w:cs="Arial"/>
                <w:color w:val="auto"/>
              </w:rPr>
              <w:t>Sustane</w:t>
            </w:r>
            <w:proofErr w:type="spellEnd"/>
          </w:p>
          <w:p w14:paraId="59051781" w14:textId="77777777" w:rsidR="00D362C6" w:rsidRPr="0068169C" w:rsidRDefault="00D362C6" w:rsidP="00082834">
            <w:pPr>
              <w:jc w:val="center"/>
            </w:pPr>
          </w:p>
        </w:tc>
        <w:tc>
          <w:tcPr>
            <w:tcW w:w="3899" w:type="dxa"/>
            <w:shd w:val="clear" w:color="auto" w:fill="auto"/>
          </w:tcPr>
          <w:p w14:paraId="33639B03" w14:textId="77777777" w:rsidR="00D362C6" w:rsidRPr="0068169C" w:rsidRDefault="00D362C6" w:rsidP="00082834">
            <w:pPr>
              <w:ind w:left="551"/>
            </w:pPr>
            <w:proofErr w:type="spellStart"/>
            <w:r w:rsidRPr="0068169C">
              <w:t>Sustane</w:t>
            </w:r>
            <w:proofErr w:type="spellEnd"/>
            <w:r w:rsidRPr="0068169C">
              <w:t xml:space="preserve"> Corporate Headquarters</w:t>
            </w:r>
          </w:p>
          <w:p w14:paraId="0F3E9231" w14:textId="77777777" w:rsidR="00D362C6" w:rsidRPr="0068169C" w:rsidRDefault="00D362C6" w:rsidP="00082834">
            <w:pPr>
              <w:ind w:left="551"/>
            </w:pPr>
            <w:r w:rsidRPr="0068169C">
              <w:t>Cannon Falls, Minnesota</w:t>
            </w:r>
          </w:p>
          <w:p w14:paraId="6E7B1BF1" w14:textId="77777777" w:rsidR="00D362C6" w:rsidRPr="0068169C" w:rsidRDefault="00D362C6" w:rsidP="00082834">
            <w:pPr>
              <w:ind w:left="551"/>
            </w:pPr>
            <w:r w:rsidRPr="0068169C">
              <w:t>Phone: 1-800-352-9245</w:t>
            </w:r>
          </w:p>
          <w:p w14:paraId="03EBEAF5" w14:textId="77777777" w:rsidR="00D362C6" w:rsidRPr="0068169C" w:rsidRDefault="007B6EDC" w:rsidP="00082834">
            <w:pPr>
              <w:ind w:left="551"/>
              <w:rPr>
                <w:rStyle w:val="Hyperlink"/>
              </w:rPr>
            </w:pPr>
            <w:hyperlink r:id="rId16" w:history="1">
              <w:r w:rsidR="00D362C6" w:rsidRPr="0068169C">
                <w:rPr>
                  <w:rStyle w:val="Hyperlink"/>
                </w:rPr>
                <w:t>www.sustane.com</w:t>
              </w:r>
            </w:hyperlink>
          </w:p>
          <w:p w14:paraId="0CA17CF8" w14:textId="77777777" w:rsidR="00D362C6" w:rsidRPr="0068169C" w:rsidRDefault="00D362C6" w:rsidP="00082834">
            <w:pPr>
              <w:rPr>
                <w:rStyle w:val="Hyperlink"/>
                <w:color w:val="auto"/>
              </w:rPr>
            </w:pPr>
          </w:p>
        </w:tc>
      </w:tr>
      <w:tr w:rsidR="00D362C6" w:rsidRPr="0068169C" w14:paraId="1EB0414E" w14:textId="77777777" w:rsidTr="00082834">
        <w:trPr>
          <w:trHeight w:val="373"/>
        </w:trPr>
        <w:tc>
          <w:tcPr>
            <w:tcW w:w="3229" w:type="dxa"/>
            <w:shd w:val="clear" w:color="auto" w:fill="auto"/>
          </w:tcPr>
          <w:p w14:paraId="08F18866" w14:textId="77777777" w:rsidR="00D362C6" w:rsidRPr="0068169C" w:rsidRDefault="00D362C6" w:rsidP="00082834">
            <w:pPr>
              <w:widowControl w:val="0"/>
              <w:tabs>
                <w:tab w:val="left" w:pos="3690"/>
              </w:tabs>
              <w:jc w:val="center"/>
              <w:rPr>
                <w:rFonts w:eastAsia="Calibri" w:cs="Arial"/>
                <w:color w:val="auto"/>
              </w:rPr>
            </w:pPr>
            <w:r w:rsidRPr="0068169C">
              <w:rPr>
                <w:rFonts w:eastAsia="Calibri" w:cs="Arial"/>
                <w:color w:val="auto"/>
              </w:rPr>
              <w:t>Perfect Blend</w:t>
            </w:r>
          </w:p>
        </w:tc>
        <w:tc>
          <w:tcPr>
            <w:tcW w:w="3899" w:type="dxa"/>
            <w:shd w:val="clear" w:color="auto" w:fill="auto"/>
          </w:tcPr>
          <w:p w14:paraId="350A5E9D" w14:textId="77777777" w:rsidR="00D362C6" w:rsidRPr="0068169C" w:rsidRDefault="00D362C6" w:rsidP="00082834">
            <w:pPr>
              <w:ind w:left="551"/>
            </w:pPr>
            <w:r w:rsidRPr="0068169C">
              <w:t>Perfect Blend, LLC</w:t>
            </w:r>
          </w:p>
          <w:p w14:paraId="69DC714B" w14:textId="77777777" w:rsidR="00D362C6" w:rsidRPr="0068169C" w:rsidRDefault="00D362C6" w:rsidP="00082834">
            <w:pPr>
              <w:ind w:left="551"/>
            </w:pPr>
            <w:r w:rsidRPr="0068169C">
              <w:t>Bellevue, WA</w:t>
            </w:r>
          </w:p>
          <w:p w14:paraId="48F3364B" w14:textId="77777777" w:rsidR="00D362C6" w:rsidRPr="0068169C" w:rsidRDefault="00D362C6" w:rsidP="00082834">
            <w:pPr>
              <w:ind w:left="551"/>
            </w:pPr>
            <w:r w:rsidRPr="0068169C">
              <w:t>Phone: 1-866-456-8890</w:t>
            </w:r>
          </w:p>
          <w:p w14:paraId="3576B23D" w14:textId="77777777" w:rsidR="00D362C6" w:rsidRDefault="007B6EDC" w:rsidP="00082834">
            <w:pPr>
              <w:ind w:left="551"/>
              <w:rPr>
                <w:rStyle w:val="Hyperlink"/>
              </w:rPr>
            </w:pPr>
            <w:hyperlink r:id="rId17" w:history="1">
              <w:r w:rsidR="00D362C6" w:rsidRPr="0068169C">
                <w:rPr>
                  <w:rStyle w:val="Hyperlink"/>
                </w:rPr>
                <w:t>www.perfect-blend.com</w:t>
              </w:r>
            </w:hyperlink>
          </w:p>
          <w:p w14:paraId="25A0A395" w14:textId="77777777" w:rsidR="00D362C6" w:rsidRPr="0068169C" w:rsidRDefault="00D362C6" w:rsidP="00082834">
            <w:pPr>
              <w:ind w:left="551"/>
            </w:pPr>
          </w:p>
        </w:tc>
      </w:tr>
      <w:tr w:rsidR="00D362C6" w:rsidRPr="00135878" w14:paraId="770C4DB8" w14:textId="77777777" w:rsidTr="00082834">
        <w:trPr>
          <w:trHeight w:val="373"/>
        </w:trPr>
        <w:tc>
          <w:tcPr>
            <w:tcW w:w="3229" w:type="dxa"/>
            <w:shd w:val="clear" w:color="auto" w:fill="auto"/>
          </w:tcPr>
          <w:p w14:paraId="6AC60D53" w14:textId="77777777" w:rsidR="00D362C6" w:rsidRPr="0068169C" w:rsidRDefault="00D362C6" w:rsidP="00082834">
            <w:pPr>
              <w:widowControl w:val="0"/>
              <w:tabs>
                <w:tab w:val="left" w:pos="3690"/>
              </w:tabs>
              <w:jc w:val="center"/>
              <w:rPr>
                <w:rFonts w:eastAsia="Calibri" w:cs="Arial"/>
                <w:color w:val="auto"/>
              </w:rPr>
            </w:pPr>
            <w:r w:rsidRPr="00D362C6">
              <w:rPr>
                <w:rFonts w:eastAsia="Calibri" w:cs="Arial"/>
                <w:color w:val="auto"/>
              </w:rPr>
              <w:t>Nature Safe</w:t>
            </w:r>
          </w:p>
        </w:tc>
        <w:tc>
          <w:tcPr>
            <w:tcW w:w="3899" w:type="dxa"/>
            <w:shd w:val="clear" w:color="auto" w:fill="auto"/>
          </w:tcPr>
          <w:p w14:paraId="4AFA07A3" w14:textId="77777777" w:rsidR="00D362C6" w:rsidRPr="00D362C6" w:rsidRDefault="00D362C6" w:rsidP="00082834">
            <w:pPr>
              <w:ind w:left="551"/>
              <w:rPr>
                <w:color w:val="auto"/>
              </w:rPr>
            </w:pPr>
            <w:r w:rsidRPr="00D362C6">
              <w:rPr>
                <w:color w:val="auto"/>
              </w:rPr>
              <w:t>Nature Safe Fertilizers</w:t>
            </w:r>
          </w:p>
          <w:p w14:paraId="7503D400" w14:textId="77777777" w:rsidR="00D362C6" w:rsidRPr="00D362C6" w:rsidRDefault="00D362C6" w:rsidP="00082834">
            <w:pPr>
              <w:ind w:left="551"/>
              <w:rPr>
                <w:color w:val="auto"/>
              </w:rPr>
            </w:pPr>
            <w:r w:rsidRPr="00D362C6">
              <w:rPr>
                <w:color w:val="auto"/>
              </w:rPr>
              <w:t xml:space="preserve">Irving, TX </w:t>
            </w:r>
          </w:p>
          <w:p w14:paraId="2EE8F166" w14:textId="77777777" w:rsidR="00D362C6" w:rsidRPr="00D362C6" w:rsidRDefault="00D362C6" w:rsidP="00082834">
            <w:pPr>
              <w:ind w:left="551"/>
              <w:rPr>
                <w:color w:val="auto"/>
              </w:rPr>
            </w:pPr>
            <w:r w:rsidRPr="00D362C6">
              <w:rPr>
                <w:color w:val="auto"/>
              </w:rPr>
              <w:t>Phone: 1-605-759-5622</w:t>
            </w:r>
          </w:p>
          <w:p w14:paraId="39928541" w14:textId="77777777" w:rsidR="00D362C6" w:rsidRDefault="00D362C6" w:rsidP="00082834">
            <w:pPr>
              <w:ind w:left="551"/>
            </w:pPr>
          </w:p>
          <w:p w14:paraId="39819106" w14:textId="1CAA1A4E" w:rsidR="00D362C6" w:rsidRDefault="007B6EDC" w:rsidP="00082834">
            <w:pPr>
              <w:ind w:left="551"/>
            </w:pPr>
            <w:hyperlink r:id="rId18" w:history="1">
              <w:r w:rsidR="00D362C6" w:rsidRPr="00C439D2">
                <w:rPr>
                  <w:rStyle w:val="Hyperlink"/>
                </w:rPr>
                <w:t>www.naturesafe.com</w:t>
              </w:r>
            </w:hyperlink>
          </w:p>
          <w:p w14:paraId="3AA56B25" w14:textId="77777777" w:rsidR="00D362C6" w:rsidRDefault="00D362C6" w:rsidP="00082834">
            <w:pPr>
              <w:ind w:left="551"/>
            </w:pPr>
          </w:p>
        </w:tc>
      </w:tr>
    </w:tbl>
    <w:p w14:paraId="1B78D6F9" w14:textId="77777777" w:rsidR="007128C9" w:rsidRDefault="007128C9" w:rsidP="00684CBB"/>
    <w:p w14:paraId="69EB533D" w14:textId="77777777" w:rsidR="00D86BA5" w:rsidRDefault="00D86BA5" w:rsidP="00D86BA5">
      <w:pPr>
        <w:ind w:left="720"/>
      </w:pPr>
      <w:r>
        <w:rPr>
          <w:highlight w:val="yellow"/>
        </w:rPr>
        <w:t>OR</w:t>
      </w:r>
    </w:p>
    <w:p w14:paraId="03E533FD" w14:textId="77777777" w:rsidR="00D86BA5" w:rsidRDefault="00D86BA5" w:rsidP="00684CBB"/>
    <w:p w14:paraId="0B0828CF" w14:textId="77777777" w:rsidR="00A1689C" w:rsidRDefault="00D86BA5" w:rsidP="00684CBB">
      <w:pPr>
        <w:ind w:left="720"/>
      </w:pPr>
      <w:r>
        <w:rPr>
          <w:highlight w:val="yellow"/>
        </w:rPr>
        <w:t>Use the following at</w:t>
      </w:r>
      <w:r w:rsidR="00A1689C">
        <w:rPr>
          <w:highlight w:val="yellow"/>
        </w:rPr>
        <w:t xml:space="preserve"> urban areas on Type D Permanent Seed </w:t>
      </w:r>
      <w:r w:rsidR="00A1689C" w:rsidRPr="00D86BA5">
        <w:rPr>
          <w:highlight w:val="yellow"/>
        </w:rPr>
        <w:t>Mixture</w:t>
      </w:r>
      <w:r w:rsidRPr="00D86BA5">
        <w:rPr>
          <w:highlight w:val="yellow"/>
        </w:rPr>
        <w:t>.</w:t>
      </w:r>
    </w:p>
    <w:p w14:paraId="53125401" w14:textId="77777777" w:rsidR="00A1689C" w:rsidRDefault="00A1689C" w:rsidP="00684CBB"/>
    <w:p w14:paraId="012D9D28" w14:textId="77777777" w:rsidR="00A1689C" w:rsidRDefault="00A1689C" w:rsidP="00684CBB">
      <w:r>
        <w:t>The application rate is 34 pounds per 1,000 square feet.</w:t>
      </w:r>
    </w:p>
    <w:p w14:paraId="4DF2C57F" w14:textId="77777777" w:rsidR="00A1689C" w:rsidRDefault="00A1689C" w:rsidP="00684CBB"/>
    <w:p w14:paraId="758F7B4A" w14:textId="77777777" w:rsidR="00D86BA5" w:rsidRDefault="00D86BA5" w:rsidP="00D86BA5">
      <w:pPr>
        <w:ind w:left="720"/>
      </w:pPr>
      <w:r>
        <w:rPr>
          <w:highlight w:val="yellow"/>
        </w:rPr>
        <w:t>OR</w:t>
      </w:r>
    </w:p>
    <w:p w14:paraId="1C79CF9B" w14:textId="77777777" w:rsidR="00D86BA5" w:rsidRDefault="00D86BA5" w:rsidP="00684CBB"/>
    <w:p w14:paraId="081E1B65" w14:textId="77777777" w:rsidR="00A1689C" w:rsidRPr="00C73F59" w:rsidRDefault="00D86BA5" w:rsidP="00684CBB">
      <w:pPr>
        <w:ind w:left="720"/>
        <w:rPr>
          <w:rFonts w:cs="Arial"/>
          <w:color w:val="auto"/>
        </w:rPr>
      </w:pPr>
      <w:r w:rsidRPr="00C73F59">
        <w:rPr>
          <w:rFonts w:cs="Arial"/>
          <w:color w:val="auto"/>
          <w:highlight w:val="yellow"/>
        </w:rPr>
        <w:t xml:space="preserve">Use the following at </w:t>
      </w:r>
      <w:r w:rsidR="00A1689C" w:rsidRPr="00C73F59">
        <w:rPr>
          <w:rFonts w:cs="Arial"/>
          <w:color w:val="auto"/>
          <w:highlight w:val="yellow"/>
        </w:rPr>
        <w:t xml:space="preserve">areas to be </w:t>
      </w:r>
      <w:r w:rsidRPr="00C73F59">
        <w:rPr>
          <w:rFonts w:cs="Arial"/>
          <w:color w:val="auto"/>
          <w:highlight w:val="yellow"/>
        </w:rPr>
        <w:t>sodded.</w:t>
      </w:r>
    </w:p>
    <w:p w14:paraId="060D9A02" w14:textId="77777777" w:rsidR="00A1689C" w:rsidRDefault="00A1689C" w:rsidP="00684CBB"/>
    <w:p w14:paraId="52D9E790" w14:textId="77777777" w:rsidR="00A1689C" w:rsidRPr="00C73F59" w:rsidRDefault="00A1689C" w:rsidP="00684CBB">
      <w:pPr>
        <w:rPr>
          <w:rFonts w:cs="Arial"/>
          <w:color w:val="auto"/>
        </w:rPr>
      </w:pPr>
      <w:r w:rsidRPr="00C73F59">
        <w:rPr>
          <w:rFonts w:cs="Arial"/>
          <w:color w:val="auto"/>
        </w:rPr>
        <w:t>The application rate is 9 pounds per 1,000 square feet.</w:t>
      </w:r>
    </w:p>
    <w:p w14:paraId="0C9558EE" w14:textId="77777777" w:rsidR="00A1689C" w:rsidRDefault="00A1689C" w:rsidP="00684CBB"/>
    <w:p w14:paraId="58815F3A" w14:textId="77777777" w:rsidR="00A1689C" w:rsidRDefault="00A1689C" w:rsidP="00A1689C">
      <w:pPr>
        <w:pStyle w:val="BodyText2"/>
        <w:ind w:left="720"/>
        <w:rPr>
          <w:color w:val="auto"/>
        </w:rPr>
      </w:pPr>
      <w:r>
        <w:rPr>
          <w:color w:val="auto"/>
          <w:highlight w:val="yellow"/>
        </w:rPr>
        <w:t>Synthetic fertilizer notes are listed below. Native grasses do not respond well to these fertilizers. This type of fertilizer tends to encourage the growth of weeds that compete with grass. Use the following note when a seed mix with native grasses is provided in the plans and the all-natural slow release fertilizer is not used.</w:t>
      </w:r>
    </w:p>
    <w:p w14:paraId="762F19D2" w14:textId="77777777" w:rsidR="00A1689C" w:rsidRDefault="00A1689C" w:rsidP="00A1689C"/>
    <w:p w14:paraId="07FE80C2" w14:textId="77777777" w:rsidR="00A1689C" w:rsidRDefault="00A1689C" w:rsidP="00A1689C">
      <w:r>
        <w:t>Application of fertilizer will not be required on this project.</w:t>
      </w:r>
    </w:p>
    <w:p w14:paraId="499E4281" w14:textId="77777777" w:rsidR="00A1689C" w:rsidRDefault="00A1689C" w:rsidP="00A1689C"/>
    <w:p w14:paraId="576A3943" w14:textId="77777777" w:rsidR="00A1689C" w:rsidRDefault="00A1689C" w:rsidP="00A1689C">
      <w:pPr>
        <w:pStyle w:val="BodyTextIndent"/>
        <w:rPr>
          <w:color w:val="auto"/>
        </w:rPr>
      </w:pPr>
      <w:r>
        <w:rPr>
          <w:color w:val="auto"/>
          <w:highlight w:val="yellow"/>
        </w:rPr>
        <w:t>OR</w:t>
      </w:r>
    </w:p>
    <w:p w14:paraId="2123967C" w14:textId="77777777" w:rsidR="00A1689C" w:rsidRDefault="00A1689C" w:rsidP="00A1689C"/>
    <w:p w14:paraId="6D50D009" w14:textId="77777777" w:rsidR="00A1689C" w:rsidRDefault="00A1689C" w:rsidP="00A1689C">
      <w:pPr>
        <w:pStyle w:val="BodyText2"/>
        <w:ind w:left="720"/>
        <w:rPr>
          <w:color w:val="auto"/>
        </w:rPr>
      </w:pPr>
      <w:r>
        <w:rPr>
          <w:color w:val="auto"/>
          <w:highlight w:val="yellow"/>
        </w:rPr>
        <w:t xml:space="preserve">The designer may choose to use the </w:t>
      </w:r>
      <w:r w:rsidR="00F93F80">
        <w:rPr>
          <w:color w:val="auto"/>
          <w:highlight w:val="yellow"/>
        </w:rPr>
        <w:t xml:space="preserve">synthetic fertilizer </w:t>
      </w:r>
      <w:r>
        <w:rPr>
          <w:color w:val="auto"/>
          <w:highlight w:val="yellow"/>
        </w:rPr>
        <w:t>notes</w:t>
      </w:r>
      <w:r w:rsidR="00F93F80">
        <w:rPr>
          <w:color w:val="auto"/>
          <w:highlight w:val="yellow"/>
        </w:rPr>
        <w:t xml:space="preserve"> </w:t>
      </w:r>
      <w:r>
        <w:rPr>
          <w:color w:val="auto"/>
          <w:highlight w:val="yellow"/>
        </w:rPr>
        <w:t xml:space="preserve">listed below if they are using Type D Permanent Seed Mixture or Sodding and have chosen not to use the all-natural slow release fertilizer. When using the notes below, the all-natural slow release fertilizer </w:t>
      </w:r>
      <w:r w:rsidR="00306782">
        <w:rPr>
          <w:color w:val="auto"/>
          <w:highlight w:val="yellow"/>
        </w:rPr>
        <w:t xml:space="preserve">notes </w:t>
      </w:r>
      <w:r>
        <w:rPr>
          <w:color w:val="auto"/>
          <w:highlight w:val="yellow"/>
        </w:rPr>
        <w:t>must be deleted.</w:t>
      </w:r>
    </w:p>
    <w:p w14:paraId="5049E3ED" w14:textId="77777777" w:rsidR="00A1689C" w:rsidRDefault="00A1689C" w:rsidP="00A1689C"/>
    <w:p w14:paraId="3DB9E246" w14:textId="77777777" w:rsidR="00A1689C" w:rsidRDefault="00A1689C" w:rsidP="00A1689C">
      <w:pPr>
        <w:pStyle w:val="BodyText2"/>
        <w:ind w:left="720"/>
        <w:rPr>
          <w:color w:val="auto"/>
        </w:rPr>
      </w:pPr>
      <w:r>
        <w:rPr>
          <w:color w:val="auto"/>
          <w:highlight w:val="yellow"/>
        </w:rPr>
        <w:t xml:space="preserve">The following </w:t>
      </w:r>
      <w:r w:rsidR="00306782">
        <w:rPr>
          <w:color w:val="auto"/>
          <w:highlight w:val="yellow"/>
        </w:rPr>
        <w:t xml:space="preserve">synthetic fertilizer </w:t>
      </w:r>
      <w:r>
        <w:rPr>
          <w:color w:val="auto"/>
          <w:highlight w:val="yellow"/>
        </w:rPr>
        <w:t>plan note may be used when Permanent Seed Mixture D is used.</w:t>
      </w:r>
    </w:p>
    <w:p w14:paraId="1F2A75D7" w14:textId="77777777" w:rsidR="00A1689C" w:rsidRDefault="00A1689C" w:rsidP="00A1689C"/>
    <w:p w14:paraId="3AF78DDA" w14:textId="77777777" w:rsidR="00A1689C" w:rsidRDefault="00A1689C" w:rsidP="00A1689C">
      <w:r>
        <w:t xml:space="preserve">A commercial fertilizer with a minimum guaranteed analysis of 13-13-13, </w:t>
      </w:r>
    </w:p>
    <w:p w14:paraId="4609A861" w14:textId="77777777" w:rsidR="00A1689C" w:rsidRDefault="00A1689C" w:rsidP="00A1689C">
      <w:pPr>
        <w:rPr>
          <w:color w:val="auto"/>
        </w:rPr>
      </w:pPr>
      <w:r>
        <w:t xml:space="preserve">18-46-0, 11-52-0, or an approved alternate fertilizer sold for use as a lawn starter fertilizer </w:t>
      </w:r>
      <w:r w:rsidR="000C04CC">
        <w:t>will</w:t>
      </w:r>
      <w:r>
        <w:t xml:space="preserve"> be applied to all areas designated for </w:t>
      </w:r>
      <w:r>
        <w:rPr>
          <w:color w:val="auto"/>
        </w:rPr>
        <w:t xml:space="preserve">permanent seeding. </w:t>
      </w:r>
      <w:r>
        <w:rPr>
          <w:color w:val="FF9900"/>
        </w:rPr>
        <w:t xml:space="preserve">The application rate of fertilizer </w:t>
      </w:r>
      <w:r w:rsidR="000C04CC">
        <w:rPr>
          <w:color w:val="FF9900"/>
        </w:rPr>
        <w:t>will</w:t>
      </w:r>
      <w:r>
        <w:rPr>
          <w:color w:val="FF9900"/>
        </w:rPr>
        <w:t xml:space="preserve"> be 100 pounds per acre.</w:t>
      </w:r>
    </w:p>
    <w:p w14:paraId="7B8D7650" w14:textId="77777777" w:rsidR="00A1689C" w:rsidRDefault="00A1689C" w:rsidP="00A1689C">
      <w:pPr>
        <w:rPr>
          <w:color w:val="auto"/>
        </w:rPr>
      </w:pPr>
    </w:p>
    <w:p w14:paraId="7D00DC89" w14:textId="77777777" w:rsidR="00A1689C" w:rsidRDefault="00A1689C" w:rsidP="00A1689C">
      <w:pPr>
        <w:pStyle w:val="BodyText2"/>
        <w:ind w:left="720"/>
        <w:rPr>
          <w:color w:val="auto"/>
        </w:rPr>
      </w:pPr>
      <w:r>
        <w:rPr>
          <w:color w:val="auto"/>
          <w:highlight w:val="yellow"/>
        </w:rPr>
        <w:t xml:space="preserve">The following sentence </w:t>
      </w:r>
      <w:r w:rsidR="000C04CC">
        <w:rPr>
          <w:color w:val="auto"/>
          <w:highlight w:val="yellow"/>
        </w:rPr>
        <w:t>will</w:t>
      </w:r>
      <w:r>
        <w:rPr>
          <w:color w:val="auto"/>
          <w:highlight w:val="yellow"/>
        </w:rPr>
        <w:t xml:space="preserve"> replace the last sentence in the plan note above when there is less than one acre of seeding on a project.</w:t>
      </w:r>
    </w:p>
    <w:p w14:paraId="25196F2E" w14:textId="77777777" w:rsidR="00A1689C" w:rsidRDefault="00A1689C" w:rsidP="00A1689C">
      <w:pPr>
        <w:rPr>
          <w:color w:val="auto"/>
        </w:rPr>
      </w:pPr>
    </w:p>
    <w:p w14:paraId="5BCAF17B" w14:textId="77777777" w:rsidR="00A1689C" w:rsidRDefault="00A1689C" w:rsidP="00A1689C">
      <w:pPr>
        <w:rPr>
          <w:color w:val="FF9900"/>
        </w:rPr>
      </w:pPr>
      <w:r>
        <w:rPr>
          <w:color w:val="FF9900"/>
        </w:rPr>
        <w:t xml:space="preserve">The application rate of fertilizer </w:t>
      </w:r>
      <w:r w:rsidR="000C04CC">
        <w:rPr>
          <w:color w:val="FF9900"/>
        </w:rPr>
        <w:t>will</w:t>
      </w:r>
      <w:r>
        <w:rPr>
          <w:color w:val="FF9900"/>
        </w:rPr>
        <w:t xml:space="preserve"> be 3 pounds per 1</w:t>
      </w:r>
      <w:r w:rsidR="00DC7013">
        <w:rPr>
          <w:color w:val="FF9900"/>
        </w:rPr>
        <w:t>,</w:t>
      </w:r>
      <w:r>
        <w:rPr>
          <w:color w:val="FF9900"/>
        </w:rPr>
        <w:t xml:space="preserve">000 </w:t>
      </w:r>
      <w:r w:rsidR="00E17DB1">
        <w:rPr>
          <w:color w:val="FF9900"/>
        </w:rPr>
        <w:t>square feet</w:t>
      </w:r>
      <w:r>
        <w:rPr>
          <w:color w:val="FF9900"/>
        </w:rPr>
        <w:t>.</w:t>
      </w:r>
    </w:p>
    <w:p w14:paraId="139ED740" w14:textId="77777777" w:rsidR="00A1689C" w:rsidRDefault="00A1689C" w:rsidP="00A1689C"/>
    <w:p w14:paraId="4FB46460" w14:textId="77777777" w:rsidR="00A1689C" w:rsidRDefault="00A1689C" w:rsidP="00A1689C">
      <w:pPr>
        <w:pStyle w:val="BodyTextIndent"/>
        <w:rPr>
          <w:color w:val="auto"/>
        </w:rPr>
      </w:pPr>
      <w:r>
        <w:rPr>
          <w:color w:val="auto"/>
          <w:highlight w:val="yellow"/>
        </w:rPr>
        <w:t>OR</w:t>
      </w:r>
    </w:p>
    <w:p w14:paraId="567BA492" w14:textId="77777777" w:rsidR="00A1689C" w:rsidRDefault="00A1689C" w:rsidP="00A1689C"/>
    <w:p w14:paraId="60654BE1" w14:textId="77777777" w:rsidR="00A1689C" w:rsidRDefault="00A1689C" w:rsidP="00A1689C">
      <w:pPr>
        <w:ind w:left="720"/>
        <w:rPr>
          <w:color w:val="auto"/>
        </w:rPr>
      </w:pPr>
      <w:r>
        <w:rPr>
          <w:color w:val="auto"/>
          <w:highlight w:val="yellow"/>
        </w:rPr>
        <w:t xml:space="preserve">Sod will do well if it is fertilized with a starter fertilizer such as 11-52-0. The phosphorus in this fertilizer will help establish roots. Fertilizer should be incorporated so it doesn’t burn the roots. The following </w:t>
      </w:r>
      <w:r w:rsidR="00306782">
        <w:rPr>
          <w:color w:val="auto"/>
          <w:highlight w:val="yellow"/>
        </w:rPr>
        <w:t xml:space="preserve">synthetic fertilizer </w:t>
      </w:r>
      <w:r>
        <w:rPr>
          <w:color w:val="auto"/>
          <w:highlight w:val="yellow"/>
        </w:rPr>
        <w:t xml:space="preserve">plan note may be used </w:t>
      </w:r>
      <w:r w:rsidR="00306782">
        <w:rPr>
          <w:color w:val="auto"/>
          <w:highlight w:val="yellow"/>
        </w:rPr>
        <w:t>when</w:t>
      </w:r>
      <w:r>
        <w:rPr>
          <w:color w:val="auto"/>
          <w:highlight w:val="yellow"/>
        </w:rPr>
        <w:t xml:space="preserve"> sod</w:t>
      </w:r>
      <w:r w:rsidR="00306782">
        <w:rPr>
          <w:color w:val="auto"/>
          <w:highlight w:val="yellow"/>
        </w:rPr>
        <w:t xml:space="preserve"> is to be placed</w:t>
      </w:r>
      <w:r>
        <w:rPr>
          <w:color w:val="auto"/>
          <w:highlight w:val="yellow"/>
        </w:rPr>
        <w:t>.</w:t>
      </w:r>
    </w:p>
    <w:p w14:paraId="291CE496" w14:textId="77777777" w:rsidR="00A1689C" w:rsidRDefault="00A1689C" w:rsidP="00A1689C"/>
    <w:p w14:paraId="547A0CE8" w14:textId="77777777" w:rsidR="00A1689C" w:rsidRDefault="00A1689C" w:rsidP="00A1689C">
      <w:r>
        <w:t xml:space="preserve">A commercial fertilizer with a minimum guaranteed analysis of 11-52-0 or an approved alternate fertilizer </w:t>
      </w:r>
      <w:r w:rsidR="000C04CC">
        <w:t>will</w:t>
      </w:r>
      <w:r>
        <w:t xml:space="preserve"> be applied to areas designated for sodding </w:t>
      </w:r>
    </w:p>
    <w:p w14:paraId="694E05E2" w14:textId="77777777" w:rsidR="00A1689C" w:rsidRDefault="00A1689C" w:rsidP="00A1689C">
      <w:pPr>
        <w:rPr>
          <w:color w:val="auto"/>
        </w:rPr>
      </w:pPr>
      <w:r>
        <w:t>immediately before the sod is placed and incorporated into the soil to a depth of 2</w:t>
      </w:r>
      <w:r w:rsidR="00E17DB1">
        <w:t>”</w:t>
      </w:r>
      <w:r>
        <w:t xml:space="preserve">. </w:t>
      </w:r>
      <w:r>
        <w:rPr>
          <w:color w:val="auto"/>
        </w:rPr>
        <w:t xml:space="preserve">The application rate of fertilizer </w:t>
      </w:r>
      <w:r w:rsidR="000C04CC">
        <w:rPr>
          <w:color w:val="auto"/>
        </w:rPr>
        <w:t>will</w:t>
      </w:r>
      <w:r>
        <w:rPr>
          <w:color w:val="auto"/>
        </w:rPr>
        <w:t xml:space="preserve"> be 3 pounds per 1</w:t>
      </w:r>
      <w:r w:rsidR="00DC7013">
        <w:rPr>
          <w:color w:val="auto"/>
        </w:rPr>
        <w:t>,</w:t>
      </w:r>
      <w:r>
        <w:rPr>
          <w:color w:val="auto"/>
        </w:rPr>
        <w:t xml:space="preserve">000 </w:t>
      </w:r>
      <w:r w:rsidR="00E17DB1">
        <w:rPr>
          <w:color w:val="auto"/>
        </w:rPr>
        <w:t>square feet</w:t>
      </w:r>
      <w:r>
        <w:rPr>
          <w:color w:val="auto"/>
        </w:rPr>
        <w:t>.</w:t>
      </w:r>
    </w:p>
    <w:p w14:paraId="714494A0" w14:textId="77777777" w:rsidR="005E1C7A" w:rsidRDefault="005E1C7A" w:rsidP="004561E6"/>
    <w:p w14:paraId="6F06C30C" w14:textId="77777777" w:rsidR="003504D6" w:rsidRDefault="003504D6" w:rsidP="008E43CB"/>
    <w:p w14:paraId="71758630" w14:textId="77777777" w:rsidR="008E43CB" w:rsidRDefault="008E43CB" w:rsidP="008E43CB">
      <w:pPr>
        <w:pStyle w:val="Heading1"/>
      </w:pPr>
      <w:r>
        <w:t>PERMANENT SEEDING</w:t>
      </w:r>
    </w:p>
    <w:p w14:paraId="44A9CFC1" w14:textId="77777777" w:rsidR="008E43CB" w:rsidRDefault="008E43CB" w:rsidP="008E43CB"/>
    <w:p w14:paraId="1754D543" w14:textId="77777777" w:rsidR="00D362C6" w:rsidRDefault="008E43CB" w:rsidP="008E43CB">
      <w:pPr>
        <w:pStyle w:val="BodyText"/>
        <w:rPr>
          <w:color w:val="FF9900"/>
        </w:rPr>
      </w:pPr>
      <w:r w:rsidRPr="001F168B">
        <w:rPr>
          <w:color w:val="FF9900"/>
        </w:rPr>
        <w:t>The areas to be seeded co</w:t>
      </w:r>
      <w:r w:rsidR="000A58DA">
        <w:rPr>
          <w:color w:val="FF9900"/>
        </w:rPr>
        <w:t>nsist</w:t>
      </w:r>
      <w:r w:rsidRPr="001F168B">
        <w:rPr>
          <w:color w:val="FF9900"/>
        </w:rPr>
        <w:t xml:space="preserve"> </w:t>
      </w:r>
      <w:r w:rsidR="000F0FAC" w:rsidRPr="001F168B">
        <w:rPr>
          <w:color w:val="FF9900"/>
        </w:rPr>
        <w:t xml:space="preserve">of </w:t>
      </w:r>
      <w:r w:rsidRPr="001F168B">
        <w:rPr>
          <w:color w:val="FF9900"/>
        </w:rPr>
        <w:t xml:space="preserve">all newly graded areas within the project limits except for the top of roadways, temporary easements </w:t>
      </w:r>
      <w:r w:rsidRPr="003D1744">
        <w:rPr>
          <w:color w:val="F79646" w:themeColor="accent6"/>
        </w:rPr>
        <w:t>under</w:t>
      </w:r>
      <w:r w:rsidRPr="001F168B">
        <w:rPr>
          <w:color w:val="FF9900"/>
        </w:rPr>
        <w:t xml:space="preserve"> cultivation,</w:t>
      </w:r>
    </w:p>
    <w:p w14:paraId="2FE32EE7" w14:textId="77777777" w:rsidR="00D362C6" w:rsidRDefault="00D362C6" w:rsidP="008E43CB">
      <w:pPr>
        <w:pStyle w:val="BodyText"/>
        <w:rPr>
          <w:color w:val="FF9900"/>
        </w:rPr>
      </w:pPr>
    </w:p>
    <w:p w14:paraId="3B171033" w14:textId="77777777" w:rsidR="00D362C6" w:rsidRDefault="00D362C6" w:rsidP="008E43CB">
      <w:pPr>
        <w:pStyle w:val="BodyText"/>
        <w:rPr>
          <w:color w:val="FF9900"/>
        </w:rPr>
      </w:pPr>
    </w:p>
    <w:p w14:paraId="419403BE" w14:textId="27E9455F" w:rsidR="008E43CB" w:rsidRPr="001F168B" w:rsidRDefault="008E43CB" w:rsidP="008E43CB">
      <w:pPr>
        <w:pStyle w:val="BodyText"/>
        <w:rPr>
          <w:color w:val="FF9900"/>
        </w:rPr>
      </w:pPr>
      <w:r w:rsidRPr="001F168B">
        <w:rPr>
          <w:color w:val="FF9900"/>
        </w:rPr>
        <w:t>and areas designated to be sod.</w:t>
      </w:r>
    </w:p>
    <w:p w14:paraId="666067B0" w14:textId="77777777" w:rsidR="008E43CB" w:rsidRDefault="008E43CB" w:rsidP="001F168B"/>
    <w:p w14:paraId="1B76B8B6" w14:textId="77777777" w:rsidR="001F168B" w:rsidRPr="001F168B" w:rsidRDefault="001F168B" w:rsidP="001F168B">
      <w:pPr>
        <w:pStyle w:val="BodyTextIndent"/>
        <w:rPr>
          <w:color w:val="auto"/>
        </w:rPr>
      </w:pPr>
      <w:r w:rsidRPr="001F168B">
        <w:rPr>
          <w:color w:val="auto"/>
          <w:highlight w:val="yellow"/>
        </w:rPr>
        <w:t>OR</w:t>
      </w:r>
    </w:p>
    <w:p w14:paraId="3498D591" w14:textId="77777777" w:rsidR="008E43CB" w:rsidRDefault="008E43CB" w:rsidP="001F168B"/>
    <w:p w14:paraId="6645DF09" w14:textId="13387D32" w:rsidR="008E43CB" w:rsidRPr="001F168B" w:rsidRDefault="008E43CB" w:rsidP="008E43CB">
      <w:pPr>
        <w:pStyle w:val="BodyText"/>
        <w:rPr>
          <w:color w:val="FF9900"/>
        </w:rPr>
      </w:pPr>
      <w:r w:rsidRPr="001F168B">
        <w:rPr>
          <w:color w:val="FF9900"/>
        </w:rPr>
        <w:t>The areas to be seeded co</w:t>
      </w:r>
      <w:r w:rsidR="000A58DA">
        <w:rPr>
          <w:color w:val="FF9900"/>
        </w:rPr>
        <w:t>nsist</w:t>
      </w:r>
      <w:r w:rsidRPr="001F168B">
        <w:rPr>
          <w:color w:val="FF9900"/>
        </w:rPr>
        <w:t xml:space="preserve"> </w:t>
      </w:r>
      <w:r w:rsidR="000F0FAC" w:rsidRPr="001F168B">
        <w:rPr>
          <w:color w:val="FF9900"/>
        </w:rPr>
        <w:t xml:space="preserve">of </w:t>
      </w:r>
      <w:r w:rsidRPr="001F168B">
        <w:rPr>
          <w:color w:val="FF9900"/>
        </w:rPr>
        <w:t>all newly graded areas within the project limits except for the top of roadways and temporary easements under cultivation.</w:t>
      </w:r>
    </w:p>
    <w:p w14:paraId="218A416D" w14:textId="77777777" w:rsidR="00D17F98" w:rsidRDefault="00D17F98" w:rsidP="008E43CB"/>
    <w:p w14:paraId="4FFCAE51" w14:textId="77777777" w:rsidR="007E3892" w:rsidRPr="001F168B" w:rsidRDefault="007E3892" w:rsidP="007E3892">
      <w:pPr>
        <w:pStyle w:val="BodyText"/>
        <w:rPr>
          <w:color w:val="FF9900"/>
        </w:rPr>
      </w:pPr>
      <w:r>
        <w:rPr>
          <w:color w:val="FF9900"/>
        </w:rPr>
        <w:t xml:space="preserve">Lawn and turf seed, such as the Type D Permanent Seed Mixture, </w:t>
      </w:r>
      <w:r w:rsidR="000C04CC">
        <w:rPr>
          <w:color w:val="FF9900"/>
        </w:rPr>
        <w:t>will</w:t>
      </w:r>
      <w:r>
        <w:rPr>
          <w:color w:val="FF9900"/>
        </w:rPr>
        <w:t xml:space="preserve"> be tested within 12 months prior to planting, exclusive of the calendar month in which the test was completed.</w:t>
      </w:r>
    </w:p>
    <w:p w14:paraId="2BB82A5A" w14:textId="77777777" w:rsidR="007E3892" w:rsidRDefault="007E3892" w:rsidP="008E43CB"/>
    <w:p w14:paraId="533D78C4" w14:textId="77777777" w:rsidR="00767AE2" w:rsidRDefault="00CE2913" w:rsidP="00CE2913">
      <w:pPr>
        <w:pStyle w:val="BodyText2"/>
        <w:ind w:left="720"/>
        <w:rPr>
          <w:color w:val="auto"/>
          <w:highlight w:val="yellow"/>
        </w:rPr>
      </w:pPr>
      <w:r w:rsidRPr="001F168B">
        <w:rPr>
          <w:color w:val="auto"/>
          <w:highlight w:val="yellow"/>
        </w:rPr>
        <w:t>The following seed mixtures are the standard seed mixtures used by SDDOT.</w:t>
      </w:r>
    </w:p>
    <w:p w14:paraId="784EC846" w14:textId="77777777" w:rsidR="00767AE2" w:rsidRDefault="00767AE2" w:rsidP="00767AE2">
      <w:pPr>
        <w:rPr>
          <w:highlight w:val="yellow"/>
        </w:rPr>
      </w:pPr>
    </w:p>
    <w:p w14:paraId="016613CE" w14:textId="77777777" w:rsidR="00767AE2" w:rsidRDefault="00C96EDB" w:rsidP="00CE2913">
      <w:pPr>
        <w:pStyle w:val="BodyText2"/>
        <w:ind w:left="720"/>
        <w:rPr>
          <w:color w:val="auto"/>
          <w:highlight w:val="yellow"/>
        </w:rPr>
      </w:pPr>
      <w:r>
        <w:rPr>
          <w:color w:val="auto"/>
          <w:highlight w:val="yellow"/>
        </w:rPr>
        <w:t>The Type F and Type G Permanent Seed Mixtures are recommended over the Type A and Type B Permanent Seed Mixtures as the Type F and Type G establish vegetative cover faster with the use of oats and wheat.</w:t>
      </w:r>
    </w:p>
    <w:p w14:paraId="44126861" w14:textId="77777777" w:rsidR="00767AE2" w:rsidRDefault="00767AE2" w:rsidP="00767AE2">
      <w:pPr>
        <w:rPr>
          <w:highlight w:val="yellow"/>
        </w:rPr>
      </w:pPr>
    </w:p>
    <w:p w14:paraId="113B20F7" w14:textId="77777777" w:rsidR="00CE2913" w:rsidRPr="001F168B" w:rsidRDefault="00CF7BC0" w:rsidP="00CE2913">
      <w:pPr>
        <w:pStyle w:val="BodyText2"/>
        <w:ind w:left="720"/>
        <w:rPr>
          <w:color w:val="auto"/>
          <w:highlight w:val="yellow"/>
        </w:rPr>
      </w:pPr>
      <w:r w:rsidRPr="001F168B">
        <w:rPr>
          <w:color w:val="auto"/>
          <w:highlight w:val="yellow"/>
        </w:rPr>
        <w:t xml:space="preserve">Use the bid item that relates to the seed mixture provided in the plans. </w:t>
      </w:r>
      <w:r w:rsidR="00CE2913" w:rsidRPr="001F168B">
        <w:rPr>
          <w:color w:val="auto"/>
          <w:highlight w:val="yellow"/>
        </w:rPr>
        <w:t xml:space="preserve">Delete the </w:t>
      </w:r>
      <w:r w:rsidR="0092568F">
        <w:rPr>
          <w:color w:val="auto"/>
          <w:highlight w:val="yellow"/>
        </w:rPr>
        <w:t xml:space="preserve">following </w:t>
      </w:r>
      <w:r w:rsidR="00CE2913" w:rsidRPr="001F168B">
        <w:rPr>
          <w:color w:val="auto"/>
          <w:highlight w:val="yellow"/>
        </w:rPr>
        <w:t xml:space="preserve">seed mixtures </w:t>
      </w:r>
      <w:r w:rsidR="006E3397" w:rsidRPr="001F168B">
        <w:rPr>
          <w:color w:val="auto"/>
          <w:highlight w:val="yellow"/>
        </w:rPr>
        <w:t xml:space="preserve">that are </w:t>
      </w:r>
      <w:r w:rsidR="00B80022" w:rsidRPr="001F168B">
        <w:rPr>
          <w:color w:val="auto"/>
          <w:highlight w:val="yellow"/>
        </w:rPr>
        <w:t>not needed on the project.</w:t>
      </w:r>
    </w:p>
    <w:p w14:paraId="246C6CDD" w14:textId="77777777" w:rsidR="008E43CB" w:rsidRPr="001F168B" w:rsidRDefault="008E43CB" w:rsidP="001F168B">
      <w:pPr>
        <w:rPr>
          <w:highlight w:val="yellow"/>
        </w:rPr>
      </w:pPr>
    </w:p>
    <w:p w14:paraId="6E99188C" w14:textId="77777777" w:rsidR="00FF5FFD" w:rsidRPr="001F168B" w:rsidRDefault="00FF5FFD" w:rsidP="00FF5FFD">
      <w:pPr>
        <w:pStyle w:val="BodyText2"/>
        <w:ind w:left="720"/>
        <w:rPr>
          <w:color w:val="auto"/>
          <w:highlight w:val="yellow"/>
        </w:rPr>
      </w:pPr>
      <w:r w:rsidRPr="001F168B">
        <w:rPr>
          <w:color w:val="auto"/>
          <w:highlight w:val="yellow"/>
        </w:rPr>
        <w:t xml:space="preserve">Canada </w:t>
      </w:r>
      <w:r w:rsidR="00D56AE3">
        <w:rPr>
          <w:color w:val="auto"/>
          <w:highlight w:val="yellow"/>
        </w:rPr>
        <w:t>w</w:t>
      </w:r>
      <w:r w:rsidRPr="001F168B">
        <w:rPr>
          <w:color w:val="auto"/>
          <w:highlight w:val="yellow"/>
        </w:rPr>
        <w:t xml:space="preserve">ildrye, </w:t>
      </w:r>
      <w:r w:rsidR="00D56AE3">
        <w:rPr>
          <w:color w:val="auto"/>
          <w:highlight w:val="yellow"/>
        </w:rPr>
        <w:t>o</w:t>
      </w:r>
      <w:r w:rsidRPr="001F168B">
        <w:rPr>
          <w:color w:val="auto"/>
          <w:highlight w:val="yellow"/>
        </w:rPr>
        <w:t xml:space="preserve">ats, </w:t>
      </w:r>
      <w:r w:rsidR="00D56AE3">
        <w:rPr>
          <w:color w:val="auto"/>
          <w:highlight w:val="yellow"/>
        </w:rPr>
        <w:t>s</w:t>
      </w:r>
      <w:r w:rsidRPr="001F168B">
        <w:rPr>
          <w:color w:val="auto"/>
          <w:highlight w:val="yellow"/>
        </w:rPr>
        <w:t xml:space="preserve">pring </w:t>
      </w:r>
      <w:r w:rsidR="00D56AE3">
        <w:rPr>
          <w:color w:val="auto"/>
          <w:highlight w:val="yellow"/>
        </w:rPr>
        <w:t>w</w:t>
      </w:r>
      <w:r w:rsidRPr="001F168B">
        <w:rPr>
          <w:color w:val="auto"/>
          <w:highlight w:val="yellow"/>
        </w:rPr>
        <w:t xml:space="preserve">heat, and </w:t>
      </w:r>
      <w:r w:rsidR="00D56AE3">
        <w:rPr>
          <w:color w:val="auto"/>
          <w:highlight w:val="yellow"/>
        </w:rPr>
        <w:t>w</w:t>
      </w:r>
      <w:r w:rsidRPr="001F168B">
        <w:rPr>
          <w:color w:val="auto"/>
          <w:highlight w:val="yellow"/>
        </w:rPr>
        <w:t xml:space="preserve">inter </w:t>
      </w:r>
      <w:r w:rsidR="00D56AE3">
        <w:rPr>
          <w:color w:val="auto"/>
          <w:highlight w:val="yellow"/>
        </w:rPr>
        <w:t>w</w:t>
      </w:r>
      <w:r w:rsidRPr="001F168B">
        <w:rPr>
          <w:color w:val="auto"/>
          <w:highlight w:val="yellow"/>
        </w:rPr>
        <w:t>heat have been included in some of the seed mixtures as a companion crop (sometimes called “nurse crop”) to provide quick</w:t>
      </w:r>
      <w:r w:rsidR="00B80022" w:rsidRPr="001F168B">
        <w:rPr>
          <w:color w:val="auto"/>
          <w:highlight w:val="yellow"/>
        </w:rPr>
        <w:t xml:space="preserve"> cover and seedling protection.</w:t>
      </w:r>
    </w:p>
    <w:p w14:paraId="024FB0E5" w14:textId="77777777" w:rsidR="00D342AD" w:rsidRDefault="00D342AD" w:rsidP="001F168B">
      <w:pPr>
        <w:rPr>
          <w:highlight w:val="yellow"/>
        </w:rPr>
      </w:pPr>
    </w:p>
    <w:p w14:paraId="4641E262" w14:textId="77777777" w:rsidR="00ED6C3B" w:rsidRPr="001F168B" w:rsidRDefault="00ED6C3B" w:rsidP="00ED6C3B">
      <w:pPr>
        <w:pStyle w:val="BodyText2"/>
        <w:ind w:left="720"/>
        <w:rPr>
          <w:color w:val="auto"/>
          <w:highlight w:val="yellow"/>
        </w:rPr>
      </w:pPr>
      <w:r>
        <w:rPr>
          <w:color w:val="auto"/>
          <w:highlight w:val="yellow"/>
        </w:rPr>
        <w:t>The grass varieties in Type A, B, C, E, F, and G Permanent Seed Mixtures are varieties recommended for South Dakota by the Natural Resources Conservation Service (NRCS) in their Range Technical Note 4, Perennial Vegetation Establishment Guide, October, 2013.</w:t>
      </w:r>
    </w:p>
    <w:p w14:paraId="6896B559" w14:textId="77777777" w:rsidR="00ED6C3B" w:rsidRPr="001F168B" w:rsidRDefault="00ED6C3B" w:rsidP="001F168B">
      <w:pPr>
        <w:rPr>
          <w:highlight w:val="yellow"/>
        </w:rPr>
      </w:pPr>
    </w:p>
    <w:p w14:paraId="78B80FD0" w14:textId="77777777" w:rsidR="00D342AD" w:rsidRPr="001F168B" w:rsidRDefault="00D342AD" w:rsidP="00D342AD">
      <w:pPr>
        <w:pStyle w:val="BodyText2"/>
        <w:ind w:left="720"/>
        <w:rPr>
          <w:color w:val="auto"/>
        </w:rPr>
      </w:pPr>
      <w:r w:rsidRPr="001F168B">
        <w:rPr>
          <w:color w:val="auto"/>
          <w:highlight w:val="yellow"/>
        </w:rPr>
        <w:t xml:space="preserve">The following seed mixture is used typically </w:t>
      </w:r>
      <w:r w:rsidR="00D56AE3">
        <w:rPr>
          <w:color w:val="auto"/>
          <w:highlight w:val="yellow"/>
        </w:rPr>
        <w:t>w</w:t>
      </w:r>
      <w:r w:rsidRPr="001F168B">
        <w:rPr>
          <w:color w:val="auto"/>
          <w:highlight w:val="yellow"/>
        </w:rPr>
        <w:t>est of the Missouri River.</w:t>
      </w:r>
    </w:p>
    <w:p w14:paraId="4843A1C3" w14:textId="77777777" w:rsidR="00FF5FFD" w:rsidRDefault="00FF5FFD" w:rsidP="008067C8"/>
    <w:p w14:paraId="65A191C6" w14:textId="77777777" w:rsidR="008E43CB" w:rsidRPr="00943ABF" w:rsidRDefault="008E43CB" w:rsidP="00943ABF">
      <w:r w:rsidRPr="00943ABF">
        <w:t>T</w:t>
      </w:r>
      <w:r w:rsidR="000F0FAC" w:rsidRPr="00943ABF">
        <w:t>ype</w:t>
      </w:r>
      <w:r w:rsidRPr="00943ABF">
        <w:t xml:space="preserve"> A Permanent Seed Mixture</w:t>
      </w:r>
      <w:r w:rsidR="00943ABF" w:rsidRPr="00943ABF">
        <w:t xml:space="preserve"> </w:t>
      </w:r>
      <w:r w:rsidR="000C04CC">
        <w:t>will</w:t>
      </w:r>
      <w:r w:rsidR="00943ABF" w:rsidRPr="00943ABF">
        <w:t xml:space="preserve"> consist of the following:</w:t>
      </w:r>
    </w:p>
    <w:p w14:paraId="02625444" w14:textId="77777777" w:rsidR="008E43CB" w:rsidRPr="00943ABF" w:rsidRDefault="008E43CB" w:rsidP="00943ABF"/>
    <w:tbl>
      <w:tblPr>
        <w:tblW w:w="7020" w:type="dxa"/>
        <w:tblInd w:w="108" w:type="dxa"/>
        <w:tblLayout w:type="fixed"/>
        <w:tblLook w:val="0000" w:firstRow="0" w:lastRow="0" w:firstColumn="0" w:lastColumn="0" w:noHBand="0" w:noVBand="0"/>
      </w:tblPr>
      <w:tblGrid>
        <w:gridCol w:w="2340"/>
        <w:gridCol w:w="3060"/>
        <w:gridCol w:w="1620"/>
      </w:tblGrid>
      <w:tr w:rsidR="008E43CB" w14:paraId="4752746D" w14:textId="77777777">
        <w:tc>
          <w:tcPr>
            <w:tcW w:w="2340" w:type="dxa"/>
            <w:tcBorders>
              <w:top w:val="single" w:sz="12" w:space="0" w:color="auto"/>
              <w:left w:val="single" w:sz="12" w:space="0" w:color="auto"/>
              <w:bottom w:val="single" w:sz="12" w:space="0" w:color="auto"/>
              <w:right w:val="single" w:sz="12" w:space="0" w:color="auto"/>
            </w:tcBorders>
          </w:tcPr>
          <w:p w14:paraId="1147676F" w14:textId="77777777" w:rsidR="008E43CB" w:rsidRDefault="008E43CB" w:rsidP="004E553D">
            <w:pPr>
              <w:jc w:val="center"/>
            </w:pPr>
          </w:p>
          <w:p w14:paraId="7B57BFAD" w14:textId="77777777" w:rsidR="008E43CB" w:rsidRDefault="008E43CB" w:rsidP="004E553D">
            <w:pPr>
              <w:jc w:val="center"/>
            </w:pPr>
            <w:r>
              <w:t>Grass Species</w:t>
            </w:r>
          </w:p>
        </w:tc>
        <w:tc>
          <w:tcPr>
            <w:tcW w:w="3060" w:type="dxa"/>
            <w:tcBorders>
              <w:top w:val="single" w:sz="12" w:space="0" w:color="auto"/>
              <w:left w:val="single" w:sz="12" w:space="0" w:color="auto"/>
              <w:bottom w:val="single" w:sz="12" w:space="0" w:color="auto"/>
              <w:right w:val="single" w:sz="12" w:space="0" w:color="auto"/>
            </w:tcBorders>
          </w:tcPr>
          <w:p w14:paraId="70614316" w14:textId="77777777" w:rsidR="008E43CB" w:rsidRDefault="008E43CB" w:rsidP="004E553D">
            <w:pPr>
              <w:jc w:val="center"/>
            </w:pPr>
          </w:p>
          <w:p w14:paraId="5E578AEB" w14:textId="77777777" w:rsidR="008E43CB" w:rsidRDefault="008E43CB" w:rsidP="004E553D">
            <w:pPr>
              <w:jc w:val="center"/>
            </w:pPr>
            <w:r>
              <w:t>Variety</w:t>
            </w:r>
          </w:p>
        </w:tc>
        <w:tc>
          <w:tcPr>
            <w:tcW w:w="1620" w:type="dxa"/>
            <w:tcBorders>
              <w:top w:val="single" w:sz="12" w:space="0" w:color="auto"/>
              <w:left w:val="single" w:sz="12" w:space="0" w:color="auto"/>
              <w:bottom w:val="single" w:sz="12" w:space="0" w:color="auto"/>
              <w:right w:val="single" w:sz="12" w:space="0" w:color="auto"/>
            </w:tcBorders>
          </w:tcPr>
          <w:p w14:paraId="5F7930D0" w14:textId="77777777" w:rsidR="008E43CB" w:rsidRDefault="008E43CB" w:rsidP="00551E75">
            <w:pPr>
              <w:jc w:val="center"/>
            </w:pPr>
            <w:r>
              <w:t>Pure Live Seed (PLS) (Pounds/Acre)</w:t>
            </w:r>
          </w:p>
        </w:tc>
      </w:tr>
      <w:tr w:rsidR="008E43CB" w14:paraId="3A17A8FE" w14:textId="77777777">
        <w:tc>
          <w:tcPr>
            <w:tcW w:w="2340" w:type="dxa"/>
            <w:tcBorders>
              <w:top w:val="single" w:sz="12" w:space="0" w:color="auto"/>
              <w:left w:val="single" w:sz="12" w:space="0" w:color="auto"/>
              <w:bottom w:val="single" w:sz="2" w:space="0" w:color="auto"/>
              <w:right w:val="single" w:sz="12" w:space="0" w:color="auto"/>
            </w:tcBorders>
            <w:vAlign w:val="center"/>
          </w:tcPr>
          <w:p w14:paraId="414963C5" w14:textId="77777777" w:rsidR="008E43CB" w:rsidRDefault="008E43CB" w:rsidP="00CA6FDB">
            <w:pPr>
              <w:spacing w:before="40"/>
              <w:jc w:val="left"/>
            </w:pPr>
            <w:r>
              <w:t>Western Wheatgrass</w:t>
            </w:r>
          </w:p>
        </w:tc>
        <w:tc>
          <w:tcPr>
            <w:tcW w:w="3060" w:type="dxa"/>
            <w:tcBorders>
              <w:top w:val="single" w:sz="12" w:space="0" w:color="auto"/>
              <w:left w:val="single" w:sz="12" w:space="0" w:color="auto"/>
              <w:bottom w:val="single" w:sz="2" w:space="0" w:color="auto"/>
              <w:right w:val="single" w:sz="12" w:space="0" w:color="auto"/>
            </w:tcBorders>
            <w:vAlign w:val="center"/>
          </w:tcPr>
          <w:p w14:paraId="3785652B" w14:textId="77777777" w:rsidR="008E43CB" w:rsidRDefault="004157F1" w:rsidP="00CA6FDB">
            <w:pPr>
              <w:spacing w:before="40"/>
              <w:jc w:val="left"/>
            </w:pPr>
            <w:r>
              <w:t xml:space="preserve">Arriba, </w:t>
            </w:r>
            <w:r w:rsidR="008E43CB">
              <w:t xml:space="preserve">Flintlock, </w:t>
            </w:r>
            <w:proofErr w:type="spellStart"/>
            <w:r w:rsidR="008E43CB">
              <w:t>Rodan</w:t>
            </w:r>
            <w:proofErr w:type="spellEnd"/>
            <w:r w:rsidR="008E43CB">
              <w:t>, Rosana</w:t>
            </w:r>
            <w:r w:rsidR="005441EF">
              <w:t>, Walsh</w:t>
            </w:r>
          </w:p>
        </w:tc>
        <w:tc>
          <w:tcPr>
            <w:tcW w:w="1620" w:type="dxa"/>
            <w:tcBorders>
              <w:top w:val="single" w:sz="12" w:space="0" w:color="auto"/>
              <w:left w:val="single" w:sz="12" w:space="0" w:color="auto"/>
              <w:bottom w:val="single" w:sz="2" w:space="0" w:color="auto"/>
              <w:right w:val="single" w:sz="12" w:space="0" w:color="auto"/>
            </w:tcBorders>
          </w:tcPr>
          <w:p w14:paraId="1386EBFB" w14:textId="77777777" w:rsidR="008E43CB" w:rsidRDefault="00FF5FFD" w:rsidP="00CA6FDB">
            <w:pPr>
              <w:spacing w:before="40"/>
              <w:jc w:val="center"/>
            </w:pPr>
            <w:r>
              <w:t>7</w:t>
            </w:r>
          </w:p>
        </w:tc>
      </w:tr>
      <w:tr w:rsidR="008E43CB" w14:paraId="690CD6E7" w14:textId="77777777">
        <w:tc>
          <w:tcPr>
            <w:tcW w:w="2340" w:type="dxa"/>
            <w:tcBorders>
              <w:top w:val="single" w:sz="2" w:space="0" w:color="auto"/>
              <w:left w:val="single" w:sz="12" w:space="0" w:color="auto"/>
              <w:bottom w:val="single" w:sz="2" w:space="0" w:color="auto"/>
              <w:right w:val="single" w:sz="12" w:space="0" w:color="auto"/>
            </w:tcBorders>
            <w:vAlign w:val="center"/>
          </w:tcPr>
          <w:p w14:paraId="38BAE394" w14:textId="77777777" w:rsidR="008E43CB" w:rsidRDefault="008E43CB" w:rsidP="00CA6FDB">
            <w:pPr>
              <w:spacing w:before="40"/>
              <w:jc w:val="left"/>
            </w:pPr>
            <w:r>
              <w:t>Green Needlegrass</w:t>
            </w:r>
          </w:p>
        </w:tc>
        <w:tc>
          <w:tcPr>
            <w:tcW w:w="3060" w:type="dxa"/>
            <w:tcBorders>
              <w:top w:val="single" w:sz="2" w:space="0" w:color="auto"/>
              <w:left w:val="single" w:sz="12" w:space="0" w:color="auto"/>
              <w:bottom w:val="single" w:sz="2" w:space="0" w:color="auto"/>
              <w:right w:val="single" w:sz="12" w:space="0" w:color="auto"/>
            </w:tcBorders>
            <w:vAlign w:val="center"/>
          </w:tcPr>
          <w:p w14:paraId="74B96D4B" w14:textId="77777777" w:rsidR="008E43CB" w:rsidRDefault="008E43CB" w:rsidP="00CA6FDB">
            <w:pPr>
              <w:spacing w:before="40"/>
              <w:jc w:val="left"/>
            </w:pPr>
            <w:proofErr w:type="spellStart"/>
            <w:r>
              <w:t>Lodorm</w:t>
            </w:r>
            <w:proofErr w:type="spellEnd"/>
            <w:r w:rsidR="005441EF">
              <w:t xml:space="preserve">, AC Mallard </w:t>
            </w:r>
            <w:proofErr w:type="spellStart"/>
            <w:r w:rsidR="005441EF">
              <w:t>Ecovar</w:t>
            </w:r>
            <w:proofErr w:type="spellEnd"/>
          </w:p>
        </w:tc>
        <w:tc>
          <w:tcPr>
            <w:tcW w:w="1620" w:type="dxa"/>
            <w:tcBorders>
              <w:top w:val="single" w:sz="2" w:space="0" w:color="auto"/>
              <w:left w:val="single" w:sz="12" w:space="0" w:color="auto"/>
              <w:bottom w:val="single" w:sz="2" w:space="0" w:color="auto"/>
              <w:right w:val="single" w:sz="12" w:space="0" w:color="auto"/>
            </w:tcBorders>
          </w:tcPr>
          <w:p w14:paraId="08A2CFDC" w14:textId="77777777" w:rsidR="008E43CB" w:rsidRDefault="008E43CB" w:rsidP="00CA6FDB">
            <w:pPr>
              <w:spacing w:before="40"/>
              <w:jc w:val="center"/>
            </w:pPr>
            <w:r>
              <w:t>4</w:t>
            </w:r>
          </w:p>
        </w:tc>
      </w:tr>
      <w:tr w:rsidR="008E43CB" w14:paraId="0A3CC913" w14:textId="77777777">
        <w:tc>
          <w:tcPr>
            <w:tcW w:w="2340" w:type="dxa"/>
            <w:tcBorders>
              <w:top w:val="single" w:sz="2" w:space="0" w:color="auto"/>
              <w:left w:val="single" w:sz="12" w:space="0" w:color="auto"/>
              <w:bottom w:val="single" w:sz="2" w:space="0" w:color="auto"/>
              <w:right w:val="single" w:sz="12" w:space="0" w:color="auto"/>
            </w:tcBorders>
            <w:vAlign w:val="center"/>
          </w:tcPr>
          <w:p w14:paraId="2C9D4DA9" w14:textId="77777777" w:rsidR="008E43CB" w:rsidRDefault="008E43CB" w:rsidP="00CA6FDB">
            <w:pPr>
              <w:spacing w:before="40"/>
              <w:jc w:val="left"/>
            </w:pPr>
            <w:proofErr w:type="spellStart"/>
            <w:r>
              <w:t>Sideoats</w:t>
            </w:r>
            <w:proofErr w:type="spellEnd"/>
            <w:r>
              <w:t xml:space="preserve"> Grama</w:t>
            </w:r>
          </w:p>
        </w:tc>
        <w:tc>
          <w:tcPr>
            <w:tcW w:w="3060" w:type="dxa"/>
            <w:tcBorders>
              <w:top w:val="single" w:sz="2" w:space="0" w:color="auto"/>
              <w:left w:val="single" w:sz="12" w:space="0" w:color="auto"/>
              <w:bottom w:val="single" w:sz="2" w:space="0" w:color="auto"/>
              <w:right w:val="single" w:sz="12" w:space="0" w:color="auto"/>
            </w:tcBorders>
            <w:vAlign w:val="center"/>
          </w:tcPr>
          <w:p w14:paraId="29B91BE5" w14:textId="77777777" w:rsidR="008E43CB" w:rsidRDefault="008E43CB" w:rsidP="005441EF">
            <w:pPr>
              <w:spacing w:before="40"/>
              <w:jc w:val="left"/>
            </w:pPr>
            <w:r>
              <w:t>Butte, Pierre</w:t>
            </w:r>
          </w:p>
        </w:tc>
        <w:tc>
          <w:tcPr>
            <w:tcW w:w="1620" w:type="dxa"/>
            <w:tcBorders>
              <w:top w:val="single" w:sz="2" w:space="0" w:color="auto"/>
              <w:left w:val="single" w:sz="12" w:space="0" w:color="auto"/>
              <w:bottom w:val="single" w:sz="2" w:space="0" w:color="auto"/>
              <w:right w:val="single" w:sz="12" w:space="0" w:color="auto"/>
            </w:tcBorders>
          </w:tcPr>
          <w:p w14:paraId="3D6FEF51" w14:textId="77777777" w:rsidR="008E43CB" w:rsidRDefault="00FF5FFD" w:rsidP="00CA6FDB">
            <w:pPr>
              <w:spacing w:before="40"/>
              <w:jc w:val="center"/>
            </w:pPr>
            <w:r>
              <w:t>3</w:t>
            </w:r>
          </w:p>
        </w:tc>
      </w:tr>
      <w:tr w:rsidR="008E43CB" w14:paraId="01F4EECB" w14:textId="77777777">
        <w:tc>
          <w:tcPr>
            <w:tcW w:w="2340" w:type="dxa"/>
            <w:tcBorders>
              <w:top w:val="single" w:sz="2" w:space="0" w:color="auto"/>
              <w:left w:val="single" w:sz="12" w:space="0" w:color="auto"/>
              <w:bottom w:val="single" w:sz="2" w:space="0" w:color="auto"/>
              <w:right w:val="single" w:sz="12" w:space="0" w:color="auto"/>
            </w:tcBorders>
            <w:vAlign w:val="center"/>
          </w:tcPr>
          <w:p w14:paraId="58FA9ECA" w14:textId="77777777" w:rsidR="008E43CB" w:rsidRDefault="008E43CB" w:rsidP="00CA6FDB">
            <w:pPr>
              <w:spacing w:before="40"/>
              <w:jc w:val="left"/>
            </w:pPr>
            <w:r>
              <w:t>Blue Grama</w:t>
            </w:r>
          </w:p>
        </w:tc>
        <w:tc>
          <w:tcPr>
            <w:tcW w:w="3060" w:type="dxa"/>
            <w:tcBorders>
              <w:top w:val="single" w:sz="2" w:space="0" w:color="auto"/>
              <w:left w:val="single" w:sz="12" w:space="0" w:color="auto"/>
              <w:bottom w:val="single" w:sz="2" w:space="0" w:color="auto"/>
              <w:right w:val="single" w:sz="12" w:space="0" w:color="auto"/>
            </w:tcBorders>
            <w:vAlign w:val="center"/>
          </w:tcPr>
          <w:p w14:paraId="21AA90C3" w14:textId="77777777" w:rsidR="008E43CB" w:rsidRDefault="008E43CB" w:rsidP="005441EF">
            <w:pPr>
              <w:spacing w:before="40"/>
              <w:jc w:val="left"/>
            </w:pPr>
            <w:r>
              <w:t>Bad River</w:t>
            </w:r>
          </w:p>
        </w:tc>
        <w:tc>
          <w:tcPr>
            <w:tcW w:w="1620" w:type="dxa"/>
            <w:tcBorders>
              <w:top w:val="single" w:sz="2" w:space="0" w:color="auto"/>
              <w:left w:val="single" w:sz="12" w:space="0" w:color="auto"/>
              <w:bottom w:val="single" w:sz="2" w:space="0" w:color="auto"/>
              <w:right w:val="single" w:sz="12" w:space="0" w:color="auto"/>
            </w:tcBorders>
          </w:tcPr>
          <w:p w14:paraId="27805977" w14:textId="77777777" w:rsidR="008E43CB" w:rsidRDefault="00FF5FFD" w:rsidP="00CA6FDB">
            <w:pPr>
              <w:spacing w:before="40"/>
              <w:jc w:val="center"/>
            </w:pPr>
            <w:r>
              <w:t>2</w:t>
            </w:r>
          </w:p>
        </w:tc>
      </w:tr>
      <w:tr w:rsidR="008E43CB" w14:paraId="32436AE5" w14:textId="77777777">
        <w:tc>
          <w:tcPr>
            <w:tcW w:w="2340" w:type="dxa"/>
            <w:tcBorders>
              <w:top w:val="single" w:sz="2" w:space="0" w:color="auto"/>
              <w:left w:val="single" w:sz="12" w:space="0" w:color="auto"/>
              <w:bottom w:val="single" w:sz="12" w:space="0" w:color="auto"/>
              <w:right w:val="single" w:sz="12" w:space="0" w:color="auto"/>
            </w:tcBorders>
            <w:vAlign w:val="center"/>
          </w:tcPr>
          <w:p w14:paraId="2C799CF1" w14:textId="77777777" w:rsidR="008E43CB" w:rsidRDefault="00FF5FFD" w:rsidP="00CA6FDB">
            <w:pPr>
              <w:spacing w:before="40"/>
              <w:jc w:val="left"/>
            </w:pPr>
            <w:r w:rsidRPr="001B55FE">
              <w:rPr>
                <w:color w:val="auto"/>
              </w:rPr>
              <w:t>Canada Wildrye</w:t>
            </w:r>
          </w:p>
        </w:tc>
        <w:tc>
          <w:tcPr>
            <w:tcW w:w="3060" w:type="dxa"/>
            <w:tcBorders>
              <w:top w:val="single" w:sz="2" w:space="0" w:color="auto"/>
              <w:left w:val="single" w:sz="12" w:space="0" w:color="auto"/>
              <w:bottom w:val="single" w:sz="12" w:space="0" w:color="auto"/>
              <w:right w:val="single" w:sz="12" w:space="0" w:color="auto"/>
            </w:tcBorders>
            <w:vAlign w:val="center"/>
          </w:tcPr>
          <w:p w14:paraId="5086900F" w14:textId="77777777" w:rsidR="008E43CB" w:rsidRDefault="00FF5FFD" w:rsidP="00CA6FDB">
            <w:pPr>
              <w:spacing w:before="40"/>
              <w:jc w:val="left"/>
            </w:pPr>
            <w:r w:rsidRPr="001B55FE">
              <w:rPr>
                <w:color w:val="auto"/>
              </w:rPr>
              <w:t>Mandan</w:t>
            </w:r>
          </w:p>
        </w:tc>
        <w:tc>
          <w:tcPr>
            <w:tcW w:w="1620" w:type="dxa"/>
            <w:tcBorders>
              <w:top w:val="single" w:sz="2" w:space="0" w:color="auto"/>
              <w:left w:val="single" w:sz="12" w:space="0" w:color="auto"/>
              <w:bottom w:val="single" w:sz="12" w:space="0" w:color="auto"/>
              <w:right w:val="single" w:sz="12" w:space="0" w:color="auto"/>
            </w:tcBorders>
          </w:tcPr>
          <w:p w14:paraId="55517D5E" w14:textId="77777777" w:rsidR="008E43CB" w:rsidRDefault="008E43CB" w:rsidP="00CA6FDB">
            <w:pPr>
              <w:spacing w:before="40"/>
              <w:jc w:val="center"/>
            </w:pPr>
            <w:r>
              <w:t>2</w:t>
            </w:r>
          </w:p>
        </w:tc>
      </w:tr>
      <w:tr w:rsidR="008E43CB" w14:paraId="4866D170" w14:textId="77777777">
        <w:tc>
          <w:tcPr>
            <w:tcW w:w="2340" w:type="dxa"/>
            <w:tcBorders>
              <w:top w:val="single" w:sz="12" w:space="0" w:color="auto"/>
            </w:tcBorders>
          </w:tcPr>
          <w:p w14:paraId="5F68B4AC" w14:textId="77777777" w:rsidR="008E43CB" w:rsidRDefault="008E43CB" w:rsidP="00CA6FDB">
            <w:pPr>
              <w:spacing w:before="40"/>
            </w:pPr>
          </w:p>
        </w:tc>
        <w:tc>
          <w:tcPr>
            <w:tcW w:w="3060" w:type="dxa"/>
            <w:tcBorders>
              <w:top w:val="single" w:sz="12" w:space="0" w:color="auto"/>
              <w:right w:val="single" w:sz="12" w:space="0" w:color="auto"/>
            </w:tcBorders>
          </w:tcPr>
          <w:p w14:paraId="4EE81063" w14:textId="77777777" w:rsidR="008E43CB" w:rsidRDefault="008E43CB" w:rsidP="00CA6FDB">
            <w:pPr>
              <w:spacing w:before="40"/>
              <w:jc w:val="right"/>
            </w:pPr>
            <w:r>
              <w:t>Total:</w:t>
            </w:r>
          </w:p>
        </w:tc>
        <w:tc>
          <w:tcPr>
            <w:tcW w:w="1620" w:type="dxa"/>
            <w:tcBorders>
              <w:top w:val="single" w:sz="12" w:space="0" w:color="auto"/>
              <w:left w:val="single" w:sz="12" w:space="0" w:color="auto"/>
              <w:bottom w:val="single" w:sz="12" w:space="0" w:color="auto"/>
              <w:right w:val="single" w:sz="12" w:space="0" w:color="auto"/>
            </w:tcBorders>
          </w:tcPr>
          <w:p w14:paraId="37C98101" w14:textId="77777777" w:rsidR="008E43CB" w:rsidRDefault="008E43CB" w:rsidP="00CA6FDB">
            <w:pPr>
              <w:spacing w:before="40"/>
              <w:jc w:val="center"/>
            </w:pPr>
            <w:r>
              <w:t>18</w:t>
            </w:r>
          </w:p>
        </w:tc>
      </w:tr>
    </w:tbl>
    <w:p w14:paraId="2B7D99DE" w14:textId="77777777" w:rsidR="008E43CB" w:rsidRDefault="008E43CB" w:rsidP="00943ABF"/>
    <w:p w14:paraId="0C84ADDF" w14:textId="77777777" w:rsidR="00D342AD" w:rsidRDefault="00D342AD" w:rsidP="00943ABF"/>
    <w:p w14:paraId="590EFDC8" w14:textId="77777777" w:rsidR="00D342AD" w:rsidRPr="001F168B" w:rsidRDefault="00D342AD" w:rsidP="00D342AD">
      <w:pPr>
        <w:pStyle w:val="BodyText2"/>
        <w:ind w:left="720"/>
        <w:rPr>
          <w:color w:val="auto"/>
        </w:rPr>
      </w:pPr>
      <w:r w:rsidRPr="001F168B">
        <w:rPr>
          <w:color w:val="auto"/>
          <w:highlight w:val="yellow"/>
        </w:rPr>
        <w:t xml:space="preserve">The following seed mixture is used typically </w:t>
      </w:r>
      <w:r w:rsidR="00C96EDB">
        <w:rPr>
          <w:color w:val="auto"/>
          <w:highlight w:val="yellow"/>
        </w:rPr>
        <w:t>e</w:t>
      </w:r>
      <w:r w:rsidRPr="001F168B">
        <w:rPr>
          <w:color w:val="auto"/>
          <w:highlight w:val="yellow"/>
        </w:rPr>
        <w:t>ast of the Missouri River.</w:t>
      </w:r>
    </w:p>
    <w:p w14:paraId="2F2ABD38" w14:textId="3A988B49" w:rsidR="00D342AD" w:rsidRDefault="00D342AD" w:rsidP="001F168B"/>
    <w:p w14:paraId="15A9E5D6" w14:textId="77777777" w:rsidR="00CF7BC0" w:rsidRPr="00943ABF" w:rsidRDefault="00CF7BC0" w:rsidP="00943ABF">
      <w:r w:rsidRPr="00943ABF">
        <w:t>Type B Permanent Seed Mixture</w:t>
      </w:r>
      <w:r w:rsidR="00943ABF" w:rsidRPr="00943ABF">
        <w:t xml:space="preserve"> </w:t>
      </w:r>
      <w:r w:rsidR="000C04CC">
        <w:t>will</w:t>
      </w:r>
      <w:r w:rsidR="00943ABF" w:rsidRPr="00943ABF">
        <w:t xml:space="preserve"> consist of the following:</w:t>
      </w:r>
    </w:p>
    <w:p w14:paraId="31E30A13" w14:textId="6E816956" w:rsidR="002824A0" w:rsidRDefault="001E236E" w:rsidP="002824A0">
      <w:r>
        <w:br w:type="column"/>
      </w:r>
    </w:p>
    <w:p w14:paraId="75B3073E" w14:textId="77777777" w:rsidR="0015642A" w:rsidRDefault="0015642A" w:rsidP="002824A0"/>
    <w:tbl>
      <w:tblPr>
        <w:tblW w:w="0" w:type="auto"/>
        <w:tblInd w:w="108" w:type="dxa"/>
        <w:tblLayout w:type="fixed"/>
        <w:tblLook w:val="0000" w:firstRow="0" w:lastRow="0" w:firstColumn="0" w:lastColumn="0" w:noHBand="0" w:noVBand="0"/>
      </w:tblPr>
      <w:tblGrid>
        <w:gridCol w:w="2340"/>
        <w:gridCol w:w="3060"/>
        <w:gridCol w:w="1620"/>
      </w:tblGrid>
      <w:tr w:rsidR="002824A0" w14:paraId="6D361D0C" w14:textId="77777777">
        <w:tc>
          <w:tcPr>
            <w:tcW w:w="2340" w:type="dxa"/>
            <w:tcBorders>
              <w:top w:val="single" w:sz="12" w:space="0" w:color="auto"/>
              <w:left w:val="single" w:sz="12" w:space="0" w:color="auto"/>
              <w:bottom w:val="single" w:sz="12" w:space="0" w:color="auto"/>
              <w:right w:val="single" w:sz="12" w:space="0" w:color="auto"/>
            </w:tcBorders>
          </w:tcPr>
          <w:p w14:paraId="6E0651BE" w14:textId="77777777" w:rsidR="002824A0" w:rsidRDefault="002824A0" w:rsidP="00905FF3">
            <w:pPr>
              <w:jc w:val="center"/>
            </w:pPr>
          </w:p>
          <w:p w14:paraId="037AD3DF" w14:textId="77777777" w:rsidR="002824A0" w:rsidRDefault="002824A0" w:rsidP="00905FF3">
            <w:pPr>
              <w:jc w:val="center"/>
            </w:pPr>
            <w:r>
              <w:t>Grass Species</w:t>
            </w:r>
          </w:p>
        </w:tc>
        <w:tc>
          <w:tcPr>
            <w:tcW w:w="3060" w:type="dxa"/>
            <w:tcBorders>
              <w:top w:val="single" w:sz="12" w:space="0" w:color="auto"/>
              <w:left w:val="single" w:sz="12" w:space="0" w:color="auto"/>
              <w:bottom w:val="single" w:sz="12" w:space="0" w:color="auto"/>
              <w:right w:val="single" w:sz="12" w:space="0" w:color="auto"/>
            </w:tcBorders>
          </w:tcPr>
          <w:p w14:paraId="1A1ED094" w14:textId="77777777" w:rsidR="002824A0" w:rsidRDefault="002824A0" w:rsidP="00905FF3">
            <w:pPr>
              <w:jc w:val="center"/>
            </w:pPr>
          </w:p>
          <w:p w14:paraId="2B348AF2" w14:textId="77777777" w:rsidR="002824A0" w:rsidRDefault="002824A0" w:rsidP="00905FF3">
            <w:pPr>
              <w:jc w:val="center"/>
            </w:pPr>
            <w:r>
              <w:t>Variety</w:t>
            </w:r>
          </w:p>
        </w:tc>
        <w:tc>
          <w:tcPr>
            <w:tcW w:w="1620" w:type="dxa"/>
            <w:tcBorders>
              <w:top w:val="single" w:sz="12" w:space="0" w:color="auto"/>
              <w:left w:val="single" w:sz="12" w:space="0" w:color="auto"/>
              <w:bottom w:val="single" w:sz="12" w:space="0" w:color="auto"/>
              <w:right w:val="single" w:sz="12" w:space="0" w:color="auto"/>
            </w:tcBorders>
          </w:tcPr>
          <w:p w14:paraId="19C31CD7" w14:textId="77777777" w:rsidR="002824A0" w:rsidRDefault="002824A0" w:rsidP="00905FF3">
            <w:pPr>
              <w:jc w:val="center"/>
            </w:pPr>
            <w:r>
              <w:t>Pure Live Seed (PLS) (Pounds/Acre)</w:t>
            </w:r>
          </w:p>
        </w:tc>
      </w:tr>
      <w:tr w:rsidR="002824A0" w14:paraId="143E5653" w14:textId="77777777">
        <w:tc>
          <w:tcPr>
            <w:tcW w:w="2340" w:type="dxa"/>
            <w:tcBorders>
              <w:top w:val="single" w:sz="12" w:space="0" w:color="auto"/>
              <w:left w:val="single" w:sz="12" w:space="0" w:color="auto"/>
              <w:bottom w:val="single" w:sz="2" w:space="0" w:color="auto"/>
              <w:right w:val="single" w:sz="12" w:space="0" w:color="auto"/>
            </w:tcBorders>
            <w:vAlign w:val="center"/>
          </w:tcPr>
          <w:p w14:paraId="5005575C" w14:textId="77777777" w:rsidR="002824A0" w:rsidRDefault="002824A0" w:rsidP="00905FF3">
            <w:pPr>
              <w:spacing w:before="40"/>
              <w:jc w:val="left"/>
            </w:pPr>
            <w:r>
              <w:t>Western Wheatgrass</w:t>
            </w:r>
          </w:p>
        </w:tc>
        <w:tc>
          <w:tcPr>
            <w:tcW w:w="3060" w:type="dxa"/>
            <w:tcBorders>
              <w:top w:val="single" w:sz="12" w:space="0" w:color="auto"/>
              <w:left w:val="single" w:sz="12" w:space="0" w:color="auto"/>
              <w:bottom w:val="single" w:sz="2" w:space="0" w:color="auto"/>
              <w:right w:val="single" w:sz="12" w:space="0" w:color="auto"/>
            </w:tcBorders>
            <w:vAlign w:val="center"/>
          </w:tcPr>
          <w:p w14:paraId="77F543F4" w14:textId="77777777" w:rsidR="002824A0" w:rsidRDefault="004157F1" w:rsidP="00905FF3">
            <w:pPr>
              <w:spacing w:before="40"/>
              <w:jc w:val="left"/>
            </w:pPr>
            <w:r>
              <w:t xml:space="preserve">Arriba, </w:t>
            </w:r>
            <w:r w:rsidR="002824A0">
              <w:t xml:space="preserve">Flintlock, </w:t>
            </w:r>
            <w:proofErr w:type="spellStart"/>
            <w:r w:rsidR="002824A0">
              <w:t>Rodan</w:t>
            </w:r>
            <w:proofErr w:type="spellEnd"/>
            <w:r w:rsidR="002824A0">
              <w:t>, Rosana</w:t>
            </w:r>
            <w:r w:rsidR="00B17CF1">
              <w:t>, Walsh</w:t>
            </w:r>
          </w:p>
        </w:tc>
        <w:tc>
          <w:tcPr>
            <w:tcW w:w="1620" w:type="dxa"/>
            <w:tcBorders>
              <w:top w:val="single" w:sz="12" w:space="0" w:color="auto"/>
              <w:left w:val="single" w:sz="12" w:space="0" w:color="auto"/>
              <w:bottom w:val="single" w:sz="2" w:space="0" w:color="auto"/>
              <w:right w:val="single" w:sz="12" w:space="0" w:color="auto"/>
            </w:tcBorders>
          </w:tcPr>
          <w:p w14:paraId="173CD830" w14:textId="77777777" w:rsidR="002824A0" w:rsidRDefault="002824A0" w:rsidP="00905FF3">
            <w:pPr>
              <w:spacing w:before="40"/>
              <w:jc w:val="center"/>
            </w:pPr>
            <w:r>
              <w:t>7</w:t>
            </w:r>
          </w:p>
        </w:tc>
      </w:tr>
      <w:tr w:rsidR="002824A0" w14:paraId="1538D1E0" w14:textId="77777777">
        <w:tc>
          <w:tcPr>
            <w:tcW w:w="2340" w:type="dxa"/>
            <w:tcBorders>
              <w:top w:val="single" w:sz="2" w:space="0" w:color="auto"/>
              <w:left w:val="single" w:sz="12" w:space="0" w:color="auto"/>
              <w:bottom w:val="single" w:sz="2" w:space="0" w:color="auto"/>
              <w:right w:val="single" w:sz="12" w:space="0" w:color="auto"/>
            </w:tcBorders>
            <w:vAlign w:val="center"/>
          </w:tcPr>
          <w:p w14:paraId="36825A10" w14:textId="77777777" w:rsidR="002824A0" w:rsidRDefault="002824A0" w:rsidP="00905FF3">
            <w:pPr>
              <w:spacing w:before="40"/>
              <w:jc w:val="left"/>
            </w:pPr>
            <w:r w:rsidRPr="001B55FE">
              <w:rPr>
                <w:color w:val="auto"/>
              </w:rPr>
              <w:t>Switchgrass</w:t>
            </w:r>
          </w:p>
        </w:tc>
        <w:tc>
          <w:tcPr>
            <w:tcW w:w="3060" w:type="dxa"/>
            <w:tcBorders>
              <w:top w:val="single" w:sz="2" w:space="0" w:color="auto"/>
              <w:left w:val="single" w:sz="12" w:space="0" w:color="auto"/>
              <w:bottom w:val="single" w:sz="2" w:space="0" w:color="auto"/>
              <w:right w:val="single" w:sz="12" w:space="0" w:color="auto"/>
            </w:tcBorders>
            <w:vAlign w:val="center"/>
          </w:tcPr>
          <w:p w14:paraId="41C5DC39" w14:textId="77777777" w:rsidR="00B17CF1" w:rsidRDefault="002824A0" w:rsidP="00905FF3">
            <w:pPr>
              <w:spacing w:before="40"/>
              <w:jc w:val="left"/>
              <w:rPr>
                <w:color w:val="auto"/>
              </w:rPr>
            </w:pPr>
            <w:proofErr w:type="spellStart"/>
            <w:r w:rsidRPr="001B55FE">
              <w:rPr>
                <w:color w:val="auto"/>
              </w:rPr>
              <w:t>Dacotah</w:t>
            </w:r>
            <w:proofErr w:type="spellEnd"/>
            <w:r w:rsidRPr="001B55FE">
              <w:rPr>
                <w:color w:val="auto"/>
              </w:rPr>
              <w:t xml:space="preserve">, </w:t>
            </w:r>
            <w:proofErr w:type="spellStart"/>
            <w:r w:rsidRPr="001B55FE">
              <w:rPr>
                <w:color w:val="auto"/>
              </w:rPr>
              <w:t>Forestburg</w:t>
            </w:r>
            <w:proofErr w:type="spellEnd"/>
            <w:r w:rsidRPr="001B55FE">
              <w:rPr>
                <w:color w:val="auto"/>
              </w:rPr>
              <w:t>,</w:t>
            </w:r>
          </w:p>
          <w:p w14:paraId="5E9E4A53" w14:textId="17C73525" w:rsidR="002824A0" w:rsidRDefault="002824A0" w:rsidP="00905FF3">
            <w:pPr>
              <w:spacing w:before="40"/>
              <w:jc w:val="left"/>
            </w:pPr>
            <w:r w:rsidRPr="001B55FE">
              <w:rPr>
                <w:color w:val="auto"/>
              </w:rPr>
              <w:t>Nebraska 28, Pathfinder, Summer, Sunburst, Trailblazer</w:t>
            </w:r>
          </w:p>
        </w:tc>
        <w:tc>
          <w:tcPr>
            <w:tcW w:w="1620" w:type="dxa"/>
            <w:tcBorders>
              <w:top w:val="single" w:sz="2" w:space="0" w:color="auto"/>
              <w:left w:val="single" w:sz="12" w:space="0" w:color="auto"/>
              <w:bottom w:val="single" w:sz="2" w:space="0" w:color="auto"/>
              <w:right w:val="single" w:sz="12" w:space="0" w:color="auto"/>
            </w:tcBorders>
          </w:tcPr>
          <w:p w14:paraId="79964743" w14:textId="77777777" w:rsidR="002824A0" w:rsidRDefault="002824A0" w:rsidP="00905FF3">
            <w:pPr>
              <w:spacing w:before="40"/>
              <w:jc w:val="center"/>
            </w:pPr>
            <w:r>
              <w:t>3</w:t>
            </w:r>
          </w:p>
        </w:tc>
      </w:tr>
      <w:tr w:rsidR="002824A0" w14:paraId="60F49B02" w14:textId="77777777">
        <w:tc>
          <w:tcPr>
            <w:tcW w:w="2340" w:type="dxa"/>
            <w:tcBorders>
              <w:top w:val="single" w:sz="2" w:space="0" w:color="auto"/>
              <w:left w:val="single" w:sz="12" w:space="0" w:color="auto"/>
              <w:bottom w:val="single" w:sz="2" w:space="0" w:color="auto"/>
              <w:right w:val="single" w:sz="12" w:space="0" w:color="auto"/>
            </w:tcBorders>
            <w:vAlign w:val="center"/>
          </w:tcPr>
          <w:p w14:paraId="3FD82DA8" w14:textId="77777777" w:rsidR="002824A0" w:rsidRDefault="002824A0" w:rsidP="00905FF3">
            <w:pPr>
              <w:spacing w:before="40"/>
              <w:jc w:val="left"/>
            </w:pPr>
            <w:r w:rsidRPr="001B55FE">
              <w:rPr>
                <w:color w:val="auto"/>
              </w:rPr>
              <w:t>Indiangrass</w:t>
            </w:r>
          </w:p>
        </w:tc>
        <w:tc>
          <w:tcPr>
            <w:tcW w:w="3060" w:type="dxa"/>
            <w:tcBorders>
              <w:top w:val="single" w:sz="2" w:space="0" w:color="auto"/>
              <w:left w:val="single" w:sz="12" w:space="0" w:color="auto"/>
              <w:bottom w:val="single" w:sz="2" w:space="0" w:color="auto"/>
              <w:right w:val="single" w:sz="12" w:space="0" w:color="auto"/>
            </w:tcBorders>
            <w:vAlign w:val="center"/>
          </w:tcPr>
          <w:p w14:paraId="635C511C" w14:textId="77777777" w:rsidR="002824A0" w:rsidRDefault="002824A0" w:rsidP="00905FF3">
            <w:pPr>
              <w:spacing w:before="40"/>
              <w:jc w:val="left"/>
              <w:rPr>
                <w:color w:val="auto"/>
              </w:rPr>
            </w:pPr>
            <w:r w:rsidRPr="001B55FE">
              <w:rPr>
                <w:color w:val="auto"/>
              </w:rPr>
              <w:t>Holt, Tomahawk</w:t>
            </w:r>
            <w:r w:rsidR="00B17CF1">
              <w:rPr>
                <w:color w:val="auto"/>
              </w:rPr>
              <w:t>, Chief,</w:t>
            </w:r>
          </w:p>
          <w:p w14:paraId="67A07929" w14:textId="77777777" w:rsidR="00B17CF1" w:rsidRDefault="00B17CF1" w:rsidP="00B17CF1">
            <w:pPr>
              <w:jc w:val="left"/>
            </w:pPr>
            <w:r>
              <w:rPr>
                <w:color w:val="auto"/>
              </w:rPr>
              <w:t>Nebraska 54</w:t>
            </w:r>
          </w:p>
        </w:tc>
        <w:tc>
          <w:tcPr>
            <w:tcW w:w="1620" w:type="dxa"/>
            <w:tcBorders>
              <w:top w:val="single" w:sz="2" w:space="0" w:color="auto"/>
              <w:left w:val="single" w:sz="12" w:space="0" w:color="auto"/>
              <w:bottom w:val="single" w:sz="2" w:space="0" w:color="auto"/>
              <w:right w:val="single" w:sz="12" w:space="0" w:color="auto"/>
            </w:tcBorders>
          </w:tcPr>
          <w:p w14:paraId="1254F982" w14:textId="77777777" w:rsidR="002824A0" w:rsidRDefault="002824A0" w:rsidP="00905FF3">
            <w:pPr>
              <w:spacing w:before="40"/>
              <w:jc w:val="center"/>
            </w:pPr>
            <w:r>
              <w:t>3</w:t>
            </w:r>
          </w:p>
        </w:tc>
      </w:tr>
      <w:tr w:rsidR="002824A0" w14:paraId="6589C9D8" w14:textId="77777777">
        <w:tc>
          <w:tcPr>
            <w:tcW w:w="2340" w:type="dxa"/>
            <w:tcBorders>
              <w:top w:val="single" w:sz="2" w:space="0" w:color="auto"/>
              <w:left w:val="single" w:sz="12" w:space="0" w:color="auto"/>
              <w:bottom w:val="single" w:sz="2" w:space="0" w:color="auto"/>
              <w:right w:val="single" w:sz="12" w:space="0" w:color="auto"/>
            </w:tcBorders>
            <w:vAlign w:val="center"/>
          </w:tcPr>
          <w:p w14:paraId="22EB9111" w14:textId="77777777" w:rsidR="002824A0" w:rsidRDefault="002824A0" w:rsidP="00905FF3">
            <w:pPr>
              <w:spacing w:before="40"/>
              <w:jc w:val="left"/>
            </w:pPr>
            <w:r w:rsidRPr="001B55FE">
              <w:rPr>
                <w:color w:val="auto"/>
              </w:rPr>
              <w:t>Big Bluestem</w:t>
            </w:r>
          </w:p>
        </w:tc>
        <w:tc>
          <w:tcPr>
            <w:tcW w:w="3060" w:type="dxa"/>
            <w:tcBorders>
              <w:top w:val="single" w:sz="2" w:space="0" w:color="auto"/>
              <w:left w:val="single" w:sz="12" w:space="0" w:color="auto"/>
              <w:bottom w:val="single" w:sz="2" w:space="0" w:color="auto"/>
              <w:right w:val="single" w:sz="12" w:space="0" w:color="auto"/>
            </w:tcBorders>
            <w:vAlign w:val="center"/>
          </w:tcPr>
          <w:p w14:paraId="4228FDE3" w14:textId="77777777" w:rsidR="002824A0" w:rsidRDefault="002824A0" w:rsidP="00B17CF1">
            <w:pPr>
              <w:spacing w:before="40"/>
              <w:jc w:val="left"/>
            </w:pPr>
            <w:r w:rsidRPr="001B55FE">
              <w:rPr>
                <w:color w:val="auto"/>
              </w:rPr>
              <w:t xml:space="preserve">Bison, Bonilla, Champ, </w:t>
            </w:r>
            <w:proofErr w:type="spellStart"/>
            <w:r w:rsidRPr="001B55FE">
              <w:rPr>
                <w:color w:val="auto"/>
              </w:rPr>
              <w:t>Sunnyview</w:t>
            </w:r>
            <w:proofErr w:type="spellEnd"/>
            <w:r w:rsidR="00B17CF1">
              <w:rPr>
                <w:color w:val="auto"/>
              </w:rPr>
              <w:t>, Rountree, Bonanza</w:t>
            </w:r>
          </w:p>
        </w:tc>
        <w:tc>
          <w:tcPr>
            <w:tcW w:w="1620" w:type="dxa"/>
            <w:tcBorders>
              <w:top w:val="single" w:sz="2" w:space="0" w:color="auto"/>
              <w:left w:val="single" w:sz="12" w:space="0" w:color="auto"/>
              <w:bottom w:val="single" w:sz="2" w:space="0" w:color="auto"/>
              <w:right w:val="single" w:sz="12" w:space="0" w:color="auto"/>
            </w:tcBorders>
          </w:tcPr>
          <w:p w14:paraId="39A0B698" w14:textId="77777777" w:rsidR="002824A0" w:rsidRDefault="002824A0" w:rsidP="00905FF3">
            <w:pPr>
              <w:spacing w:before="40"/>
              <w:jc w:val="center"/>
            </w:pPr>
            <w:r>
              <w:t>3</w:t>
            </w:r>
          </w:p>
        </w:tc>
      </w:tr>
      <w:tr w:rsidR="002824A0" w14:paraId="7D8457F2" w14:textId="77777777">
        <w:tc>
          <w:tcPr>
            <w:tcW w:w="2340" w:type="dxa"/>
            <w:tcBorders>
              <w:top w:val="single" w:sz="2" w:space="0" w:color="auto"/>
              <w:left w:val="single" w:sz="12" w:space="0" w:color="auto"/>
              <w:bottom w:val="single" w:sz="12" w:space="0" w:color="auto"/>
              <w:right w:val="single" w:sz="12" w:space="0" w:color="auto"/>
            </w:tcBorders>
            <w:vAlign w:val="center"/>
          </w:tcPr>
          <w:p w14:paraId="7211617F" w14:textId="77777777" w:rsidR="002824A0" w:rsidRDefault="002824A0" w:rsidP="00905FF3">
            <w:pPr>
              <w:spacing w:before="40"/>
              <w:jc w:val="left"/>
            </w:pPr>
            <w:r w:rsidRPr="001B55FE">
              <w:rPr>
                <w:color w:val="auto"/>
              </w:rPr>
              <w:t>Canada Wildrye</w:t>
            </w:r>
          </w:p>
        </w:tc>
        <w:tc>
          <w:tcPr>
            <w:tcW w:w="3060" w:type="dxa"/>
            <w:tcBorders>
              <w:top w:val="single" w:sz="2" w:space="0" w:color="auto"/>
              <w:left w:val="single" w:sz="12" w:space="0" w:color="auto"/>
              <w:bottom w:val="single" w:sz="12" w:space="0" w:color="auto"/>
              <w:right w:val="single" w:sz="12" w:space="0" w:color="auto"/>
            </w:tcBorders>
            <w:vAlign w:val="center"/>
          </w:tcPr>
          <w:p w14:paraId="1FD632E9" w14:textId="77777777" w:rsidR="002824A0" w:rsidRDefault="002824A0" w:rsidP="00905FF3">
            <w:pPr>
              <w:spacing w:before="40"/>
              <w:jc w:val="left"/>
            </w:pPr>
            <w:r w:rsidRPr="001B55FE">
              <w:rPr>
                <w:color w:val="auto"/>
              </w:rPr>
              <w:t>Mandan</w:t>
            </w:r>
          </w:p>
        </w:tc>
        <w:tc>
          <w:tcPr>
            <w:tcW w:w="1620" w:type="dxa"/>
            <w:tcBorders>
              <w:top w:val="single" w:sz="2" w:space="0" w:color="auto"/>
              <w:left w:val="single" w:sz="12" w:space="0" w:color="auto"/>
              <w:bottom w:val="single" w:sz="12" w:space="0" w:color="auto"/>
              <w:right w:val="single" w:sz="12" w:space="0" w:color="auto"/>
            </w:tcBorders>
          </w:tcPr>
          <w:p w14:paraId="776BCC2A" w14:textId="77777777" w:rsidR="002824A0" w:rsidRDefault="002824A0" w:rsidP="00905FF3">
            <w:pPr>
              <w:spacing w:before="40"/>
              <w:jc w:val="center"/>
            </w:pPr>
            <w:r>
              <w:t>2</w:t>
            </w:r>
          </w:p>
        </w:tc>
      </w:tr>
      <w:tr w:rsidR="002824A0" w14:paraId="2B0584B2" w14:textId="77777777">
        <w:tc>
          <w:tcPr>
            <w:tcW w:w="2340" w:type="dxa"/>
            <w:tcBorders>
              <w:top w:val="single" w:sz="12" w:space="0" w:color="auto"/>
            </w:tcBorders>
          </w:tcPr>
          <w:p w14:paraId="592EE64F" w14:textId="77777777" w:rsidR="002824A0" w:rsidRDefault="002824A0" w:rsidP="00905FF3">
            <w:pPr>
              <w:spacing w:before="40"/>
            </w:pPr>
          </w:p>
        </w:tc>
        <w:tc>
          <w:tcPr>
            <w:tcW w:w="3060" w:type="dxa"/>
            <w:tcBorders>
              <w:top w:val="single" w:sz="12" w:space="0" w:color="auto"/>
              <w:right w:val="single" w:sz="12" w:space="0" w:color="auto"/>
            </w:tcBorders>
          </w:tcPr>
          <w:p w14:paraId="7746473A" w14:textId="77777777" w:rsidR="002824A0" w:rsidRDefault="002824A0" w:rsidP="00905FF3">
            <w:pPr>
              <w:spacing w:before="40"/>
              <w:jc w:val="right"/>
            </w:pPr>
            <w:r>
              <w:t>Total:</w:t>
            </w:r>
          </w:p>
        </w:tc>
        <w:tc>
          <w:tcPr>
            <w:tcW w:w="1620" w:type="dxa"/>
            <w:tcBorders>
              <w:top w:val="single" w:sz="12" w:space="0" w:color="auto"/>
              <w:left w:val="single" w:sz="12" w:space="0" w:color="auto"/>
              <w:bottom w:val="single" w:sz="12" w:space="0" w:color="auto"/>
              <w:right w:val="single" w:sz="12" w:space="0" w:color="auto"/>
            </w:tcBorders>
          </w:tcPr>
          <w:p w14:paraId="5E2776CD" w14:textId="77777777" w:rsidR="002824A0" w:rsidRDefault="002824A0" w:rsidP="00905FF3">
            <w:pPr>
              <w:spacing w:before="40"/>
              <w:jc w:val="center"/>
            </w:pPr>
            <w:r>
              <w:t>18</w:t>
            </w:r>
          </w:p>
        </w:tc>
      </w:tr>
    </w:tbl>
    <w:p w14:paraId="0DC05B90" w14:textId="77777777" w:rsidR="002824A0" w:rsidRDefault="002824A0" w:rsidP="00943ABF"/>
    <w:p w14:paraId="27854DF3" w14:textId="77777777" w:rsidR="008E43CB" w:rsidRDefault="008E43CB" w:rsidP="00943ABF"/>
    <w:p w14:paraId="400C2451" w14:textId="77777777" w:rsidR="00D342AD" w:rsidRPr="001F168B" w:rsidRDefault="00D342AD" w:rsidP="00D342AD">
      <w:pPr>
        <w:pStyle w:val="BodyText2"/>
        <w:ind w:left="720"/>
        <w:rPr>
          <w:color w:val="auto"/>
        </w:rPr>
      </w:pPr>
      <w:r w:rsidRPr="001F168B">
        <w:rPr>
          <w:color w:val="auto"/>
          <w:highlight w:val="yellow"/>
        </w:rPr>
        <w:t>The following seed mixture is used for projects with less than 5 acres of disturbed ground.</w:t>
      </w:r>
    </w:p>
    <w:p w14:paraId="2CDA0461" w14:textId="77777777" w:rsidR="00D342AD" w:rsidRPr="00943ABF" w:rsidRDefault="00D342AD" w:rsidP="00943ABF"/>
    <w:p w14:paraId="42E6C59F" w14:textId="77777777" w:rsidR="00670A9A" w:rsidRPr="00943ABF" w:rsidRDefault="00670A9A" w:rsidP="00943ABF">
      <w:r w:rsidRPr="00943ABF">
        <w:t>Type C Permanent Seed Mixture</w:t>
      </w:r>
      <w:r w:rsidR="00943ABF" w:rsidRPr="00943ABF">
        <w:t xml:space="preserve"> </w:t>
      </w:r>
      <w:r w:rsidR="000C04CC">
        <w:t>will</w:t>
      </w:r>
      <w:r w:rsidR="00943ABF" w:rsidRPr="00943ABF">
        <w:t xml:space="preserve"> consist of the following:</w:t>
      </w:r>
    </w:p>
    <w:p w14:paraId="2A382A12" w14:textId="77777777" w:rsidR="002824A0" w:rsidRDefault="002824A0" w:rsidP="002824A0"/>
    <w:tbl>
      <w:tblPr>
        <w:tblW w:w="0" w:type="auto"/>
        <w:tblInd w:w="108" w:type="dxa"/>
        <w:tblLayout w:type="fixed"/>
        <w:tblLook w:val="0000" w:firstRow="0" w:lastRow="0" w:firstColumn="0" w:lastColumn="0" w:noHBand="0" w:noVBand="0"/>
      </w:tblPr>
      <w:tblGrid>
        <w:gridCol w:w="2340"/>
        <w:gridCol w:w="3060"/>
        <w:gridCol w:w="1620"/>
      </w:tblGrid>
      <w:tr w:rsidR="002824A0" w14:paraId="7FFA9AF6" w14:textId="77777777">
        <w:tc>
          <w:tcPr>
            <w:tcW w:w="2340" w:type="dxa"/>
            <w:tcBorders>
              <w:top w:val="single" w:sz="12" w:space="0" w:color="auto"/>
              <w:left w:val="single" w:sz="12" w:space="0" w:color="auto"/>
              <w:bottom w:val="single" w:sz="12" w:space="0" w:color="auto"/>
              <w:right w:val="single" w:sz="12" w:space="0" w:color="auto"/>
            </w:tcBorders>
          </w:tcPr>
          <w:p w14:paraId="47B2CF0D" w14:textId="77777777" w:rsidR="002824A0" w:rsidRDefault="002824A0" w:rsidP="00905FF3">
            <w:pPr>
              <w:jc w:val="center"/>
            </w:pPr>
          </w:p>
          <w:p w14:paraId="31BE0FBF" w14:textId="77777777" w:rsidR="002824A0" w:rsidRDefault="002824A0" w:rsidP="00905FF3">
            <w:pPr>
              <w:jc w:val="center"/>
            </w:pPr>
            <w:r>
              <w:t>Grass Species</w:t>
            </w:r>
          </w:p>
        </w:tc>
        <w:tc>
          <w:tcPr>
            <w:tcW w:w="3060" w:type="dxa"/>
            <w:tcBorders>
              <w:top w:val="single" w:sz="12" w:space="0" w:color="auto"/>
              <w:left w:val="single" w:sz="12" w:space="0" w:color="auto"/>
              <w:bottom w:val="single" w:sz="12" w:space="0" w:color="auto"/>
              <w:right w:val="single" w:sz="12" w:space="0" w:color="auto"/>
            </w:tcBorders>
          </w:tcPr>
          <w:p w14:paraId="636EED0C" w14:textId="77777777" w:rsidR="002824A0" w:rsidRDefault="002824A0" w:rsidP="00905FF3">
            <w:pPr>
              <w:jc w:val="center"/>
            </w:pPr>
          </w:p>
          <w:p w14:paraId="3188DD52" w14:textId="77777777" w:rsidR="002824A0" w:rsidRDefault="002824A0" w:rsidP="00905FF3">
            <w:pPr>
              <w:jc w:val="center"/>
            </w:pPr>
            <w:r>
              <w:t>Variety</w:t>
            </w:r>
          </w:p>
        </w:tc>
        <w:tc>
          <w:tcPr>
            <w:tcW w:w="1620" w:type="dxa"/>
            <w:tcBorders>
              <w:top w:val="single" w:sz="12" w:space="0" w:color="auto"/>
              <w:left w:val="single" w:sz="12" w:space="0" w:color="auto"/>
              <w:bottom w:val="single" w:sz="12" w:space="0" w:color="auto"/>
              <w:right w:val="single" w:sz="12" w:space="0" w:color="auto"/>
            </w:tcBorders>
          </w:tcPr>
          <w:p w14:paraId="6A9F6535" w14:textId="77777777" w:rsidR="002824A0" w:rsidRDefault="002824A0" w:rsidP="00905FF3">
            <w:pPr>
              <w:jc w:val="center"/>
            </w:pPr>
            <w:r>
              <w:t>Pure Live Seed (PLS) (Pounds/Acre)</w:t>
            </w:r>
          </w:p>
        </w:tc>
      </w:tr>
      <w:tr w:rsidR="002824A0" w14:paraId="3A28B61A" w14:textId="77777777">
        <w:tc>
          <w:tcPr>
            <w:tcW w:w="2340" w:type="dxa"/>
            <w:tcBorders>
              <w:top w:val="single" w:sz="12" w:space="0" w:color="auto"/>
              <w:left w:val="single" w:sz="12" w:space="0" w:color="auto"/>
              <w:bottom w:val="single" w:sz="2" w:space="0" w:color="auto"/>
              <w:right w:val="single" w:sz="12" w:space="0" w:color="auto"/>
            </w:tcBorders>
            <w:vAlign w:val="center"/>
          </w:tcPr>
          <w:p w14:paraId="4C17C11C" w14:textId="77777777" w:rsidR="002824A0" w:rsidRDefault="002824A0" w:rsidP="00905FF3">
            <w:pPr>
              <w:spacing w:before="40"/>
              <w:jc w:val="left"/>
            </w:pPr>
            <w:r w:rsidRPr="001B55FE">
              <w:rPr>
                <w:color w:val="auto"/>
              </w:rPr>
              <w:t>Western Wheatgrass</w:t>
            </w:r>
          </w:p>
        </w:tc>
        <w:tc>
          <w:tcPr>
            <w:tcW w:w="3060" w:type="dxa"/>
            <w:tcBorders>
              <w:top w:val="single" w:sz="12" w:space="0" w:color="auto"/>
              <w:left w:val="single" w:sz="12" w:space="0" w:color="auto"/>
              <w:bottom w:val="single" w:sz="2" w:space="0" w:color="auto"/>
              <w:right w:val="single" w:sz="12" w:space="0" w:color="auto"/>
            </w:tcBorders>
            <w:vAlign w:val="center"/>
          </w:tcPr>
          <w:p w14:paraId="46581ED2" w14:textId="77777777" w:rsidR="002824A0" w:rsidRDefault="004157F1" w:rsidP="00905FF3">
            <w:pPr>
              <w:spacing w:before="40"/>
              <w:jc w:val="left"/>
            </w:pPr>
            <w:r>
              <w:rPr>
                <w:color w:val="auto"/>
              </w:rPr>
              <w:t xml:space="preserve">Arriba, </w:t>
            </w:r>
            <w:r w:rsidR="002824A0" w:rsidRPr="001B55FE">
              <w:rPr>
                <w:color w:val="auto"/>
              </w:rPr>
              <w:t xml:space="preserve">Flintlock, </w:t>
            </w:r>
            <w:proofErr w:type="spellStart"/>
            <w:r w:rsidR="002824A0" w:rsidRPr="001B55FE">
              <w:rPr>
                <w:color w:val="auto"/>
              </w:rPr>
              <w:t>Rodan</w:t>
            </w:r>
            <w:proofErr w:type="spellEnd"/>
            <w:r w:rsidR="002824A0" w:rsidRPr="001B55FE">
              <w:rPr>
                <w:color w:val="auto"/>
              </w:rPr>
              <w:t>, Rosana</w:t>
            </w:r>
            <w:r w:rsidR="00A40EEF">
              <w:rPr>
                <w:color w:val="auto"/>
              </w:rPr>
              <w:t>, Walsh</w:t>
            </w:r>
          </w:p>
        </w:tc>
        <w:tc>
          <w:tcPr>
            <w:tcW w:w="1620" w:type="dxa"/>
            <w:tcBorders>
              <w:top w:val="single" w:sz="12" w:space="0" w:color="auto"/>
              <w:left w:val="single" w:sz="12" w:space="0" w:color="auto"/>
              <w:bottom w:val="single" w:sz="2" w:space="0" w:color="auto"/>
              <w:right w:val="single" w:sz="12" w:space="0" w:color="auto"/>
            </w:tcBorders>
          </w:tcPr>
          <w:p w14:paraId="3DA33B5A" w14:textId="77777777" w:rsidR="002824A0" w:rsidRDefault="002824A0" w:rsidP="00905FF3">
            <w:pPr>
              <w:spacing w:before="40"/>
              <w:jc w:val="center"/>
            </w:pPr>
            <w:r>
              <w:t>16</w:t>
            </w:r>
          </w:p>
        </w:tc>
      </w:tr>
      <w:tr w:rsidR="002824A0" w14:paraId="7B4A64AE" w14:textId="77777777">
        <w:tc>
          <w:tcPr>
            <w:tcW w:w="2340" w:type="dxa"/>
            <w:tcBorders>
              <w:top w:val="single" w:sz="2" w:space="0" w:color="auto"/>
              <w:left w:val="single" w:sz="12" w:space="0" w:color="auto"/>
              <w:bottom w:val="single" w:sz="12" w:space="0" w:color="auto"/>
              <w:right w:val="single" w:sz="12" w:space="0" w:color="auto"/>
            </w:tcBorders>
            <w:vAlign w:val="center"/>
          </w:tcPr>
          <w:p w14:paraId="46DEC515" w14:textId="77777777" w:rsidR="002824A0" w:rsidRDefault="002824A0" w:rsidP="00905FF3">
            <w:pPr>
              <w:spacing w:before="40"/>
              <w:jc w:val="left"/>
            </w:pPr>
            <w:r w:rsidRPr="001B55FE">
              <w:rPr>
                <w:color w:val="auto"/>
              </w:rPr>
              <w:t>Canada Wildrye</w:t>
            </w:r>
          </w:p>
        </w:tc>
        <w:tc>
          <w:tcPr>
            <w:tcW w:w="3060" w:type="dxa"/>
            <w:tcBorders>
              <w:top w:val="single" w:sz="2" w:space="0" w:color="auto"/>
              <w:left w:val="single" w:sz="12" w:space="0" w:color="auto"/>
              <w:bottom w:val="single" w:sz="12" w:space="0" w:color="auto"/>
              <w:right w:val="single" w:sz="12" w:space="0" w:color="auto"/>
            </w:tcBorders>
            <w:vAlign w:val="center"/>
          </w:tcPr>
          <w:p w14:paraId="6B3B94F6" w14:textId="77777777" w:rsidR="002824A0" w:rsidRDefault="002824A0" w:rsidP="00905FF3">
            <w:pPr>
              <w:spacing w:before="40"/>
              <w:jc w:val="left"/>
            </w:pPr>
            <w:r w:rsidRPr="001B55FE">
              <w:rPr>
                <w:color w:val="auto"/>
              </w:rPr>
              <w:t>Mandan</w:t>
            </w:r>
          </w:p>
        </w:tc>
        <w:tc>
          <w:tcPr>
            <w:tcW w:w="1620" w:type="dxa"/>
            <w:tcBorders>
              <w:top w:val="single" w:sz="2" w:space="0" w:color="auto"/>
              <w:left w:val="single" w:sz="12" w:space="0" w:color="auto"/>
              <w:bottom w:val="single" w:sz="12" w:space="0" w:color="auto"/>
              <w:right w:val="single" w:sz="12" w:space="0" w:color="auto"/>
            </w:tcBorders>
          </w:tcPr>
          <w:p w14:paraId="67CE9581" w14:textId="77777777" w:rsidR="002824A0" w:rsidRDefault="002824A0" w:rsidP="00905FF3">
            <w:pPr>
              <w:spacing w:before="40"/>
              <w:jc w:val="center"/>
            </w:pPr>
            <w:r>
              <w:t>2</w:t>
            </w:r>
          </w:p>
        </w:tc>
      </w:tr>
      <w:tr w:rsidR="002824A0" w14:paraId="7B0C0F9E" w14:textId="77777777">
        <w:tc>
          <w:tcPr>
            <w:tcW w:w="2340" w:type="dxa"/>
            <w:tcBorders>
              <w:top w:val="single" w:sz="12" w:space="0" w:color="auto"/>
            </w:tcBorders>
          </w:tcPr>
          <w:p w14:paraId="700559D9" w14:textId="77777777" w:rsidR="002824A0" w:rsidRDefault="002824A0" w:rsidP="00905FF3">
            <w:pPr>
              <w:spacing w:before="40"/>
            </w:pPr>
          </w:p>
        </w:tc>
        <w:tc>
          <w:tcPr>
            <w:tcW w:w="3060" w:type="dxa"/>
            <w:tcBorders>
              <w:top w:val="single" w:sz="12" w:space="0" w:color="auto"/>
              <w:right w:val="single" w:sz="12" w:space="0" w:color="auto"/>
            </w:tcBorders>
          </w:tcPr>
          <w:p w14:paraId="1854D6BE" w14:textId="77777777" w:rsidR="002824A0" w:rsidRDefault="002824A0" w:rsidP="00905FF3">
            <w:pPr>
              <w:spacing w:before="40"/>
              <w:jc w:val="right"/>
            </w:pPr>
            <w:r>
              <w:t>Total:</w:t>
            </w:r>
          </w:p>
        </w:tc>
        <w:tc>
          <w:tcPr>
            <w:tcW w:w="1620" w:type="dxa"/>
            <w:tcBorders>
              <w:top w:val="single" w:sz="12" w:space="0" w:color="auto"/>
              <w:left w:val="single" w:sz="12" w:space="0" w:color="auto"/>
              <w:bottom w:val="single" w:sz="12" w:space="0" w:color="auto"/>
              <w:right w:val="single" w:sz="12" w:space="0" w:color="auto"/>
            </w:tcBorders>
          </w:tcPr>
          <w:p w14:paraId="09BEE2B6" w14:textId="77777777" w:rsidR="002824A0" w:rsidRDefault="002824A0" w:rsidP="00905FF3">
            <w:pPr>
              <w:spacing w:before="40"/>
              <w:jc w:val="center"/>
            </w:pPr>
            <w:r>
              <w:t>18</w:t>
            </w:r>
          </w:p>
        </w:tc>
      </w:tr>
    </w:tbl>
    <w:p w14:paraId="18C026BF" w14:textId="77777777" w:rsidR="00670A9A" w:rsidRDefault="00670A9A" w:rsidP="00943ABF"/>
    <w:p w14:paraId="1E9B3B17" w14:textId="77777777" w:rsidR="00D342AD" w:rsidRDefault="00D342AD" w:rsidP="00943ABF"/>
    <w:p w14:paraId="4436A2B1" w14:textId="77777777" w:rsidR="00D342AD" w:rsidRPr="001F168B" w:rsidRDefault="00D342AD" w:rsidP="00D342AD">
      <w:pPr>
        <w:pStyle w:val="BodyText2"/>
        <w:ind w:left="720"/>
        <w:rPr>
          <w:color w:val="auto"/>
        </w:rPr>
      </w:pPr>
      <w:r w:rsidRPr="001F168B">
        <w:rPr>
          <w:color w:val="auto"/>
          <w:highlight w:val="yellow"/>
        </w:rPr>
        <w:t xml:space="preserve">The </w:t>
      </w:r>
      <w:r w:rsidR="00A331B3" w:rsidRPr="00D24F1A">
        <w:rPr>
          <w:color w:val="auto"/>
          <w:highlight w:val="yellow"/>
        </w:rPr>
        <w:t xml:space="preserve">following </w:t>
      </w:r>
      <w:r w:rsidR="00A331B3">
        <w:rPr>
          <w:color w:val="auto"/>
          <w:highlight w:val="yellow"/>
        </w:rPr>
        <w:t>turfgrass seed mixture was chosen for seeding boulevards on urban projects. There are many species and varieties of turfgrass to choose from depending on the location of the project and site conditions. In many cases a Special Seed Mixture may work better than the Type D Permanent Seed Mixture. A good resource for putting together a turfgrass seed mixture is the Extension Turf/Lawn Specialist at South Dakota State University.</w:t>
      </w:r>
    </w:p>
    <w:p w14:paraId="7F0C491F" w14:textId="77777777" w:rsidR="00D342AD" w:rsidRPr="00670A9A" w:rsidRDefault="00D342AD" w:rsidP="00943ABF"/>
    <w:p w14:paraId="155E2EE3" w14:textId="77777777" w:rsidR="00670A9A" w:rsidRPr="00943ABF" w:rsidRDefault="00670A9A" w:rsidP="00943ABF">
      <w:r w:rsidRPr="00943ABF">
        <w:t>Type D Permanent Seed Mixture</w:t>
      </w:r>
      <w:r w:rsidR="00943ABF" w:rsidRPr="00943ABF">
        <w:t xml:space="preserve"> </w:t>
      </w:r>
      <w:r w:rsidR="000C04CC">
        <w:t>will</w:t>
      </w:r>
      <w:r w:rsidR="00943ABF" w:rsidRPr="00943ABF">
        <w:t xml:space="preserve"> consist of the following:</w:t>
      </w:r>
    </w:p>
    <w:p w14:paraId="5939816C" w14:textId="77777777" w:rsidR="00670A9A" w:rsidRPr="00943ABF" w:rsidRDefault="00670A9A" w:rsidP="00943ABF"/>
    <w:tbl>
      <w:tblPr>
        <w:tblW w:w="7020" w:type="dxa"/>
        <w:tblInd w:w="108" w:type="dxa"/>
        <w:tblLayout w:type="fixed"/>
        <w:tblLook w:val="0000" w:firstRow="0" w:lastRow="0" w:firstColumn="0" w:lastColumn="0" w:noHBand="0" w:noVBand="0"/>
      </w:tblPr>
      <w:tblGrid>
        <w:gridCol w:w="2340"/>
        <w:gridCol w:w="2520"/>
        <w:gridCol w:w="2160"/>
      </w:tblGrid>
      <w:tr w:rsidR="00EE07F9" w14:paraId="370ABCF1" w14:textId="77777777">
        <w:tc>
          <w:tcPr>
            <w:tcW w:w="2340" w:type="dxa"/>
            <w:tcBorders>
              <w:top w:val="single" w:sz="12" w:space="0" w:color="auto"/>
              <w:left w:val="single" w:sz="12" w:space="0" w:color="auto"/>
              <w:bottom w:val="single" w:sz="12" w:space="0" w:color="auto"/>
              <w:right w:val="single" w:sz="12" w:space="0" w:color="auto"/>
            </w:tcBorders>
          </w:tcPr>
          <w:p w14:paraId="0E26E69A" w14:textId="77777777" w:rsidR="00EE07F9" w:rsidRDefault="00EE07F9" w:rsidP="00905FF3">
            <w:pPr>
              <w:jc w:val="center"/>
            </w:pPr>
          </w:p>
          <w:p w14:paraId="056957AC" w14:textId="77777777" w:rsidR="00EE07F9" w:rsidRDefault="00EE07F9" w:rsidP="00905FF3">
            <w:pPr>
              <w:jc w:val="center"/>
            </w:pPr>
            <w:r>
              <w:t>Grass Species</w:t>
            </w:r>
          </w:p>
        </w:tc>
        <w:tc>
          <w:tcPr>
            <w:tcW w:w="2520" w:type="dxa"/>
            <w:tcBorders>
              <w:top w:val="single" w:sz="12" w:space="0" w:color="auto"/>
              <w:left w:val="single" w:sz="12" w:space="0" w:color="auto"/>
              <w:bottom w:val="single" w:sz="12" w:space="0" w:color="auto"/>
              <w:right w:val="single" w:sz="12" w:space="0" w:color="auto"/>
            </w:tcBorders>
          </w:tcPr>
          <w:p w14:paraId="35551E07" w14:textId="77777777" w:rsidR="00EE07F9" w:rsidRDefault="00EE07F9" w:rsidP="00905FF3">
            <w:pPr>
              <w:jc w:val="center"/>
            </w:pPr>
          </w:p>
          <w:p w14:paraId="1D6DC365" w14:textId="77777777" w:rsidR="00EE07F9" w:rsidRDefault="00EE07F9" w:rsidP="00905FF3">
            <w:pPr>
              <w:jc w:val="center"/>
            </w:pPr>
            <w:r>
              <w:t>Variety</w:t>
            </w:r>
          </w:p>
        </w:tc>
        <w:tc>
          <w:tcPr>
            <w:tcW w:w="2160" w:type="dxa"/>
            <w:tcBorders>
              <w:top w:val="single" w:sz="12" w:space="0" w:color="auto"/>
              <w:left w:val="single" w:sz="12" w:space="0" w:color="auto"/>
              <w:bottom w:val="single" w:sz="12" w:space="0" w:color="auto"/>
              <w:right w:val="single" w:sz="12" w:space="0" w:color="auto"/>
            </w:tcBorders>
          </w:tcPr>
          <w:p w14:paraId="16EDACCC" w14:textId="77777777" w:rsidR="00EE07F9" w:rsidRDefault="00EE07F9" w:rsidP="00905FF3">
            <w:pPr>
              <w:jc w:val="center"/>
            </w:pPr>
            <w:r>
              <w:t>Pure Live Seed (PLS) (Pounds/</w:t>
            </w:r>
            <w:r w:rsidR="0000071C">
              <w:t xml:space="preserve">1000 </w:t>
            </w:r>
            <w:proofErr w:type="spellStart"/>
            <w:r w:rsidR="0000071C">
              <w:t>SqFt</w:t>
            </w:r>
            <w:proofErr w:type="spellEnd"/>
            <w:r>
              <w:t>)</w:t>
            </w:r>
          </w:p>
        </w:tc>
      </w:tr>
      <w:tr w:rsidR="00EE07F9" w14:paraId="56CB8B48" w14:textId="77777777">
        <w:tc>
          <w:tcPr>
            <w:tcW w:w="2340" w:type="dxa"/>
            <w:tcBorders>
              <w:top w:val="single" w:sz="12" w:space="0" w:color="auto"/>
              <w:left w:val="single" w:sz="12" w:space="0" w:color="auto"/>
              <w:bottom w:val="single" w:sz="2" w:space="0" w:color="auto"/>
              <w:right w:val="single" w:sz="12" w:space="0" w:color="auto"/>
            </w:tcBorders>
            <w:vAlign w:val="center"/>
          </w:tcPr>
          <w:p w14:paraId="31FF312F" w14:textId="77777777" w:rsidR="00EE07F9" w:rsidRDefault="00EE07F9" w:rsidP="00905FF3">
            <w:pPr>
              <w:spacing w:before="40"/>
              <w:jc w:val="left"/>
            </w:pPr>
            <w:r>
              <w:t>Kentucky Bluegrass</w:t>
            </w:r>
          </w:p>
        </w:tc>
        <w:tc>
          <w:tcPr>
            <w:tcW w:w="2520" w:type="dxa"/>
            <w:tcBorders>
              <w:top w:val="single" w:sz="12" w:space="0" w:color="auto"/>
              <w:left w:val="single" w:sz="12" w:space="0" w:color="auto"/>
              <w:bottom w:val="single" w:sz="2" w:space="0" w:color="auto"/>
              <w:right w:val="single" w:sz="12" w:space="0" w:color="auto"/>
            </w:tcBorders>
            <w:vAlign w:val="center"/>
          </w:tcPr>
          <w:p w14:paraId="260EA46E" w14:textId="77777777" w:rsidR="00EE07F9" w:rsidRDefault="008B5FC2" w:rsidP="00905FF3">
            <w:pPr>
              <w:spacing w:before="40"/>
              <w:jc w:val="left"/>
            </w:pPr>
            <w:r>
              <w:t>Avalanche</w:t>
            </w:r>
            <w:r w:rsidR="002A4E75">
              <w:t>, Appalachian, Wildhorse, Blue Bonnet</w:t>
            </w:r>
            <w:r w:rsidR="009D245F">
              <w:t>, Action</w:t>
            </w:r>
          </w:p>
        </w:tc>
        <w:tc>
          <w:tcPr>
            <w:tcW w:w="2160" w:type="dxa"/>
            <w:tcBorders>
              <w:top w:val="single" w:sz="12" w:space="0" w:color="auto"/>
              <w:left w:val="single" w:sz="12" w:space="0" w:color="auto"/>
              <w:bottom w:val="single" w:sz="2" w:space="0" w:color="auto"/>
              <w:right w:val="single" w:sz="12" w:space="0" w:color="auto"/>
            </w:tcBorders>
          </w:tcPr>
          <w:p w14:paraId="1AC6C6F6" w14:textId="77777777" w:rsidR="00EE07F9" w:rsidRDefault="00EE07F9" w:rsidP="00905FF3">
            <w:pPr>
              <w:spacing w:before="40"/>
              <w:jc w:val="center"/>
            </w:pPr>
            <w:r>
              <w:t>1.</w:t>
            </w:r>
            <w:r w:rsidR="008B5FC2">
              <w:t>4</w:t>
            </w:r>
          </w:p>
        </w:tc>
      </w:tr>
      <w:tr w:rsidR="00EE07F9" w14:paraId="2FCB6C4C" w14:textId="77777777">
        <w:tc>
          <w:tcPr>
            <w:tcW w:w="2340" w:type="dxa"/>
            <w:tcBorders>
              <w:top w:val="single" w:sz="2" w:space="0" w:color="auto"/>
              <w:left w:val="single" w:sz="12" w:space="0" w:color="auto"/>
              <w:bottom w:val="single" w:sz="2" w:space="0" w:color="auto"/>
              <w:right w:val="single" w:sz="12" w:space="0" w:color="auto"/>
            </w:tcBorders>
            <w:vAlign w:val="center"/>
          </w:tcPr>
          <w:p w14:paraId="59AB20AC" w14:textId="77777777" w:rsidR="00EE07F9" w:rsidRDefault="00EE07F9" w:rsidP="00905FF3">
            <w:pPr>
              <w:spacing w:before="40"/>
              <w:jc w:val="left"/>
            </w:pPr>
            <w:r>
              <w:t>Perennial Ryegrass</w:t>
            </w:r>
          </w:p>
        </w:tc>
        <w:tc>
          <w:tcPr>
            <w:tcW w:w="2520" w:type="dxa"/>
            <w:tcBorders>
              <w:top w:val="single" w:sz="2" w:space="0" w:color="auto"/>
              <w:left w:val="single" w:sz="12" w:space="0" w:color="auto"/>
              <w:bottom w:val="single" w:sz="2" w:space="0" w:color="auto"/>
              <w:right w:val="single" w:sz="12" w:space="0" w:color="auto"/>
            </w:tcBorders>
            <w:vAlign w:val="center"/>
          </w:tcPr>
          <w:p w14:paraId="15114652" w14:textId="77777777" w:rsidR="00EE07F9" w:rsidRDefault="00441221" w:rsidP="00441221">
            <w:pPr>
              <w:spacing w:before="40"/>
              <w:jc w:val="left"/>
            </w:pPr>
            <w:r>
              <w:t>Turf Type Varieties</w:t>
            </w:r>
          </w:p>
        </w:tc>
        <w:tc>
          <w:tcPr>
            <w:tcW w:w="2160" w:type="dxa"/>
            <w:tcBorders>
              <w:top w:val="single" w:sz="2" w:space="0" w:color="auto"/>
              <w:left w:val="single" w:sz="12" w:space="0" w:color="auto"/>
              <w:bottom w:val="single" w:sz="2" w:space="0" w:color="auto"/>
              <w:right w:val="single" w:sz="12" w:space="0" w:color="auto"/>
            </w:tcBorders>
          </w:tcPr>
          <w:p w14:paraId="52C3777A" w14:textId="77777777" w:rsidR="00EE07F9" w:rsidRDefault="00EE07F9" w:rsidP="00905FF3">
            <w:pPr>
              <w:spacing w:before="40"/>
              <w:jc w:val="center"/>
            </w:pPr>
            <w:r>
              <w:t>1.</w:t>
            </w:r>
            <w:r w:rsidR="008B5FC2">
              <w:t>4</w:t>
            </w:r>
          </w:p>
        </w:tc>
      </w:tr>
      <w:tr w:rsidR="00EE07F9" w14:paraId="4460CCB5" w14:textId="77777777">
        <w:tc>
          <w:tcPr>
            <w:tcW w:w="2340" w:type="dxa"/>
            <w:tcBorders>
              <w:top w:val="single" w:sz="2" w:space="0" w:color="auto"/>
              <w:left w:val="single" w:sz="12" w:space="0" w:color="auto"/>
              <w:bottom w:val="single" w:sz="2" w:space="0" w:color="auto"/>
              <w:right w:val="single" w:sz="12" w:space="0" w:color="auto"/>
            </w:tcBorders>
            <w:vAlign w:val="center"/>
          </w:tcPr>
          <w:p w14:paraId="2A066572" w14:textId="77777777" w:rsidR="00EE07F9" w:rsidRDefault="00EE07F9" w:rsidP="00905FF3">
            <w:pPr>
              <w:spacing w:before="40"/>
              <w:jc w:val="left"/>
            </w:pPr>
            <w:r>
              <w:t>Creeping Red Fescue</w:t>
            </w:r>
          </w:p>
        </w:tc>
        <w:tc>
          <w:tcPr>
            <w:tcW w:w="2520" w:type="dxa"/>
            <w:tcBorders>
              <w:top w:val="single" w:sz="2" w:space="0" w:color="auto"/>
              <w:left w:val="single" w:sz="12" w:space="0" w:color="auto"/>
              <w:bottom w:val="single" w:sz="2" w:space="0" w:color="auto"/>
              <w:right w:val="single" w:sz="12" w:space="0" w:color="auto"/>
            </w:tcBorders>
            <w:vAlign w:val="center"/>
          </w:tcPr>
          <w:p w14:paraId="526E84FA" w14:textId="77777777" w:rsidR="00EE07F9" w:rsidRDefault="008B5FC2" w:rsidP="00905FF3">
            <w:pPr>
              <w:spacing w:before="40"/>
              <w:jc w:val="left"/>
            </w:pPr>
            <w:r>
              <w:t>Epic</w:t>
            </w:r>
            <w:r w:rsidR="002A4E75">
              <w:t>, Boreal</w:t>
            </w:r>
            <w:r w:rsidR="009D245F">
              <w:t>, Chantilly</w:t>
            </w:r>
          </w:p>
        </w:tc>
        <w:tc>
          <w:tcPr>
            <w:tcW w:w="2160" w:type="dxa"/>
            <w:tcBorders>
              <w:top w:val="single" w:sz="2" w:space="0" w:color="auto"/>
              <w:left w:val="single" w:sz="12" w:space="0" w:color="auto"/>
              <w:bottom w:val="single" w:sz="2" w:space="0" w:color="auto"/>
              <w:right w:val="single" w:sz="12" w:space="0" w:color="auto"/>
            </w:tcBorders>
          </w:tcPr>
          <w:p w14:paraId="74F05E5B" w14:textId="77777777" w:rsidR="00EE07F9" w:rsidRDefault="00EE07F9" w:rsidP="00905FF3">
            <w:pPr>
              <w:spacing w:before="40"/>
              <w:jc w:val="center"/>
            </w:pPr>
            <w:r>
              <w:t>1.</w:t>
            </w:r>
            <w:r w:rsidR="008B5FC2">
              <w:t>4</w:t>
            </w:r>
          </w:p>
        </w:tc>
      </w:tr>
      <w:tr w:rsidR="008B5FC2" w14:paraId="2A659693" w14:textId="77777777">
        <w:tc>
          <w:tcPr>
            <w:tcW w:w="2340" w:type="dxa"/>
            <w:tcBorders>
              <w:top w:val="single" w:sz="2" w:space="0" w:color="auto"/>
              <w:left w:val="single" w:sz="12" w:space="0" w:color="auto"/>
              <w:bottom w:val="single" w:sz="2" w:space="0" w:color="auto"/>
              <w:right w:val="single" w:sz="12" w:space="0" w:color="auto"/>
            </w:tcBorders>
            <w:vAlign w:val="center"/>
          </w:tcPr>
          <w:p w14:paraId="509A1B23" w14:textId="77777777" w:rsidR="008B5FC2" w:rsidRDefault="008B5FC2" w:rsidP="00905FF3">
            <w:pPr>
              <w:spacing w:before="40"/>
              <w:jc w:val="left"/>
            </w:pPr>
            <w:r>
              <w:t>Chewing</w:t>
            </w:r>
            <w:r w:rsidR="003E7D9A">
              <w:t>s</w:t>
            </w:r>
            <w:r>
              <w:t xml:space="preserve"> Fescue</w:t>
            </w:r>
          </w:p>
        </w:tc>
        <w:tc>
          <w:tcPr>
            <w:tcW w:w="2520" w:type="dxa"/>
            <w:tcBorders>
              <w:top w:val="single" w:sz="2" w:space="0" w:color="auto"/>
              <w:left w:val="single" w:sz="12" w:space="0" w:color="auto"/>
              <w:bottom w:val="single" w:sz="2" w:space="0" w:color="auto"/>
              <w:right w:val="single" w:sz="12" w:space="0" w:color="auto"/>
            </w:tcBorders>
            <w:vAlign w:val="center"/>
          </w:tcPr>
          <w:p w14:paraId="430FF052" w14:textId="77777777" w:rsidR="008B5FC2" w:rsidRDefault="008B5FC2" w:rsidP="009D245F">
            <w:pPr>
              <w:spacing w:before="40"/>
              <w:jc w:val="left"/>
            </w:pPr>
            <w:r>
              <w:t>Ambrose</w:t>
            </w:r>
            <w:r w:rsidR="002A4E75">
              <w:t>, K2, Zodiac</w:t>
            </w:r>
            <w:r w:rsidR="009D245F">
              <w:t>, Shadow III</w:t>
            </w:r>
          </w:p>
        </w:tc>
        <w:tc>
          <w:tcPr>
            <w:tcW w:w="2160" w:type="dxa"/>
            <w:tcBorders>
              <w:top w:val="single" w:sz="2" w:space="0" w:color="auto"/>
              <w:left w:val="single" w:sz="12" w:space="0" w:color="auto"/>
              <w:bottom w:val="single" w:sz="2" w:space="0" w:color="auto"/>
              <w:right w:val="single" w:sz="12" w:space="0" w:color="auto"/>
            </w:tcBorders>
          </w:tcPr>
          <w:p w14:paraId="55835520" w14:textId="77777777" w:rsidR="008B5FC2" w:rsidRDefault="008B5FC2" w:rsidP="00905FF3">
            <w:pPr>
              <w:spacing w:before="40"/>
              <w:jc w:val="center"/>
            </w:pPr>
            <w:r>
              <w:t>1.4</w:t>
            </w:r>
          </w:p>
        </w:tc>
      </w:tr>
      <w:tr w:rsidR="00EE07F9" w14:paraId="59C5D72F" w14:textId="77777777">
        <w:tc>
          <w:tcPr>
            <w:tcW w:w="2340" w:type="dxa"/>
            <w:tcBorders>
              <w:top w:val="single" w:sz="2" w:space="0" w:color="auto"/>
              <w:left w:val="single" w:sz="12" w:space="0" w:color="auto"/>
              <w:bottom w:val="single" w:sz="12" w:space="0" w:color="auto"/>
              <w:right w:val="single" w:sz="12" w:space="0" w:color="auto"/>
            </w:tcBorders>
            <w:vAlign w:val="center"/>
          </w:tcPr>
          <w:p w14:paraId="164E591A" w14:textId="77777777" w:rsidR="00EE07F9" w:rsidRDefault="00EE07F9" w:rsidP="00905FF3">
            <w:pPr>
              <w:spacing w:before="40"/>
              <w:jc w:val="left"/>
            </w:pPr>
            <w:r>
              <w:t>Alkali Grass</w:t>
            </w:r>
          </w:p>
        </w:tc>
        <w:tc>
          <w:tcPr>
            <w:tcW w:w="2520" w:type="dxa"/>
            <w:tcBorders>
              <w:top w:val="single" w:sz="2" w:space="0" w:color="auto"/>
              <w:left w:val="single" w:sz="12" w:space="0" w:color="auto"/>
              <w:bottom w:val="single" w:sz="12" w:space="0" w:color="auto"/>
              <w:right w:val="single" w:sz="12" w:space="0" w:color="auto"/>
            </w:tcBorders>
            <w:vAlign w:val="center"/>
          </w:tcPr>
          <w:p w14:paraId="56BCE9CD" w14:textId="77777777" w:rsidR="00EE07F9" w:rsidRDefault="00EE07F9" w:rsidP="00905FF3">
            <w:pPr>
              <w:spacing w:before="40"/>
              <w:jc w:val="left"/>
            </w:pPr>
            <w:proofErr w:type="spellStart"/>
            <w:r>
              <w:t>Fults</w:t>
            </w:r>
            <w:proofErr w:type="spellEnd"/>
            <w:r>
              <w:t xml:space="preserve">, </w:t>
            </w:r>
            <w:proofErr w:type="spellStart"/>
            <w:r w:rsidR="008B5FC2">
              <w:t>Fults</w:t>
            </w:r>
            <w:proofErr w:type="spellEnd"/>
            <w:r w:rsidR="008B5FC2">
              <w:t xml:space="preserve"> II, </w:t>
            </w:r>
            <w:r w:rsidR="00042F31">
              <w:t xml:space="preserve">Quill, </w:t>
            </w:r>
            <w:r>
              <w:t>Salty</w:t>
            </w:r>
          </w:p>
        </w:tc>
        <w:tc>
          <w:tcPr>
            <w:tcW w:w="2160" w:type="dxa"/>
            <w:tcBorders>
              <w:top w:val="single" w:sz="2" w:space="0" w:color="auto"/>
              <w:left w:val="single" w:sz="12" w:space="0" w:color="auto"/>
              <w:bottom w:val="single" w:sz="12" w:space="0" w:color="auto"/>
              <w:right w:val="single" w:sz="12" w:space="0" w:color="auto"/>
            </w:tcBorders>
          </w:tcPr>
          <w:p w14:paraId="28622F85" w14:textId="77777777" w:rsidR="00EE07F9" w:rsidRDefault="00EE07F9" w:rsidP="00905FF3">
            <w:pPr>
              <w:spacing w:before="40"/>
              <w:jc w:val="center"/>
            </w:pPr>
            <w:r>
              <w:t>1.</w:t>
            </w:r>
            <w:r w:rsidR="008B5FC2">
              <w:t>4</w:t>
            </w:r>
          </w:p>
        </w:tc>
      </w:tr>
      <w:tr w:rsidR="00EE07F9" w14:paraId="5FBCBBCC" w14:textId="77777777">
        <w:tc>
          <w:tcPr>
            <w:tcW w:w="2340" w:type="dxa"/>
            <w:tcBorders>
              <w:top w:val="single" w:sz="12" w:space="0" w:color="auto"/>
            </w:tcBorders>
          </w:tcPr>
          <w:p w14:paraId="15DD060F" w14:textId="77777777" w:rsidR="00EE07F9" w:rsidRDefault="00EE07F9" w:rsidP="00905FF3">
            <w:pPr>
              <w:spacing w:before="40"/>
            </w:pPr>
          </w:p>
        </w:tc>
        <w:tc>
          <w:tcPr>
            <w:tcW w:w="2520" w:type="dxa"/>
            <w:tcBorders>
              <w:top w:val="single" w:sz="12" w:space="0" w:color="auto"/>
              <w:right w:val="single" w:sz="12" w:space="0" w:color="auto"/>
            </w:tcBorders>
          </w:tcPr>
          <w:p w14:paraId="5B3E3B13" w14:textId="77777777" w:rsidR="00EE07F9" w:rsidRDefault="00EE07F9" w:rsidP="00905FF3">
            <w:pPr>
              <w:spacing w:before="40"/>
              <w:jc w:val="right"/>
            </w:pPr>
            <w:r>
              <w:t>Total:</w:t>
            </w:r>
          </w:p>
        </w:tc>
        <w:tc>
          <w:tcPr>
            <w:tcW w:w="2160" w:type="dxa"/>
            <w:tcBorders>
              <w:top w:val="single" w:sz="12" w:space="0" w:color="auto"/>
              <w:left w:val="single" w:sz="12" w:space="0" w:color="auto"/>
              <w:bottom w:val="single" w:sz="12" w:space="0" w:color="auto"/>
              <w:right w:val="single" w:sz="12" w:space="0" w:color="auto"/>
            </w:tcBorders>
          </w:tcPr>
          <w:p w14:paraId="7D6D28A2" w14:textId="77777777" w:rsidR="00EE07F9" w:rsidRDefault="008B5FC2" w:rsidP="00905FF3">
            <w:pPr>
              <w:spacing w:before="40"/>
              <w:jc w:val="center"/>
            </w:pPr>
            <w:r>
              <w:t>7</w:t>
            </w:r>
          </w:p>
        </w:tc>
      </w:tr>
    </w:tbl>
    <w:p w14:paraId="667D5F24" w14:textId="77777777" w:rsidR="00DB2114" w:rsidRDefault="00DB2114" w:rsidP="008E43CB"/>
    <w:p w14:paraId="72B7E6B4" w14:textId="77777777" w:rsidR="00ED27E0" w:rsidRDefault="00ED27E0" w:rsidP="008E43CB"/>
    <w:p w14:paraId="62408635" w14:textId="77777777" w:rsidR="00463FBC" w:rsidRDefault="00463FBC" w:rsidP="00FB2629">
      <w:pPr>
        <w:pStyle w:val="BodyText2"/>
        <w:ind w:left="720"/>
        <w:rPr>
          <w:color w:val="auto"/>
          <w:highlight w:val="yellow"/>
        </w:rPr>
      </w:pPr>
    </w:p>
    <w:p w14:paraId="49F57847" w14:textId="77777777" w:rsidR="00463FBC" w:rsidRDefault="00463FBC" w:rsidP="00FB2629">
      <w:pPr>
        <w:pStyle w:val="BodyText2"/>
        <w:ind w:left="720"/>
        <w:rPr>
          <w:color w:val="auto"/>
          <w:highlight w:val="yellow"/>
        </w:rPr>
      </w:pPr>
    </w:p>
    <w:p w14:paraId="0F4C9A14" w14:textId="77777777" w:rsidR="0015642A" w:rsidRDefault="0015642A" w:rsidP="00FB2629">
      <w:pPr>
        <w:pStyle w:val="BodyText2"/>
        <w:ind w:left="720"/>
        <w:rPr>
          <w:color w:val="auto"/>
          <w:highlight w:val="yellow"/>
        </w:rPr>
      </w:pPr>
    </w:p>
    <w:p w14:paraId="3EAC35D4" w14:textId="77777777" w:rsidR="0015642A" w:rsidRDefault="0015642A" w:rsidP="00FB2629">
      <w:pPr>
        <w:pStyle w:val="BodyText2"/>
        <w:ind w:left="720"/>
        <w:rPr>
          <w:color w:val="auto"/>
          <w:highlight w:val="yellow"/>
        </w:rPr>
      </w:pPr>
    </w:p>
    <w:p w14:paraId="141A868C" w14:textId="08BFBC6C" w:rsidR="00ED27E0" w:rsidRPr="00FB2629" w:rsidRDefault="00ED27E0" w:rsidP="00FB2629">
      <w:pPr>
        <w:pStyle w:val="BodyText2"/>
        <w:ind w:left="720"/>
        <w:rPr>
          <w:color w:val="auto"/>
        </w:rPr>
      </w:pPr>
      <w:r w:rsidRPr="001F168B">
        <w:rPr>
          <w:color w:val="auto"/>
          <w:highlight w:val="yellow"/>
        </w:rPr>
        <w:t xml:space="preserve">The </w:t>
      </w:r>
      <w:r>
        <w:rPr>
          <w:color w:val="auto"/>
          <w:highlight w:val="yellow"/>
        </w:rPr>
        <w:t xml:space="preserve">Type E Permanent Seed Mixture is an example of a wildflower seed mixture that has been used in the Black Hills area where there is </w:t>
      </w:r>
      <w:r w:rsidRPr="001F168B">
        <w:rPr>
          <w:color w:val="auto"/>
          <w:highlight w:val="yellow"/>
        </w:rPr>
        <w:t xml:space="preserve">United States Forest Service, National Park Service, or SD Dept. of Game, Fish, and Parks lands adjacent to </w:t>
      </w:r>
      <w:r>
        <w:rPr>
          <w:color w:val="auto"/>
          <w:highlight w:val="yellow"/>
        </w:rPr>
        <w:t xml:space="preserve">SDDOT </w:t>
      </w:r>
      <w:r w:rsidRPr="001F168B">
        <w:rPr>
          <w:color w:val="auto"/>
          <w:highlight w:val="yellow"/>
        </w:rPr>
        <w:t xml:space="preserve">highways. </w:t>
      </w:r>
      <w:r w:rsidRPr="001F168B">
        <w:rPr>
          <w:rFonts w:cs="Arial"/>
          <w:color w:val="auto"/>
          <w:highlight w:val="yellow"/>
        </w:rPr>
        <w:t xml:space="preserve">Wildflowers </w:t>
      </w:r>
      <w:r w:rsidR="00FB2629">
        <w:rPr>
          <w:rFonts w:cs="Arial"/>
          <w:color w:val="auto"/>
          <w:highlight w:val="yellow"/>
        </w:rPr>
        <w:t xml:space="preserve">could be planted where they would be visible from the highway and on areas that would not be mowed or sprayed with herbicides. </w:t>
      </w:r>
      <w:r w:rsidR="00FB2629" w:rsidRPr="001F168B">
        <w:rPr>
          <w:rFonts w:cs="Arial"/>
          <w:color w:val="auto"/>
          <w:highlight w:val="yellow"/>
        </w:rPr>
        <w:t xml:space="preserve">Wildflowers </w:t>
      </w:r>
      <w:r w:rsidR="00FB2629">
        <w:rPr>
          <w:rFonts w:cs="Arial"/>
          <w:color w:val="auto"/>
          <w:highlight w:val="yellow"/>
        </w:rPr>
        <w:t>tend to grow naturally on areas where conditions are favorable.</w:t>
      </w:r>
    </w:p>
    <w:p w14:paraId="58A865C6" w14:textId="77777777" w:rsidR="00ED27E0" w:rsidRDefault="00ED27E0" w:rsidP="008E43CB"/>
    <w:p w14:paraId="4F55509E" w14:textId="77777777" w:rsidR="00A07A4C" w:rsidRPr="001F168B" w:rsidRDefault="00FB2629" w:rsidP="00A07A4C">
      <w:pPr>
        <w:pStyle w:val="BodyText2"/>
        <w:ind w:left="720"/>
        <w:rPr>
          <w:rFonts w:cs="Arial"/>
          <w:color w:val="auto"/>
          <w:highlight w:val="yellow"/>
        </w:rPr>
      </w:pPr>
      <w:r>
        <w:rPr>
          <w:color w:val="auto"/>
          <w:highlight w:val="yellow"/>
        </w:rPr>
        <w:t>Examples of other wildflowers native to the Black Hills that could be used in a wildflower seed mixture are:</w:t>
      </w:r>
    </w:p>
    <w:p w14:paraId="1702A8A0" w14:textId="77777777" w:rsidR="00A07A4C" w:rsidRPr="001F168B" w:rsidRDefault="00A07A4C" w:rsidP="00A07A4C">
      <w:pPr>
        <w:pStyle w:val="BodyText2"/>
        <w:ind w:left="720"/>
        <w:rPr>
          <w:rFonts w:cs="Arial"/>
          <w:color w:val="auto"/>
          <w:highlight w:val="yellow"/>
        </w:rPr>
      </w:pPr>
      <w:r w:rsidRPr="001F168B">
        <w:rPr>
          <w:rFonts w:cs="Arial"/>
          <w:color w:val="auto"/>
          <w:highlight w:val="yellow"/>
        </w:rPr>
        <w:t>Upright Prairie Coneflower (</w:t>
      </w:r>
      <w:r w:rsidRPr="001F168B">
        <w:rPr>
          <w:rFonts w:cs="Arial"/>
          <w:i/>
          <w:color w:val="auto"/>
          <w:highlight w:val="yellow"/>
        </w:rPr>
        <w:t xml:space="preserve">Ratibida </w:t>
      </w:r>
      <w:proofErr w:type="spellStart"/>
      <w:r w:rsidRPr="001F168B">
        <w:rPr>
          <w:rFonts w:cs="Arial"/>
          <w:i/>
          <w:color w:val="auto"/>
          <w:highlight w:val="yellow"/>
        </w:rPr>
        <w:t>columnifera</w:t>
      </w:r>
      <w:proofErr w:type="spellEnd"/>
      <w:r w:rsidRPr="001F168B">
        <w:rPr>
          <w:rFonts w:cs="Arial"/>
          <w:color w:val="auto"/>
          <w:highlight w:val="yellow"/>
        </w:rPr>
        <w:t>)</w:t>
      </w:r>
    </w:p>
    <w:p w14:paraId="5C0BB2D4" w14:textId="77777777" w:rsidR="00A07A4C" w:rsidRPr="001F168B" w:rsidRDefault="00A07A4C" w:rsidP="00A07A4C">
      <w:pPr>
        <w:pStyle w:val="BodyText2"/>
        <w:ind w:left="720"/>
        <w:rPr>
          <w:rFonts w:cs="Arial"/>
          <w:color w:val="auto"/>
          <w:highlight w:val="yellow"/>
        </w:rPr>
      </w:pPr>
      <w:r w:rsidRPr="001F168B">
        <w:rPr>
          <w:rFonts w:cs="Arial"/>
          <w:color w:val="auto"/>
          <w:highlight w:val="yellow"/>
        </w:rPr>
        <w:t>Wild Bergamot (</w:t>
      </w:r>
      <w:r w:rsidRPr="001F168B">
        <w:rPr>
          <w:rFonts w:cs="Arial"/>
          <w:i/>
          <w:color w:val="auto"/>
          <w:highlight w:val="yellow"/>
        </w:rPr>
        <w:t>Monarda fistulosa</w:t>
      </w:r>
      <w:r w:rsidRPr="001F168B">
        <w:rPr>
          <w:rFonts w:cs="Arial"/>
          <w:color w:val="auto"/>
          <w:highlight w:val="yellow"/>
        </w:rPr>
        <w:t xml:space="preserve">) </w:t>
      </w:r>
    </w:p>
    <w:p w14:paraId="47D84B67" w14:textId="77777777" w:rsidR="00A07A4C" w:rsidRPr="001F168B" w:rsidRDefault="00A07A4C" w:rsidP="00A07A4C">
      <w:pPr>
        <w:pStyle w:val="BodyText2"/>
        <w:ind w:left="720"/>
        <w:rPr>
          <w:rFonts w:cs="Arial"/>
          <w:color w:val="auto"/>
          <w:highlight w:val="yellow"/>
        </w:rPr>
      </w:pPr>
      <w:r w:rsidRPr="001F168B">
        <w:rPr>
          <w:rFonts w:cs="Arial"/>
          <w:color w:val="auto"/>
          <w:highlight w:val="yellow"/>
        </w:rPr>
        <w:t>Blanket Flower (</w:t>
      </w:r>
      <w:r w:rsidRPr="001F168B">
        <w:rPr>
          <w:rFonts w:cs="Arial"/>
          <w:i/>
          <w:color w:val="auto"/>
          <w:highlight w:val="yellow"/>
        </w:rPr>
        <w:t xml:space="preserve">Gaillardia </w:t>
      </w:r>
      <w:proofErr w:type="spellStart"/>
      <w:r w:rsidRPr="001F168B">
        <w:rPr>
          <w:rFonts w:cs="Arial"/>
          <w:i/>
          <w:color w:val="auto"/>
          <w:highlight w:val="yellow"/>
        </w:rPr>
        <w:t>aristata</w:t>
      </w:r>
      <w:proofErr w:type="spellEnd"/>
      <w:r w:rsidRPr="001F168B">
        <w:rPr>
          <w:rFonts w:cs="Arial"/>
          <w:color w:val="auto"/>
          <w:highlight w:val="yellow"/>
        </w:rPr>
        <w:t>)</w:t>
      </w:r>
    </w:p>
    <w:p w14:paraId="4FD186D5" w14:textId="77777777" w:rsidR="00A07A4C" w:rsidRPr="001F168B" w:rsidRDefault="00A07A4C" w:rsidP="00A07A4C">
      <w:pPr>
        <w:pStyle w:val="BodyText2"/>
        <w:ind w:left="720"/>
        <w:rPr>
          <w:rFonts w:cs="Arial"/>
          <w:color w:val="auto"/>
          <w:highlight w:val="yellow"/>
        </w:rPr>
      </w:pPr>
      <w:r w:rsidRPr="001F168B">
        <w:rPr>
          <w:rFonts w:cs="Arial"/>
          <w:color w:val="auto"/>
          <w:highlight w:val="yellow"/>
        </w:rPr>
        <w:t>Purple Prairie Clover (</w:t>
      </w:r>
      <w:proofErr w:type="spellStart"/>
      <w:r w:rsidRPr="001F168B">
        <w:rPr>
          <w:rFonts w:cs="Arial"/>
          <w:i/>
          <w:color w:val="auto"/>
          <w:highlight w:val="yellow"/>
        </w:rPr>
        <w:t>Dalea</w:t>
      </w:r>
      <w:proofErr w:type="spellEnd"/>
      <w:r w:rsidRPr="001F168B">
        <w:rPr>
          <w:rFonts w:cs="Arial"/>
          <w:i/>
          <w:color w:val="auto"/>
          <w:highlight w:val="yellow"/>
        </w:rPr>
        <w:t xml:space="preserve"> purpurea</w:t>
      </w:r>
      <w:r w:rsidRPr="001F168B">
        <w:rPr>
          <w:rFonts w:cs="Arial"/>
          <w:color w:val="auto"/>
          <w:highlight w:val="yellow"/>
        </w:rPr>
        <w:t>)</w:t>
      </w:r>
    </w:p>
    <w:p w14:paraId="342E801B" w14:textId="77777777" w:rsidR="00A07A4C" w:rsidRPr="001F168B" w:rsidRDefault="00A07A4C" w:rsidP="00A07A4C">
      <w:pPr>
        <w:pStyle w:val="BodyText2"/>
        <w:ind w:left="720"/>
        <w:rPr>
          <w:rFonts w:cs="Arial"/>
          <w:color w:val="auto"/>
          <w:highlight w:val="yellow"/>
        </w:rPr>
      </w:pPr>
      <w:r w:rsidRPr="001F168B">
        <w:rPr>
          <w:rFonts w:cs="Arial"/>
          <w:color w:val="auto"/>
          <w:highlight w:val="yellow"/>
        </w:rPr>
        <w:t>White Prairie Clover (</w:t>
      </w:r>
      <w:proofErr w:type="spellStart"/>
      <w:r w:rsidRPr="001F168B">
        <w:rPr>
          <w:rFonts w:cs="Arial"/>
          <w:i/>
          <w:color w:val="auto"/>
          <w:highlight w:val="yellow"/>
        </w:rPr>
        <w:t>Dalea</w:t>
      </w:r>
      <w:proofErr w:type="spellEnd"/>
      <w:r w:rsidRPr="001F168B">
        <w:rPr>
          <w:rFonts w:cs="Arial"/>
          <w:i/>
          <w:color w:val="auto"/>
          <w:highlight w:val="yellow"/>
        </w:rPr>
        <w:t xml:space="preserve"> candida</w:t>
      </w:r>
      <w:r w:rsidRPr="001F168B">
        <w:rPr>
          <w:rFonts w:cs="Arial"/>
          <w:color w:val="auto"/>
          <w:highlight w:val="yellow"/>
        </w:rPr>
        <w:t>)</w:t>
      </w:r>
    </w:p>
    <w:p w14:paraId="76F566C5" w14:textId="77777777" w:rsidR="00D342AD" w:rsidRDefault="00D342AD" w:rsidP="008E43CB"/>
    <w:p w14:paraId="3F748109" w14:textId="77777777" w:rsidR="00DE0DD3" w:rsidRPr="00943ABF" w:rsidRDefault="00DE0DD3" w:rsidP="00DE0DD3">
      <w:r w:rsidRPr="00943ABF">
        <w:t xml:space="preserve">Type </w:t>
      </w:r>
      <w:r>
        <w:t>E</w:t>
      </w:r>
      <w:r w:rsidRPr="00943ABF">
        <w:t xml:space="preserve"> Permanent Seed Mixture </w:t>
      </w:r>
      <w:r w:rsidR="000C04CC">
        <w:t>will</w:t>
      </w:r>
      <w:r w:rsidRPr="00943ABF">
        <w:t xml:space="preserve"> consist of the following:</w:t>
      </w:r>
    </w:p>
    <w:p w14:paraId="73871EA4" w14:textId="77777777" w:rsidR="00D53959" w:rsidRDefault="00D53959" w:rsidP="008E43CB"/>
    <w:tbl>
      <w:tblPr>
        <w:tblW w:w="7020" w:type="dxa"/>
        <w:tblInd w:w="108" w:type="dxa"/>
        <w:tblLayout w:type="fixed"/>
        <w:tblLook w:val="0000" w:firstRow="0" w:lastRow="0" w:firstColumn="0" w:lastColumn="0" w:noHBand="0" w:noVBand="0"/>
      </w:tblPr>
      <w:tblGrid>
        <w:gridCol w:w="2340"/>
        <w:gridCol w:w="2520"/>
        <w:gridCol w:w="2160"/>
      </w:tblGrid>
      <w:tr w:rsidR="002F0151" w14:paraId="255FF8F3" w14:textId="77777777" w:rsidTr="00D53959">
        <w:tc>
          <w:tcPr>
            <w:tcW w:w="2340" w:type="dxa"/>
            <w:tcBorders>
              <w:top w:val="single" w:sz="12" w:space="0" w:color="auto"/>
              <w:left w:val="single" w:sz="12" w:space="0" w:color="auto"/>
              <w:bottom w:val="single" w:sz="12" w:space="0" w:color="auto"/>
              <w:right w:val="single" w:sz="12" w:space="0" w:color="auto"/>
            </w:tcBorders>
          </w:tcPr>
          <w:p w14:paraId="21AF7AC2" w14:textId="77777777" w:rsidR="002F0151" w:rsidRDefault="002F0151" w:rsidP="00905FF3">
            <w:pPr>
              <w:jc w:val="center"/>
            </w:pPr>
          </w:p>
          <w:p w14:paraId="64051DA5" w14:textId="77777777" w:rsidR="002F0151" w:rsidRDefault="002F0151" w:rsidP="00905FF3">
            <w:pPr>
              <w:jc w:val="center"/>
            </w:pPr>
            <w:r>
              <w:t>Grass Species</w:t>
            </w:r>
          </w:p>
        </w:tc>
        <w:tc>
          <w:tcPr>
            <w:tcW w:w="2520" w:type="dxa"/>
            <w:tcBorders>
              <w:top w:val="single" w:sz="12" w:space="0" w:color="auto"/>
              <w:left w:val="single" w:sz="12" w:space="0" w:color="auto"/>
              <w:bottom w:val="single" w:sz="12" w:space="0" w:color="auto"/>
              <w:right w:val="single" w:sz="12" w:space="0" w:color="auto"/>
            </w:tcBorders>
          </w:tcPr>
          <w:p w14:paraId="334F337C" w14:textId="77777777" w:rsidR="002F0151" w:rsidRDefault="002F0151" w:rsidP="00905FF3">
            <w:pPr>
              <w:jc w:val="center"/>
            </w:pPr>
          </w:p>
          <w:p w14:paraId="0076EF26" w14:textId="77777777" w:rsidR="002F0151" w:rsidRDefault="002F0151" w:rsidP="00905FF3">
            <w:pPr>
              <w:jc w:val="center"/>
            </w:pPr>
            <w:r>
              <w:t>Variety</w:t>
            </w:r>
          </w:p>
        </w:tc>
        <w:tc>
          <w:tcPr>
            <w:tcW w:w="2160" w:type="dxa"/>
            <w:tcBorders>
              <w:top w:val="single" w:sz="12" w:space="0" w:color="auto"/>
              <w:left w:val="single" w:sz="12" w:space="0" w:color="auto"/>
              <w:bottom w:val="single" w:sz="12" w:space="0" w:color="auto"/>
              <w:right w:val="single" w:sz="12" w:space="0" w:color="auto"/>
            </w:tcBorders>
          </w:tcPr>
          <w:p w14:paraId="6DC122C6" w14:textId="77777777" w:rsidR="002F0151" w:rsidRDefault="002F0151" w:rsidP="00905FF3">
            <w:pPr>
              <w:jc w:val="center"/>
            </w:pPr>
            <w:r>
              <w:t>Pure Live Seed (PLS) (Pounds/Acre)</w:t>
            </w:r>
          </w:p>
        </w:tc>
      </w:tr>
      <w:tr w:rsidR="002F0151" w14:paraId="3C117CF1" w14:textId="77777777" w:rsidTr="00D53959">
        <w:tc>
          <w:tcPr>
            <w:tcW w:w="2340" w:type="dxa"/>
            <w:tcBorders>
              <w:top w:val="single" w:sz="12" w:space="0" w:color="auto"/>
              <w:left w:val="single" w:sz="12" w:space="0" w:color="auto"/>
              <w:bottom w:val="single" w:sz="2" w:space="0" w:color="auto"/>
              <w:right w:val="single" w:sz="12" w:space="0" w:color="auto"/>
            </w:tcBorders>
            <w:vAlign w:val="center"/>
          </w:tcPr>
          <w:p w14:paraId="6DDE3A65" w14:textId="77777777" w:rsidR="002F0151" w:rsidRDefault="002F0151" w:rsidP="00905FF3">
            <w:pPr>
              <w:spacing w:before="40"/>
              <w:jc w:val="left"/>
            </w:pPr>
            <w:r>
              <w:t>Western Wheatgrass</w:t>
            </w:r>
          </w:p>
        </w:tc>
        <w:tc>
          <w:tcPr>
            <w:tcW w:w="2520" w:type="dxa"/>
            <w:tcBorders>
              <w:top w:val="single" w:sz="12" w:space="0" w:color="auto"/>
              <w:left w:val="single" w:sz="12" w:space="0" w:color="auto"/>
              <w:bottom w:val="single" w:sz="2" w:space="0" w:color="auto"/>
              <w:right w:val="single" w:sz="12" w:space="0" w:color="auto"/>
            </w:tcBorders>
            <w:vAlign w:val="center"/>
          </w:tcPr>
          <w:p w14:paraId="017336C5" w14:textId="77777777" w:rsidR="002F0151" w:rsidRDefault="004157F1" w:rsidP="00905FF3">
            <w:pPr>
              <w:spacing w:before="40"/>
              <w:jc w:val="left"/>
            </w:pPr>
            <w:r>
              <w:t xml:space="preserve">Arriba, </w:t>
            </w:r>
            <w:r w:rsidR="002F0151">
              <w:t xml:space="preserve">Flintlock, </w:t>
            </w:r>
            <w:proofErr w:type="spellStart"/>
            <w:r w:rsidR="002F0151">
              <w:t>Rodan</w:t>
            </w:r>
            <w:proofErr w:type="spellEnd"/>
            <w:r w:rsidR="002F0151">
              <w:t>, Rosana</w:t>
            </w:r>
            <w:r w:rsidR="00D53959">
              <w:t>, Walsh</w:t>
            </w:r>
          </w:p>
        </w:tc>
        <w:tc>
          <w:tcPr>
            <w:tcW w:w="2160" w:type="dxa"/>
            <w:tcBorders>
              <w:top w:val="single" w:sz="12" w:space="0" w:color="auto"/>
              <w:left w:val="single" w:sz="12" w:space="0" w:color="auto"/>
              <w:bottom w:val="single" w:sz="2" w:space="0" w:color="auto"/>
              <w:right w:val="single" w:sz="12" w:space="0" w:color="auto"/>
            </w:tcBorders>
          </w:tcPr>
          <w:p w14:paraId="3C08E3A1" w14:textId="77777777" w:rsidR="002F0151" w:rsidRDefault="002F0151" w:rsidP="00905FF3">
            <w:pPr>
              <w:spacing w:before="40"/>
              <w:jc w:val="center"/>
            </w:pPr>
            <w:r>
              <w:t>7</w:t>
            </w:r>
          </w:p>
        </w:tc>
      </w:tr>
      <w:tr w:rsidR="002F0151" w14:paraId="5FA8F57E" w14:textId="77777777" w:rsidTr="00D53959">
        <w:tc>
          <w:tcPr>
            <w:tcW w:w="2340" w:type="dxa"/>
            <w:tcBorders>
              <w:top w:val="single" w:sz="2" w:space="0" w:color="auto"/>
              <w:left w:val="single" w:sz="12" w:space="0" w:color="auto"/>
              <w:bottom w:val="single" w:sz="2" w:space="0" w:color="auto"/>
              <w:right w:val="single" w:sz="12" w:space="0" w:color="auto"/>
            </w:tcBorders>
            <w:vAlign w:val="center"/>
          </w:tcPr>
          <w:p w14:paraId="05F30C9C" w14:textId="77777777" w:rsidR="002F0151" w:rsidRDefault="002F0151" w:rsidP="00905FF3">
            <w:pPr>
              <w:spacing w:before="40"/>
              <w:jc w:val="left"/>
            </w:pPr>
            <w:r>
              <w:t>Green Needlegrass</w:t>
            </w:r>
          </w:p>
        </w:tc>
        <w:tc>
          <w:tcPr>
            <w:tcW w:w="2520" w:type="dxa"/>
            <w:tcBorders>
              <w:top w:val="single" w:sz="2" w:space="0" w:color="auto"/>
              <w:left w:val="single" w:sz="12" w:space="0" w:color="auto"/>
              <w:bottom w:val="single" w:sz="2" w:space="0" w:color="auto"/>
              <w:right w:val="single" w:sz="12" w:space="0" w:color="auto"/>
            </w:tcBorders>
            <w:vAlign w:val="center"/>
          </w:tcPr>
          <w:p w14:paraId="58377517" w14:textId="77777777" w:rsidR="002F0151" w:rsidRDefault="002F0151" w:rsidP="00905FF3">
            <w:pPr>
              <w:spacing w:before="40"/>
              <w:jc w:val="left"/>
            </w:pPr>
            <w:proofErr w:type="spellStart"/>
            <w:r>
              <w:t>Lodorm</w:t>
            </w:r>
            <w:proofErr w:type="spellEnd"/>
            <w:r w:rsidR="00D53959">
              <w:t xml:space="preserve">, AC Mallard </w:t>
            </w:r>
            <w:proofErr w:type="spellStart"/>
            <w:r w:rsidR="00D53959">
              <w:t>Ecovar</w:t>
            </w:r>
            <w:proofErr w:type="spellEnd"/>
          </w:p>
        </w:tc>
        <w:tc>
          <w:tcPr>
            <w:tcW w:w="2160" w:type="dxa"/>
            <w:tcBorders>
              <w:top w:val="single" w:sz="2" w:space="0" w:color="auto"/>
              <w:left w:val="single" w:sz="12" w:space="0" w:color="auto"/>
              <w:bottom w:val="single" w:sz="2" w:space="0" w:color="auto"/>
              <w:right w:val="single" w:sz="12" w:space="0" w:color="auto"/>
            </w:tcBorders>
          </w:tcPr>
          <w:p w14:paraId="6293EAF0" w14:textId="77777777" w:rsidR="002F0151" w:rsidRDefault="002F0151" w:rsidP="00905FF3">
            <w:pPr>
              <w:spacing w:before="40"/>
              <w:jc w:val="center"/>
            </w:pPr>
            <w:r>
              <w:t>4</w:t>
            </w:r>
          </w:p>
        </w:tc>
      </w:tr>
      <w:tr w:rsidR="002F0151" w14:paraId="1B764606" w14:textId="77777777" w:rsidTr="00D53959">
        <w:tc>
          <w:tcPr>
            <w:tcW w:w="2340" w:type="dxa"/>
            <w:tcBorders>
              <w:top w:val="single" w:sz="2" w:space="0" w:color="auto"/>
              <w:left w:val="single" w:sz="12" w:space="0" w:color="auto"/>
              <w:bottom w:val="single" w:sz="2" w:space="0" w:color="auto"/>
              <w:right w:val="single" w:sz="12" w:space="0" w:color="auto"/>
            </w:tcBorders>
            <w:vAlign w:val="center"/>
          </w:tcPr>
          <w:p w14:paraId="6FDEC9B9" w14:textId="77777777" w:rsidR="002F0151" w:rsidRDefault="002F0151" w:rsidP="00905FF3">
            <w:pPr>
              <w:spacing w:before="40"/>
              <w:jc w:val="left"/>
            </w:pPr>
            <w:proofErr w:type="spellStart"/>
            <w:r>
              <w:t>Sideoats</w:t>
            </w:r>
            <w:proofErr w:type="spellEnd"/>
            <w:r>
              <w:t xml:space="preserve"> Grama</w:t>
            </w:r>
          </w:p>
        </w:tc>
        <w:tc>
          <w:tcPr>
            <w:tcW w:w="2520" w:type="dxa"/>
            <w:tcBorders>
              <w:top w:val="single" w:sz="2" w:space="0" w:color="auto"/>
              <w:left w:val="single" w:sz="12" w:space="0" w:color="auto"/>
              <w:bottom w:val="single" w:sz="2" w:space="0" w:color="auto"/>
              <w:right w:val="single" w:sz="12" w:space="0" w:color="auto"/>
            </w:tcBorders>
            <w:vAlign w:val="center"/>
          </w:tcPr>
          <w:p w14:paraId="50EDAE13" w14:textId="77777777" w:rsidR="002F0151" w:rsidRDefault="002F0151" w:rsidP="00D53959">
            <w:pPr>
              <w:spacing w:before="40"/>
              <w:jc w:val="left"/>
            </w:pPr>
            <w:r>
              <w:t>Butte, Pierre</w:t>
            </w:r>
          </w:p>
        </w:tc>
        <w:tc>
          <w:tcPr>
            <w:tcW w:w="2160" w:type="dxa"/>
            <w:tcBorders>
              <w:top w:val="single" w:sz="2" w:space="0" w:color="auto"/>
              <w:left w:val="single" w:sz="12" w:space="0" w:color="auto"/>
              <w:bottom w:val="single" w:sz="2" w:space="0" w:color="auto"/>
              <w:right w:val="single" w:sz="12" w:space="0" w:color="auto"/>
            </w:tcBorders>
          </w:tcPr>
          <w:p w14:paraId="493BF016" w14:textId="77777777" w:rsidR="002F0151" w:rsidRDefault="002F0151" w:rsidP="00905FF3">
            <w:pPr>
              <w:spacing w:before="40"/>
              <w:jc w:val="center"/>
            </w:pPr>
            <w:r>
              <w:t>3</w:t>
            </w:r>
          </w:p>
        </w:tc>
      </w:tr>
      <w:tr w:rsidR="002F0151" w14:paraId="4F0791BC" w14:textId="77777777" w:rsidTr="00D53959">
        <w:tc>
          <w:tcPr>
            <w:tcW w:w="2340" w:type="dxa"/>
            <w:tcBorders>
              <w:top w:val="single" w:sz="2" w:space="0" w:color="auto"/>
              <w:left w:val="single" w:sz="12" w:space="0" w:color="auto"/>
              <w:bottom w:val="single" w:sz="2" w:space="0" w:color="auto"/>
              <w:right w:val="single" w:sz="12" w:space="0" w:color="auto"/>
            </w:tcBorders>
            <w:vAlign w:val="center"/>
          </w:tcPr>
          <w:p w14:paraId="23691957" w14:textId="77777777" w:rsidR="002F0151" w:rsidRDefault="002F0151" w:rsidP="00905FF3">
            <w:pPr>
              <w:spacing w:before="40"/>
              <w:jc w:val="left"/>
            </w:pPr>
            <w:r w:rsidRPr="00B75445">
              <w:rPr>
                <w:color w:val="auto"/>
              </w:rPr>
              <w:t>Blue Grama</w:t>
            </w:r>
          </w:p>
        </w:tc>
        <w:tc>
          <w:tcPr>
            <w:tcW w:w="2520" w:type="dxa"/>
            <w:tcBorders>
              <w:top w:val="single" w:sz="2" w:space="0" w:color="auto"/>
              <w:left w:val="single" w:sz="12" w:space="0" w:color="auto"/>
              <w:bottom w:val="single" w:sz="2" w:space="0" w:color="auto"/>
              <w:right w:val="single" w:sz="12" w:space="0" w:color="auto"/>
            </w:tcBorders>
            <w:vAlign w:val="center"/>
          </w:tcPr>
          <w:p w14:paraId="11FDEB2F" w14:textId="77777777" w:rsidR="002F0151" w:rsidRDefault="002F0151" w:rsidP="00D53959">
            <w:pPr>
              <w:spacing w:before="40"/>
              <w:jc w:val="left"/>
            </w:pPr>
            <w:r w:rsidRPr="00B75445">
              <w:rPr>
                <w:color w:val="auto"/>
              </w:rPr>
              <w:t>Bad River</w:t>
            </w:r>
          </w:p>
        </w:tc>
        <w:tc>
          <w:tcPr>
            <w:tcW w:w="2160" w:type="dxa"/>
            <w:tcBorders>
              <w:top w:val="single" w:sz="2" w:space="0" w:color="auto"/>
              <w:left w:val="single" w:sz="12" w:space="0" w:color="auto"/>
              <w:bottom w:val="single" w:sz="2" w:space="0" w:color="auto"/>
              <w:right w:val="single" w:sz="12" w:space="0" w:color="auto"/>
            </w:tcBorders>
          </w:tcPr>
          <w:p w14:paraId="553435FA" w14:textId="77777777" w:rsidR="002F0151" w:rsidRDefault="002F0151" w:rsidP="00905FF3">
            <w:pPr>
              <w:spacing w:before="40"/>
              <w:jc w:val="center"/>
            </w:pPr>
            <w:r>
              <w:t>2</w:t>
            </w:r>
          </w:p>
        </w:tc>
      </w:tr>
      <w:tr w:rsidR="002F0151" w14:paraId="1963CFC9" w14:textId="77777777" w:rsidTr="00D53959">
        <w:tc>
          <w:tcPr>
            <w:tcW w:w="2340" w:type="dxa"/>
            <w:tcBorders>
              <w:top w:val="single" w:sz="2" w:space="0" w:color="auto"/>
              <w:left w:val="single" w:sz="12" w:space="0" w:color="auto"/>
              <w:bottom w:val="single" w:sz="12" w:space="0" w:color="auto"/>
              <w:right w:val="single" w:sz="12" w:space="0" w:color="auto"/>
            </w:tcBorders>
            <w:vAlign w:val="center"/>
          </w:tcPr>
          <w:p w14:paraId="706EB1EF" w14:textId="77777777" w:rsidR="002F0151" w:rsidRDefault="002F0151" w:rsidP="00905FF3">
            <w:pPr>
              <w:spacing w:before="40"/>
              <w:jc w:val="left"/>
            </w:pPr>
            <w:r w:rsidRPr="00B75445">
              <w:rPr>
                <w:color w:val="auto"/>
              </w:rPr>
              <w:t>Canada Wildrye</w:t>
            </w:r>
          </w:p>
        </w:tc>
        <w:tc>
          <w:tcPr>
            <w:tcW w:w="2520" w:type="dxa"/>
            <w:tcBorders>
              <w:top w:val="single" w:sz="2" w:space="0" w:color="auto"/>
              <w:left w:val="single" w:sz="12" w:space="0" w:color="auto"/>
              <w:bottom w:val="single" w:sz="12" w:space="0" w:color="auto"/>
              <w:right w:val="single" w:sz="12" w:space="0" w:color="auto"/>
            </w:tcBorders>
            <w:vAlign w:val="center"/>
          </w:tcPr>
          <w:p w14:paraId="61AD1974" w14:textId="77777777" w:rsidR="002F0151" w:rsidRDefault="002F0151" w:rsidP="00905FF3">
            <w:pPr>
              <w:spacing w:before="40"/>
              <w:jc w:val="left"/>
            </w:pPr>
            <w:r w:rsidRPr="00B75445">
              <w:rPr>
                <w:color w:val="auto"/>
              </w:rPr>
              <w:t>Mandan</w:t>
            </w:r>
          </w:p>
        </w:tc>
        <w:tc>
          <w:tcPr>
            <w:tcW w:w="2160" w:type="dxa"/>
            <w:tcBorders>
              <w:top w:val="single" w:sz="2" w:space="0" w:color="auto"/>
              <w:left w:val="single" w:sz="12" w:space="0" w:color="auto"/>
              <w:bottom w:val="single" w:sz="12" w:space="0" w:color="auto"/>
              <w:right w:val="single" w:sz="12" w:space="0" w:color="auto"/>
            </w:tcBorders>
          </w:tcPr>
          <w:p w14:paraId="48B66C41" w14:textId="77777777" w:rsidR="002F0151" w:rsidRDefault="002F0151" w:rsidP="00905FF3">
            <w:pPr>
              <w:spacing w:before="40"/>
              <w:jc w:val="center"/>
            </w:pPr>
            <w:r>
              <w:t>2</w:t>
            </w:r>
          </w:p>
        </w:tc>
      </w:tr>
      <w:tr w:rsidR="00A07A4C" w14:paraId="7F5518FA" w14:textId="77777777" w:rsidTr="00D53959">
        <w:tc>
          <w:tcPr>
            <w:tcW w:w="4860" w:type="dxa"/>
            <w:gridSpan w:val="2"/>
            <w:tcBorders>
              <w:top w:val="single" w:sz="12" w:space="0" w:color="auto"/>
              <w:left w:val="single" w:sz="12" w:space="0" w:color="auto"/>
              <w:bottom w:val="single" w:sz="12" w:space="0" w:color="auto"/>
              <w:right w:val="single" w:sz="12" w:space="0" w:color="auto"/>
            </w:tcBorders>
            <w:vAlign w:val="center"/>
          </w:tcPr>
          <w:p w14:paraId="25270127" w14:textId="77777777" w:rsidR="00A07A4C" w:rsidRDefault="00A07A4C" w:rsidP="00A07A4C">
            <w:pPr>
              <w:spacing w:before="40"/>
              <w:jc w:val="center"/>
              <w:rPr>
                <w:color w:val="auto"/>
              </w:rPr>
            </w:pPr>
          </w:p>
          <w:p w14:paraId="6463F24F" w14:textId="77777777" w:rsidR="00A07A4C" w:rsidRDefault="00A07A4C" w:rsidP="00A07A4C">
            <w:pPr>
              <w:spacing w:before="40"/>
              <w:jc w:val="center"/>
              <w:rPr>
                <w:color w:val="auto"/>
              </w:rPr>
            </w:pPr>
            <w:r>
              <w:rPr>
                <w:color w:val="auto"/>
              </w:rPr>
              <w:t>Wildflowers</w:t>
            </w:r>
          </w:p>
          <w:p w14:paraId="6953A2EE" w14:textId="77777777" w:rsidR="00A07A4C" w:rsidRDefault="00A07A4C" w:rsidP="00905FF3">
            <w:pPr>
              <w:spacing w:before="40"/>
              <w:jc w:val="left"/>
            </w:pPr>
          </w:p>
        </w:tc>
        <w:tc>
          <w:tcPr>
            <w:tcW w:w="2160" w:type="dxa"/>
            <w:tcBorders>
              <w:top w:val="single" w:sz="12" w:space="0" w:color="auto"/>
              <w:left w:val="single" w:sz="12" w:space="0" w:color="auto"/>
              <w:bottom w:val="single" w:sz="12" w:space="0" w:color="auto"/>
              <w:right w:val="single" w:sz="12" w:space="0" w:color="auto"/>
            </w:tcBorders>
          </w:tcPr>
          <w:p w14:paraId="489E6352" w14:textId="77777777" w:rsidR="00A07A4C" w:rsidRDefault="00A07A4C" w:rsidP="00905FF3">
            <w:pPr>
              <w:spacing w:before="40"/>
              <w:jc w:val="center"/>
            </w:pPr>
          </w:p>
        </w:tc>
      </w:tr>
      <w:tr w:rsidR="00A07A4C" w14:paraId="05C8A45D" w14:textId="77777777" w:rsidTr="00D53959">
        <w:tc>
          <w:tcPr>
            <w:tcW w:w="4860" w:type="dxa"/>
            <w:gridSpan w:val="2"/>
            <w:tcBorders>
              <w:top w:val="single" w:sz="12" w:space="0" w:color="auto"/>
              <w:left w:val="single" w:sz="12" w:space="0" w:color="auto"/>
              <w:bottom w:val="single" w:sz="2" w:space="0" w:color="auto"/>
              <w:right w:val="single" w:sz="12" w:space="0" w:color="auto"/>
            </w:tcBorders>
            <w:vAlign w:val="center"/>
          </w:tcPr>
          <w:p w14:paraId="7EAC2700" w14:textId="77777777" w:rsidR="00A07A4C" w:rsidRDefault="00A07A4C" w:rsidP="00905FF3">
            <w:pPr>
              <w:spacing w:before="40"/>
              <w:jc w:val="left"/>
            </w:pPr>
            <w:r w:rsidRPr="00447A12">
              <w:rPr>
                <w:color w:val="auto"/>
              </w:rPr>
              <w:t>Dotted Gayfeather (</w:t>
            </w:r>
            <w:proofErr w:type="spellStart"/>
            <w:r w:rsidRPr="00304CBC">
              <w:rPr>
                <w:i/>
                <w:color w:val="auto"/>
              </w:rPr>
              <w:t>Liatris</w:t>
            </w:r>
            <w:proofErr w:type="spellEnd"/>
            <w:r w:rsidRPr="00304CBC">
              <w:rPr>
                <w:i/>
                <w:color w:val="auto"/>
              </w:rPr>
              <w:t xml:space="preserve"> punctata</w:t>
            </w:r>
            <w:r w:rsidRPr="00447A12">
              <w:rPr>
                <w:color w:val="auto"/>
              </w:rPr>
              <w:t>)</w:t>
            </w:r>
          </w:p>
        </w:tc>
        <w:tc>
          <w:tcPr>
            <w:tcW w:w="2160" w:type="dxa"/>
            <w:tcBorders>
              <w:top w:val="single" w:sz="12" w:space="0" w:color="auto"/>
              <w:left w:val="single" w:sz="12" w:space="0" w:color="auto"/>
              <w:bottom w:val="single" w:sz="2" w:space="0" w:color="auto"/>
              <w:right w:val="single" w:sz="12" w:space="0" w:color="auto"/>
            </w:tcBorders>
          </w:tcPr>
          <w:p w14:paraId="2D6138B1" w14:textId="77777777" w:rsidR="00A07A4C" w:rsidRDefault="00A07A4C" w:rsidP="00905FF3">
            <w:pPr>
              <w:spacing w:before="40"/>
              <w:jc w:val="center"/>
            </w:pPr>
            <w:r>
              <w:t>0.5</w:t>
            </w:r>
          </w:p>
        </w:tc>
      </w:tr>
      <w:tr w:rsidR="00A07A4C" w14:paraId="51EE3ED9" w14:textId="77777777" w:rsidTr="00D53959">
        <w:tc>
          <w:tcPr>
            <w:tcW w:w="4860" w:type="dxa"/>
            <w:gridSpan w:val="2"/>
            <w:tcBorders>
              <w:top w:val="single" w:sz="2" w:space="0" w:color="auto"/>
              <w:left w:val="single" w:sz="12" w:space="0" w:color="auto"/>
              <w:bottom w:val="single" w:sz="2" w:space="0" w:color="auto"/>
              <w:right w:val="single" w:sz="12" w:space="0" w:color="auto"/>
            </w:tcBorders>
            <w:vAlign w:val="center"/>
          </w:tcPr>
          <w:p w14:paraId="7D5630E3" w14:textId="77777777" w:rsidR="00A07A4C" w:rsidRDefault="00A07A4C" w:rsidP="00905FF3">
            <w:pPr>
              <w:spacing w:before="40"/>
              <w:jc w:val="left"/>
            </w:pPr>
            <w:r w:rsidRPr="00447A12">
              <w:rPr>
                <w:color w:val="auto"/>
              </w:rPr>
              <w:t>Black-eyed Susan (</w:t>
            </w:r>
            <w:r w:rsidRPr="00304CBC">
              <w:rPr>
                <w:i/>
                <w:color w:val="auto"/>
              </w:rPr>
              <w:t xml:space="preserve">Rudbeckia </w:t>
            </w:r>
            <w:proofErr w:type="spellStart"/>
            <w:r w:rsidRPr="00304CBC">
              <w:rPr>
                <w:i/>
                <w:color w:val="auto"/>
              </w:rPr>
              <w:t>hirta</w:t>
            </w:r>
            <w:proofErr w:type="spellEnd"/>
            <w:r w:rsidRPr="00447A12">
              <w:rPr>
                <w:color w:val="auto"/>
              </w:rPr>
              <w:t>)</w:t>
            </w:r>
          </w:p>
        </w:tc>
        <w:tc>
          <w:tcPr>
            <w:tcW w:w="2160" w:type="dxa"/>
            <w:tcBorders>
              <w:top w:val="single" w:sz="2" w:space="0" w:color="auto"/>
              <w:left w:val="single" w:sz="12" w:space="0" w:color="auto"/>
              <w:bottom w:val="single" w:sz="2" w:space="0" w:color="auto"/>
              <w:right w:val="single" w:sz="12" w:space="0" w:color="auto"/>
            </w:tcBorders>
          </w:tcPr>
          <w:p w14:paraId="6E9E8200" w14:textId="77777777" w:rsidR="00A07A4C" w:rsidRDefault="00A07A4C" w:rsidP="00905FF3">
            <w:pPr>
              <w:spacing w:before="40"/>
              <w:jc w:val="center"/>
            </w:pPr>
            <w:r>
              <w:t>0.5</w:t>
            </w:r>
          </w:p>
        </w:tc>
      </w:tr>
      <w:tr w:rsidR="00A07A4C" w14:paraId="30EAD514" w14:textId="77777777" w:rsidTr="00D53959">
        <w:tc>
          <w:tcPr>
            <w:tcW w:w="4860" w:type="dxa"/>
            <w:gridSpan w:val="2"/>
            <w:tcBorders>
              <w:top w:val="single" w:sz="2" w:space="0" w:color="auto"/>
              <w:left w:val="single" w:sz="12" w:space="0" w:color="auto"/>
              <w:bottom w:val="single" w:sz="2" w:space="0" w:color="auto"/>
              <w:right w:val="single" w:sz="12" w:space="0" w:color="auto"/>
            </w:tcBorders>
            <w:vAlign w:val="center"/>
          </w:tcPr>
          <w:p w14:paraId="3BEDE69F" w14:textId="77777777" w:rsidR="00A07A4C" w:rsidRDefault="00A07A4C" w:rsidP="00905FF3">
            <w:pPr>
              <w:spacing w:before="40"/>
              <w:jc w:val="left"/>
            </w:pPr>
            <w:r w:rsidRPr="00447A12">
              <w:rPr>
                <w:color w:val="auto"/>
              </w:rPr>
              <w:t>Blue Flax (</w:t>
            </w:r>
            <w:proofErr w:type="spellStart"/>
            <w:r w:rsidRPr="00304CBC">
              <w:rPr>
                <w:i/>
                <w:color w:val="auto"/>
              </w:rPr>
              <w:t>Linum</w:t>
            </w:r>
            <w:proofErr w:type="spellEnd"/>
            <w:r w:rsidRPr="00304CBC">
              <w:rPr>
                <w:i/>
                <w:color w:val="auto"/>
              </w:rPr>
              <w:t xml:space="preserve"> </w:t>
            </w:r>
            <w:proofErr w:type="spellStart"/>
            <w:r w:rsidRPr="00304CBC">
              <w:rPr>
                <w:i/>
                <w:color w:val="auto"/>
              </w:rPr>
              <w:t>lewisii</w:t>
            </w:r>
            <w:proofErr w:type="spellEnd"/>
            <w:r w:rsidRPr="00447A12">
              <w:rPr>
                <w:color w:val="auto"/>
              </w:rPr>
              <w:t>)</w:t>
            </w:r>
          </w:p>
        </w:tc>
        <w:tc>
          <w:tcPr>
            <w:tcW w:w="2160" w:type="dxa"/>
            <w:tcBorders>
              <w:top w:val="single" w:sz="2" w:space="0" w:color="auto"/>
              <w:left w:val="single" w:sz="12" w:space="0" w:color="auto"/>
              <w:bottom w:val="single" w:sz="2" w:space="0" w:color="auto"/>
              <w:right w:val="single" w:sz="12" w:space="0" w:color="auto"/>
            </w:tcBorders>
          </w:tcPr>
          <w:p w14:paraId="30B528CC" w14:textId="77777777" w:rsidR="00A07A4C" w:rsidRDefault="00A07A4C" w:rsidP="00905FF3">
            <w:pPr>
              <w:spacing w:before="40"/>
              <w:jc w:val="center"/>
            </w:pPr>
            <w:r>
              <w:t>0.5</w:t>
            </w:r>
          </w:p>
        </w:tc>
      </w:tr>
      <w:tr w:rsidR="00A07A4C" w14:paraId="7FD1C3CE" w14:textId="77777777" w:rsidTr="00D53959">
        <w:tc>
          <w:tcPr>
            <w:tcW w:w="4860" w:type="dxa"/>
            <w:gridSpan w:val="2"/>
            <w:tcBorders>
              <w:top w:val="single" w:sz="2" w:space="0" w:color="auto"/>
              <w:left w:val="single" w:sz="12" w:space="0" w:color="auto"/>
              <w:bottom w:val="single" w:sz="12" w:space="0" w:color="auto"/>
              <w:right w:val="single" w:sz="12" w:space="0" w:color="auto"/>
            </w:tcBorders>
            <w:vAlign w:val="center"/>
          </w:tcPr>
          <w:p w14:paraId="3BFD383B" w14:textId="77777777" w:rsidR="00A07A4C" w:rsidRDefault="00A07A4C" w:rsidP="00905FF3">
            <w:pPr>
              <w:spacing w:before="40"/>
              <w:jc w:val="left"/>
            </w:pPr>
            <w:r w:rsidRPr="00447A12">
              <w:rPr>
                <w:color w:val="auto"/>
              </w:rPr>
              <w:t>Pale Purple Coneflower (</w:t>
            </w:r>
            <w:r w:rsidRPr="00304CBC">
              <w:rPr>
                <w:i/>
                <w:color w:val="auto"/>
              </w:rPr>
              <w:t>Echinacea angustifolia</w:t>
            </w:r>
            <w:r w:rsidRPr="00447A12">
              <w:rPr>
                <w:color w:val="auto"/>
              </w:rPr>
              <w:t>)</w:t>
            </w:r>
          </w:p>
        </w:tc>
        <w:tc>
          <w:tcPr>
            <w:tcW w:w="2160" w:type="dxa"/>
            <w:tcBorders>
              <w:top w:val="single" w:sz="2" w:space="0" w:color="auto"/>
              <w:left w:val="single" w:sz="12" w:space="0" w:color="auto"/>
              <w:bottom w:val="single" w:sz="12" w:space="0" w:color="auto"/>
              <w:right w:val="single" w:sz="12" w:space="0" w:color="auto"/>
            </w:tcBorders>
          </w:tcPr>
          <w:p w14:paraId="7C6312B6" w14:textId="77777777" w:rsidR="00A07A4C" w:rsidRDefault="00A07A4C" w:rsidP="00905FF3">
            <w:pPr>
              <w:spacing w:before="40"/>
              <w:jc w:val="center"/>
            </w:pPr>
            <w:r>
              <w:t>0.5</w:t>
            </w:r>
          </w:p>
        </w:tc>
      </w:tr>
      <w:tr w:rsidR="002F0151" w14:paraId="640A4AE9" w14:textId="77777777" w:rsidTr="00D53959">
        <w:tc>
          <w:tcPr>
            <w:tcW w:w="2340" w:type="dxa"/>
            <w:tcBorders>
              <w:top w:val="single" w:sz="12" w:space="0" w:color="auto"/>
            </w:tcBorders>
          </w:tcPr>
          <w:p w14:paraId="2D51A10F" w14:textId="77777777" w:rsidR="002F0151" w:rsidRDefault="002F0151" w:rsidP="00905FF3">
            <w:pPr>
              <w:spacing w:before="40"/>
            </w:pPr>
          </w:p>
        </w:tc>
        <w:tc>
          <w:tcPr>
            <w:tcW w:w="2520" w:type="dxa"/>
            <w:tcBorders>
              <w:top w:val="single" w:sz="12" w:space="0" w:color="auto"/>
              <w:right w:val="single" w:sz="12" w:space="0" w:color="auto"/>
            </w:tcBorders>
          </w:tcPr>
          <w:p w14:paraId="2F9C9398" w14:textId="77777777" w:rsidR="002F0151" w:rsidRDefault="002F0151" w:rsidP="00905FF3">
            <w:pPr>
              <w:spacing w:before="40"/>
              <w:jc w:val="right"/>
            </w:pPr>
            <w:r>
              <w:t>Total:</w:t>
            </w:r>
          </w:p>
        </w:tc>
        <w:tc>
          <w:tcPr>
            <w:tcW w:w="2160" w:type="dxa"/>
            <w:tcBorders>
              <w:top w:val="single" w:sz="12" w:space="0" w:color="auto"/>
              <w:left w:val="single" w:sz="12" w:space="0" w:color="auto"/>
              <w:bottom w:val="single" w:sz="12" w:space="0" w:color="auto"/>
              <w:right w:val="single" w:sz="12" w:space="0" w:color="auto"/>
            </w:tcBorders>
          </w:tcPr>
          <w:p w14:paraId="24D6EB36" w14:textId="77777777" w:rsidR="002F0151" w:rsidRDefault="002F0151" w:rsidP="00905FF3">
            <w:pPr>
              <w:spacing w:before="40"/>
              <w:jc w:val="center"/>
            </w:pPr>
            <w:r>
              <w:t>20</w:t>
            </w:r>
          </w:p>
        </w:tc>
      </w:tr>
    </w:tbl>
    <w:p w14:paraId="79E8B3BE" w14:textId="77777777" w:rsidR="00342809" w:rsidRDefault="00342809" w:rsidP="00342809"/>
    <w:p w14:paraId="6F447DD3" w14:textId="77777777" w:rsidR="00695F84" w:rsidRDefault="00695F84" w:rsidP="00342809"/>
    <w:p w14:paraId="319C06F5" w14:textId="77777777" w:rsidR="00D342AD" w:rsidRPr="00D24F1A" w:rsidRDefault="00D342AD" w:rsidP="00D342AD">
      <w:pPr>
        <w:pStyle w:val="BodyText2"/>
        <w:ind w:left="720"/>
        <w:rPr>
          <w:color w:val="auto"/>
        </w:rPr>
      </w:pPr>
      <w:r w:rsidRPr="00D24F1A">
        <w:rPr>
          <w:color w:val="auto"/>
          <w:highlight w:val="yellow"/>
        </w:rPr>
        <w:t xml:space="preserve">The following seed mixture can be used as a substitute for Type A Permanent Seed Mixture on projects </w:t>
      </w:r>
      <w:r w:rsidR="00C96EDB">
        <w:rPr>
          <w:color w:val="auto"/>
          <w:highlight w:val="yellow"/>
        </w:rPr>
        <w:t>w</w:t>
      </w:r>
      <w:r w:rsidRPr="00D24F1A">
        <w:rPr>
          <w:color w:val="auto"/>
          <w:highlight w:val="yellow"/>
        </w:rPr>
        <w:t>est of the Missouri River where there are steep grades, long backslopes, or erosive soils. Ten pounds of oats, spring wheat, or winter wheat are substituted for two pounds of Canada wildrye for quick cover. Canada wildrye is sufficient quick cover for typical projects. Keep in mind that including the oats, spring wheat, or winter wheat will provide competition for the permanent grasses.</w:t>
      </w:r>
    </w:p>
    <w:p w14:paraId="49C3AFDB" w14:textId="538ED13A" w:rsidR="00D342AD" w:rsidRDefault="00761575" w:rsidP="00342809">
      <w:r>
        <w:br w:type="column"/>
      </w:r>
    </w:p>
    <w:p w14:paraId="733E5001" w14:textId="77777777" w:rsidR="00342809" w:rsidRPr="00943ABF" w:rsidRDefault="00342809" w:rsidP="00342809">
      <w:r w:rsidRPr="00943ABF">
        <w:t xml:space="preserve">Type </w:t>
      </w:r>
      <w:proofErr w:type="spellStart"/>
      <w:r>
        <w:t>F</w:t>
      </w:r>
      <w:proofErr w:type="spellEnd"/>
      <w:r w:rsidRPr="00943ABF">
        <w:t xml:space="preserve"> Permanent Seed Mixture </w:t>
      </w:r>
      <w:r w:rsidR="000C04CC">
        <w:t>will</w:t>
      </w:r>
      <w:r w:rsidRPr="00943ABF">
        <w:t xml:space="preserve"> consist of the following:</w:t>
      </w:r>
    </w:p>
    <w:p w14:paraId="38902256" w14:textId="77777777" w:rsidR="00EB6D4D" w:rsidRDefault="00EB6D4D" w:rsidP="00342809"/>
    <w:tbl>
      <w:tblPr>
        <w:tblW w:w="7020" w:type="dxa"/>
        <w:tblInd w:w="108" w:type="dxa"/>
        <w:tblLayout w:type="fixed"/>
        <w:tblLook w:val="0000" w:firstRow="0" w:lastRow="0" w:firstColumn="0" w:lastColumn="0" w:noHBand="0" w:noVBand="0"/>
      </w:tblPr>
      <w:tblGrid>
        <w:gridCol w:w="2340"/>
        <w:gridCol w:w="3060"/>
        <w:gridCol w:w="1620"/>
      </w:tblGrid>
      <w:tr w:rsidR="0017109A" w14:paraId="2A5D2F80" w14:textId="77777777">
        <w:tc>
          <w:tcPr>
            <w:tcW w:w="2340" w:type="dxa"/>
            <w:tcBorders>
              <w:top w:val="single" w:sz="12" w:space="0" w:color="auto"/>
              <w:left w:val="single" w:sz="12" w:space="0" w:color="auto"/>
              <w:bottom w:val="single" w:sz="12" w:space="0" w:color="auto"/>
              <w:right w:val="single" w:sz="12" w:space="0" w:color="auto"/>
            </w:tcBorders>
          </w:tcPr>
          <w:p w14:paraId="0C820D58" w14:textId="77777777" w:rsidR="0017109A" w:rsidRDefault="0017109A" w:rsidP="00905FF3">
            <w:pPr>
              <w:jc w:val="center"/>
            </w:pPr>
          </w:p>
          <w:p w14:paraId="7446A31C" w14:textId="77777777" w:rsidR="0017109A" w:rsidRDefault="0017109A" w:rsidP="00905FF3">
            <w:pPr>
              <w:jc w:val="center"/>
            </w:pPr>
            <w:r>
              <w:t>Grass Species</w:t>
            </w:r>
          </w:p>
        </w:tc>
        <w:tc>
          <w:tcPr>
            <w:tcW w:w="3060" w:type="dxa"/>
            <w:tcBorders>
              <w:top w:val="single" w:sz="12" w:space="0" w:color="auto"/>
              <w:left w:val="single" w:sz="12" w:space="0" w:color="auto"/>
              <w:bottom w:val="single" w:sz="12" w:space="0" w:color="auto"/>
              <w:right w:val="single" w:sz="12" w:space="0" w:color="auto"/>
            </w:tcBorders>
          </w:tcPr>
          <w:p w14:paraId="54EC6793" w14:textId="77777777" w:rsidR="0017109A" w:rsidRDefault="0017109A" w:rsidP="00905FF3">
            <w:pPr>
              <w:jc w:val="center"/>
            </w:pPr>
          </w:p>
          <w:p w14:paraId="0C4E5CBB" w14:textId="77777777" w:rsidR="0017109A" w:rsidRDefault="0017109A" w:rsidP="00905FF3">
            <w:pPr>
              <w:jc w:val="center"/>
            </w:pPr>
            <w:r>
              <w:t>Variety</w:t>
            </w:r>
          </w:p>
        </w:tc>
        <w:tc>
          <w:tcPr>
            <w:tcW w:w="1620" w:type="dxa"/>
            <w:tcBorders>
              <w:top w:val="single" w:sz="12" w:space="0" w:color="auto"/>
              <w:left w:val="single" w:sz="12" w:space="0" w:color="auto"/>
              <w:bottom w:val="single" w:sz="12" w:space="0" w:color="auto"/>
              <w:right w:val="single" w:sz="12" w:space="0" w:color="auto"/>
            </w:tcBorders>
          </w:tcPr>
          <w:p w14:paraId="35481BBF" w14:textId="77777777" w:rsidR="0017109A" w:rsidRDefault="0017109A" w:rsidP="00905FF3">
            <w:pPr>
              <w:jc w:val="center"/>
            </w:pPr>
            <w:r>
              <w:t>Pure Live Seed (PLS) (Pounds/Acre)</w:t>
            </w:r>
          </w:p>
        </w:tc>
      </w:tr>
      <w:tr w:rsidR="0017109A" w14:paraId="4775FC48" w14:textId="77777777">
        <w:tc>
          <w:tcPr>
            <w:tcW w:w="2340" w:type="dxa"/>
            <w:tcBorders>
              <w:top w:val="single" w:sz="12" w:space="0" w:color="auto"/>
              <w:left w:val="single" w:sz="12" w:space="0" w:color="auto"/>
              <w:bottom w:val="single" w:sz="2" w:space="0" w:color="auto"/>
              <w:right w:val="single" w:sz="12" w:space="0" w:color="auto"/>
            </w:tcBorders>
            <w:vAlign w:val="center"/>
          </w:tcPr>
          <w:p w14:paraId="53F4156B" w14:textId="77777777" w:rsidR="0017109A" w:rsidRDefault="0017109A" w:rsidP="00905FF3">
            <w:pPr>
              <w:spacing w:before="40"/>
              <w:jc w:val="left"/>
            </w:pPr>
            <w:r>
              <w:t>Western Wheatgrass</w:t>
            </w:r>
          </w:p>
        </w:tc>
        <w:tc>
          <w:tcPr>
            <w:tcW w:w="3060" w:type="dxa"/>
            <w:tcBorders>
              <w:top w:val="single" w:sz="12" w:space="0" w:color="auto"/>
              <w:left w:val="single" w:sz="12" w:space="0" w:color="auto"/>
              <w:bottom w:val="single" w:sz="2" w:space="0" w:color="auto"/>
              <w:right w:val="single" w:sz="12" w:space="0" w:color="auto"/>
            </w:tcBorders>
            <w:vAlign w:val="center"/>
          </w:tcPr>
          <w:p w14:paraId="55E6947E" w14:textId="77777777" w:rsidR="0017109A" w:rsidRDefault="004157F1" w:rsidP="00905FF3">
            <w:pPr>
              <w:spacing w:before="40"/>
              <w:jc w:val="left"/>
            </w:pPr>
            <w:r>
              <w:t xml:space="preserve">Arriba, </w:t>
            </w:r>
            <w:r w:rsidR="0017109A">
              <w:t xml:space="preserve">Flintlock, </w:t>
            </w:r>
            <w:proofErr w:type="spellStart"/>
            <w:r w:rsidR="0017109A">
              <w:t>Rodan</w:t>
            </w:r>
            <w:proofErr w:type="spellEnd"/>
            <w:r w:rsidR="0017109A">
              <w:t>, Rosana</w:t>
            </w:r>
            <w:r w:rsidR="005514E7">
              <w:t>, Walsh</w:t>
            </w:r>
          </w:p>
        </w:tc>
        <w:tc>
          <w:tcPr>
            <w:tcW w:w="1620" w:type="dxa"/>
            <w:tcBorders>
              <w:top w:val="single" w:sz="12" w:space="0" w:color="auto"/>
              <w:left w:val="single" w:sz="12" w:space="0" w:color="auto"/>
              <w:bottom w:val="single" w:sz="2" w:space="0" w:color="auto"/>
              <w:right w:val="single" w:sz="12" w:space="0" w:color="auto"/>
            </w:tcBorders>
          </w:tcPr>
          <w:p w14:paraId="09DB91D3" w14:textId="77777777" w:rsidR="0017109A" w:rsidRDefault="0017109A" w:rsidP="00905FF3">
            <w:pPr>
              <w:spacing w:before="40"/>
              <w:jc w:val="center"/>
            </w:pPr>
            <w:r>
              <w:t>7</w:t>
            </w:r>
          </w:p>
        </w:tc>
      </w:tr>
      <w:tr w:rsidR="0017109A" w14:paraId="020FE79F" w14:textId="77777777">
        <w:tc>
          <w:tcPr>
            <w:tcW w:w="2340" w:type="dxa"/>
            <w:tcBorders>
              <w:top w:val="single" w:sz="2" w:space="0" w:color="auto"/>
              <w:left w:val="single" w:sz="12" w:space="0" w:color="auto"/>
              <w:bottom w:val="single" w:sz="2" w:space="0" w:color="auto"/>
              <w:right w:val="single" w:sz="12" w:space="0" w:color="auto"/>
            </w:tcBorders>
            <w:vAlign w:val="center"/>
          </w:tcPr>
          <w:p w14:paraId="145C2B94" w14:textId="77777777" w:rsidR="0017109A" w:rsidRDefault="0017109A" w:rsidP="00905FF3">
            <w:pPr>
              <w:spacing w:before="40"/>
              <w:jc w:val="left"/>
            </w:pPr>
            <w:r>
              <w:t>Green Needlegrass</w:t>
            </w:r>
          </w:p>
        </w:tc>
        <w:tc>
          <w:tcPr>
            <w:tcW w:w="3060" w:type="dxa"/>
            <w:tcBorders>
              <w:top w:val="single" w:sz="2" w:space="0" w:color="auto"/>
              <w:left w:val="single" w:sz="12" w:space="0" w:color="auto"/>
              <w:bottom w:val="single" w:sz="2" w:space="0" w:color="auto"/>
              <w:right w:val="single" w:sz="12" w:space="0" w:color="auto"/>
            </w:tcBorders>
            <w:vAlign w:val="center"/>
          </w:tcPr>
          <w:p w14:paraId="2F0082F1" w14:textId="77777777" w:rsidR="0017109A" w:rsidRDefault="0017109A" w:rsidP="00905FF3">
            <w:pPr>
              <w:spacing w:before="40"/>
              <w:jc w:val="left"/>
            </w:pPr>
            <w:proofErr w:type="spellStart"/>
            <w:r>
              <w:t>Lodorm</w:t>
            </w:r>
            <w:proofErr w:type="spellEnd"/>
            <w:r w:rsidR="005514E7">
              <w:t xml:space="preserve">, AC Mallard </w:t>
            </w:r>
            <w:proofErr w:type="spellStart"/>
            <w:r w:rsidR="005514E7">
              <w:t>Ecovar</w:t>
            </w:r>
            <w:proofErr w:type="spellEnd"/>
          </w:p>
        </w:tc>
        <w:tc>
          <w:tcPr>
            <w:tcW w:w="1620" w:type="dxa"/>
            <w:tcBorders>
              <w:top w:val="single" w:sz="2" w:space="0" w:color="auto"/>
              <w:left w:val="single" w:sz="12" w:space="0" w:color="auto"/>
              <w:bottom w:val="single" w:sz="2" w:space="0" w:color="auto"/>
              <w:right w:val="single" w:sz="12" w:space="0" w:color="auto"/>
            </w:tcBorders>
          </w:tcPr>
          <w:p w14:paraId="41AC178A" w14:textId="77777777" w:rsidR="0017109A" w:rsidRDefault="0017109A" w:rsidP="00905FF3">
            <w:pPr>
              <w:spacing w:before="40"/>
              <w:jc w:val="center"/>
            </w:pPr>
            <w:r>
              <w:t>4</w:t>
            </w:r>
          </w:p>
        </w:tc>
      </w:tr>
      <w:tr w:rsidR="0017109A" w14:paraId="05A56C29" w14:textId="77777777">
        <w:tc>
          <w:tcPr>
            <w:tcW w:w="2340" w:type="dxa"/>
            <w:tcBorders>
              <w:top w:val="single" w:sz="2" w:space="0" w:color="auto"/>
              <w:left w:val="single" w:sz="12" w:space="0" w:color="auto"/>
              <w:bottom w:val="single" w:sz="2" w:space="0" w:color="auto"/>
              <w:right w:val="single" w:sz="12" w:space="0" w:color="auto"/>
            </w:tcBorders>
            <w:vAlign w:val="center"/>
          </w:tcPr>
          <w:p w14:paraId="3735741D" w14:textId="77777777" w:rsidR="0017109A" w:rsidRDefault="0017109A" w:rsidP="00905FF3">
            <w:pPr>
              <w:spacing w:before="40"/>
              <w:jc w:val="left"/>
            </w:pPr>
            <w:proofErr w:type="spellStart"/>
            <w:r>
              <w:t>Sideoats</w:t>
            </w:r>
            <w:proofErr w:type="spellEnd"/>
            <w:r>
              <w:t xml:space="preserve"> Grama</w:t>
            </w:r>
          </w:p>
        </w:tc>
        <w:tc>
          <w:tcPr>
            <w:tcW w:w="3060" w:type="dxa"/>
            <w:tcBorders>
              <w:top w:val="single" w:sz="2" w:space="0" w:color="auto"/>
              <w:left w:val="single" w:sz="12" w:space="0" w:color="auto"/>
              <w:bottom w:val="single" w:sz="2" w:space="0" w:color="auto"/>
              <w:right w:val="single" w:sz="12" w:space="0" w:color="auto"/>
            </w:tcBorders>
            <w:vAlign w:val="center"/>
          </w:tcPr>
          <w:p w14:paraId="18B43C9B" w14:textId="77777777" w:rsidR="0017109A" w:rsidRDefault="0017109A" w:rsidP="005514E7">
            <w:pPr>
              <w:spacing w:before="40"/>
            </w:pPr>
            <w:r>
              <w:t>Butte, Pierre</w:t>
            </w:r>
          </w:p>
        </w:tc>
        <w:tc>
          <w:tcPr>
            <w:tcW w:w="1620" w:type="dxa"/>
            <w:tcBorders>
              <w:top w:val="single" w:sz="2" w:space="0" w:color="auto"/>
              <w:left w:val="single" w:sz="12" w:space="0" w:color="auto"/>
              <w:bottom w:val="single" w:sz="2" w:space="0" w:color="auto"/>
              <w:right w:val="single" w:sz="12" w:space="0" w:color="auto"/>
            </w:tcBorders>
          </w:tcPr>
          <w:p w14:paraId="5585B609" w14:textId="77777777" w:rsidR="0017109A" w:rsidRDefault="0017109A" w:rsidP="00905FF3">
            <w:pPr>
              <w:spacing w:before="40"/>
              <w:jc w:val="center"/>
            </w:pPr>
            <w:r>
              <w:t>3</w:t>
            </w:r>
          </w:p>
        </w:tc>
      </w:tr>
      <w:tr w:rsidR="0017109A" w14:paraId="6A3D7EC3" w14:textId="77777777">
        <w:tc>
          <w:tcPr>
            <w:tcW w:w="2340" w:type="dxa"/>
            <w:tcBorders>
              <w:top w:val="single" w:sz="2" w:space="0" w:color="auto"/>
              <w:left w:val="single" w:sz="12" w:space="0" w:color="auto"/>
              <w:bottom w:val="single" w:sz="2" w:space="0" w:color="auto"/>
              <w:right w:val="single" w:sz="12" w:space="0" w:color="auto"/>
            </w:tcBorders>
            <w:vAlign w:val="center"/>
          </w:tcPr>
          <w:p w14:paraId="36332228" w14:textId="77777777" w:rsidR="0017109A" w:rsidRDefault="0017109A" w:rsidP="00905FF3">
            <w:pPr>
              <w:spacing w:before="40"/>
              <w:jc w:val="left"/>
            </w:pPr>
            <w:r>
              <w:t>Blue Grama</w:t>
            </w:r>
          </w:p>
        </w:tc>
        <w:tc>
          <w:tcPr>
            <w:tcW w:w="3060" w:type="dxa"/>
            <w:tcBorders>
              <w:top w:val="single" w:sz="2" w:space="0" w:color="auto"/>
              <w:left w:val="single" w:sz="12" w:space="0" w:color="auto"/>
              <w:bottom w:val="single" w:sz="2" w:space="0" w:color="auto"/>
              <w:right w:val="single" w:sz="12" w:space="0" w:color="auto"/>
            </w:tcBorders>
            <w:vAlign w:val="center"/>
          </w:tcPr>
          <w:p w14:paraId="62B23A63" w14:textId="77777777" w:rsidR="0017109A" w:rsidRDefault="0017109A" w:rsidP="005514E7">
            <w:pPr>
              <w:spacing w:before="40"/>
              <w:jc w:val="left"/>
            </w:pPr>
            <w:r>
              <w:t>Bad River</w:t>
            </w:r>
          </w:p>
        </w:tc>
        <w:tc>
          <w:tcPr>
            <w:tcW w:w="1620" w:type="dxa"/>
            <w:tcBorders>
              <w:top w:val="single" w:sz="2" w:space="0" w:color="auto"/>
              <w:left w:val="single" w:sz="12" w:space="0" w:color="auto"/>
              <w:bottom w:val="single" w:sz="2" w:space="0" w:color="auto"/>
              <w:right w:val="single" w:sz="12" w:space="0" w:color="auto"/>
            </w:tcBorders>
          </w:tcPr>
          <w:p w14:paraId="6A76CA58" w14:textId="77777777" w:rsidR="0017109A" w:rsidRDefault="0017109A" w:rsidP="00905FF3">
            <w:pPr>
              <w:spacing w:before="40"/>
              <w:jc w:val="center"/>
            </w:pPr>
            <w:r>
              <w:t>2</w:t>
            </w:r>
          </w:p>
        </w:tc>
      </w:tr>
      <w:tr w:rsidR="0017109A" w14:paraId="3626E6F9" w14:textId="77777777">
        <w:tc>
          <w:tcPr>
            <w:tcW w:w="2340" w:type="dxa"/>
            <w:tcBorders>
              <w:top w:val="single" w:sz="2" w:space="0" w:color="auto"/>
              <w:left w:val="single" w:sz="12" w:space="0" w:color="auto"/>
              <w:bottom w:val="single" w:sz="12" w:space="0" w:color="auto"/>
              <w:right w:val="single" w:sz="12" w:space="0" w:color="auto"/>
            </w:tcBorders>
            <w:vAlign w:val="center"/>
          </w:tcPr>
          <w:p w14:paraId="5434F527" w14:textId="77777777" w:rsidR="0017109A" w:rsidRDefault="0017109A" w:rsidP="0017109A">
            <w:pPr>
              <w:jc w:val="left"/>
            </w:pPr>
            <w:r>
              <w:t xml:space="preserve">Oats or Spring Wheat: April through </w:t>
            </w:r>
            <w:r w:rsidR="00943726">
              <w:t>May</w:t>
            </w:r>
            <w:r>
              <w:t>;</w:t>
            </w:r>
          </w:p>
          <w:p w14:paraId="0EADABBE" w14:textId="77777777" w:rsidR="0017109A" w:rsidRDefault="0017109A" w:rsidP="0017109A">
            <w:pPr>
              <w:spacing w:before="40"/>
              <w:jc w:val="left"/>
            </w:pPr>
            <w:r>
              <w:t>Winter Wheat: August through November</w:t>
            </w:r>
          </w:p>
        </w:tc>
        <w:tc>
          <w:tcPr>
            <w:tcW w:w="3060" w:type="dxa"/>
            <w:tcBorders>
              <w:top w:val="single" w:sz="2" w:space="0" w:color="auto"/>
              <w:left w:val="single" w:sz="12" w:space="0" w:color="auto"/>
              <w:bottom w:val="single" w:sz="12" w:space="0" w:color="auto"/>
              <w:right w:val="single" w:sz="12" w:space="0" w:color="auto"/>
            </w:tcBorders>
            <w:vAlign w:val="center"/>
          </w:tcPr>
          <w:p w14:paraId="37A251F2" w14:textId="77777777" w:rsidR="0017109A" w:rsidRDefault="0017109A" w:rsidP="00905FF3">
            <w:pPr>
              <w:spacing w:before="40"/>
              <w:jc w:val="left"/>
            </w:pPr>
          </w:p>
        </w:tc>
        <w:tc>
          <w:tcPr>
            <w:tcW w:w="1620" w:type="dxa"/>
            <w:tcBorders>
              <w:top w:val="single" w:sz="2" w:space="0" w:color="auto"/>
              <w:left w:val="single" w:sz="12" w:space="0" w:color="auto"/>
              <w:bottom w:val="single" w:sz="12" w:space="0" w:color="auto"/>
              <w:right w:val="single" w:sz="12" w:space="0" w:color="auto"/>
            </w:tcBorders>
          </w:tcPr>
          <w:p w14:paraId="692E740C" w14:textId="77777777" w:rsidR="0017109A" w:rsidRDefault="0017109A" w:rsidP="00905FF3">
            <w:pPr>
              <w:spacing w:before="40"/>
              <w:jc w:val="center"/>
            </w:pPr>
            <w:r>
              <w:t>10</w:t>
            </w:r>
          </w:p>
        </w:tc>
      </w:tr>
      <w:tr w:rsidR="0017109A" w14:paraId="0A7CF508" w14:textId="77777777">
        <w:tc>
          <w:tcPr>
            <w:tcW w:w="2340" w:type="dxa"/>
            <w:tcBorders>
              <w:top w:val="single" w:sz="12" w:space="0" w:color="auto"/>
            </w:tcBorders>
          </w:tcPr>
          <w:p w14:paraId="0D77A68B" w14:textId="77777777" w:rsidR="0017109A" w:rsidRDefault="0017109A" w:rsidP="00905FF3">
            <w:pPr>
              <w:spacing w:before="40"/>
            </w:pPr>
          </w:p>
        </w:tc>
        <w:tc>
          <w:tcPr>
            <w:tcW w:w="3060" w:type="dxa"/>
            <w:tcBorders>
              <w:top w:val="single" w:sz="12" w:space="0" w:color="auto"/>
              <w:right w:val="single" w:sz="12" w:space="0" w:color="auto"/>
            </w:tcBorders>
          </w:tcPr>
          <w:p w14:paraId="423CCBEE" w14:textId="77777777" w:rsidR="0017109A" w:rsidRDefault="0017109A" w:rsidP="00905FF3">
            <w:pPr>
              <w:spacing w:before="40"/>
              <w:jc w:val="right"/>
            </w:pPr>
            <w:r>
              <w:t>Total:</w:t>
            </w:r>
          </w:p>
        </w:tc>
        <w:tc>
          <w:tcPr>
            <w:tcW w:w="1620" w:type="dxa"/>
            <w:tcBorders>
              <w:top w:val="single" w:sz="12" w:space="0" w:color="auto"/>
              <w:left w:val="single" w:sz="12" w:space="0" w:color="auto"/>
              <w:bottom w:val="single" w:sz="12" w:space="0" w:color="auto"/>
              <w:right w:val="single" w:sz="12" w:space="0" w:color="auto"/>
            </w:tcBorders>
          </w:tcPr>
          <w:p w14:paraId="31685476" w14:textId="77777777" w:rsidR="0017109A" w:rsidRDefault="0017109A" w:rsidP="00905FF3">
            <w:pPr>
              <w:spacing w:before="40"/>
              <w:jc w:val="center"/>
            </w:pPr>
            <w:r>
              <w:t>26</w:t>
            </w:r>
          </w:p>
        </w:tc>
      </w:tr>
    </w:tbl>
    <w:p w14:paraId="76D0F64A" w14:textId="77777777" w:rsidR="00113407" w:rsidRDefault="00113407" w:rsidP="00607887"/>
    <w:p w14:paraId="4985728A" w14:textId="77777777" w:rsidR="00113407" w:rsidRDefault="00113407" w:rsidP="00607887"/>
    <w:p w14:paraId="1F87E323" w14:textId="77777777" w:rsidR="00D342AD" w:rsidRPr="00D24F1A" w:rsidRDefault="00D342AD" w:rsidP="00D342AD">
      <w:pPr>
        <w:pStyle w:val="BodyText2"/>
        <w:ind w:left="720"/>
        <w:rPr>
          <w:color w:val="auto"/>
        </w:rPr>
      </w:pPr>
      <w:r w:rsidRPr="00D24F1A">
        <w:rPr>
          <w:color w:val="auto"/>
          <w:highlight w:val="yellow"/>
        </w:rPr>
        <w:t xml:space="preserve">The following seed mixture can be used as a substitute for Type B Permanent Seed Mixture on projects </w:t>
      </w:r>
      <w:r w:rsidR="00C96EDB">
        <w:rPr>
          <w:color w:val="auto"/>
          <w:highlight w:val="yellow"/>
        </w:rPr>
        <w:t>e</w:t>
      </w:r>
      <w:r w:rsidRPr="00D24F1A">
        <w:rPr>
          <w:color w:val="auto"/>
          <w:highlight w:val="yellow"/>
        </w:rPr>
        <w:t>ast of the Missouri River where there are steep grades, long backslopes, or erosive soils. Ten pounds of oats, spring wheat, or winter wheat are substituted for two pounds of Canada wildrye for quick cover. Canada wildrye is sufficient quick cover for typical projects. Keep in mind that including the oats, spring wheat, or winter wheat will provide competition for the permanent grasses.</w:t>
      </w:r>
    </w:p>
    <w:p w14:paraId="3B2188BC" w14:textId="77777777" w:rsidR="00D342AD" w:rsidRDefault="00D342AD" w:rsidP="00607887"/>
    <w:p w14:paraId="10877808" w14:textId="77777777" w:rsidR="00607887" w:rsidRPr="00943ABF" w:rsidRDefault="00607887" w:rsidP="00607887">
      <w:r w:rsidRPr="00943ABF">
        <w:t xml:space="preserve">Type </w:t>
      </w:r>
      <w:r>
        <w:t>G</w:t>
      </w:r>
      <w:r w:rsidRPr="00943ABF">
        <w:t xml:space="preserve"> Permanent Seed Mixture </w:t>
      </w:r>
      <w:r w:rsidR="000C04CC">
        <w:t>will</w:t>
      </w:r>
      <w:r w:rsidRPr="00943ABF">
        <w:t xml:space="preserve"> consist of the following:</w:t>
      </w:r>
    </w:p>
    <w:p w14:paraId="38147551" w14:textId="77777777" w:rsidR="00607887" w:rsidRDefault="00607887" w:rsidP="00607887"/>
    <w:tbl>
      <w:tblPr>
        <w:tblW w:w="7020" w:type="dxa"/>
        <w:tblInd w:w="108" w:type="dxa"/>
        <w:tblLayout w:type="fixed"/>
        <w:tblLook w:val="0000" w:firstRow="0" w:lastRow="0" w:firstColumn="0" w:lastColumn="0" w:noHBand="0" w:noVBand="0"/>
      </w:tblPr>
      <w:tblGrid>
        <w:gridCol w:w="2340"/>
        <w:gridCol w:w="3060"/>
        <w:gridCol w:w="1620"/>
      </w:tblGrid>
      <w:tr w:rsidR="0017109A" w14:paraId="609E2D20" w14:textId="77777777">
        <w:tc>
          <w:tcPr>
            <w:tcW w:w="2340" w:type="dxa"/>
            <w:tcBorders>
              <w:top w:val="single" w:sz="12" w:space="0" w:color="auto"/>
              <w:left w:val="single" w:sz="12" w:space="0" w:color="auto"/>
              <w:bottom w:val="single" w:sz="12" w:space="0" w:color="auto"/>
              <w:right w:val="single" w:sz="12" w:space="0" w:color="auto"/>
            </w:tcBorders>
          </w:tcPr>
          <w:p w14:paraId="03E576ED" w14:textId="77777777" w:rsidR="0017109A" w:rsidRDefault="0017109A" w:rsidP="00905FF3">
            <w:pPr>
              <w:jc w:val="center"/>
            </w:pPr>
          </w:p>
          <w:p w14:paraId="1510150D" w14:textId="77777777" w:rsidR="0017109A" w:rsidRDefault="0017109A" w:rsidP="00905FF3">
            <w:pPr>
              <w:jc w:val="center"/>
            </w:pPr>
            <w:r>
              <w:t>Grass Species</w:t>
            </w:r>
          </w:p>
        </w:tc>
        <w:tc>
          <w:tcPr>
            <w:tcW w:w="3060" w:type="dxa"/>
            <w:tcBorders>
              <w:top w:val="single" w:sz="12" w:space="0" w:color="auto"/>
              <w:left w:val="single" w:sz="12" w:space="0" w:color="auto"/>
              <w:bottom w:val="single" w:sz="12" w:space="0" w:color="auto"/>
              <w:right w:val="single" w:sz="12" w:space="0" w:color="auto"/>
            </w:tcBorders>
          </w:tcPr>
          <w:p w14:paraId="25045AFB" w14:textId="77777777" w:rsidR="0017109A" w:rsidRDefault="0017109A" w:rsidP="00905FF3">
            <w:pPr>
              <w:jc w:val="center"/>
            </w:pPr>
          </w:p>
          <w:p w14:paraId="33231F0F" w14:textId="77777777" w:rsidR="0017109A" w:rsidRDefault="0017109A" w:rsidP="00905FF3">
            <w:pPr>
              <w:jc w:val="center"/>
            </w:pPr>
            <w:r>
              <w:t>Variety</w:t>
            </w:r>
          </w:p>
        </w:tc>
        <w:tc>
          <w:tcPr>
            <w:tcW w:w="1620" w:type="dxa"/>
            <w:tcBorders>
              <w:top w:val="single" w:sz="12" w:space="0" w:color="auto"/>
              <w:left w:val="single" w:sz="12" w:space="0" w:color="auto"/>
              <w:bottom w:val="single" w:sz="12" w:space="0" w:color="auto"/>
              <w:right w:val="single" w:sz="12" w:space="0" w:color="auto"/>
            </w:tcBorders>
          </w:tcPr>
          <w:p w14:paraId="656B4E0D" w14:textId="77777777" w:rsidR="0017109A" w:rsidRDefault="0017109A" w:rsidP="00905FF3">
            <w:pPr>
              <w:jc w:val="center"/>
            </w:pPr>
            <w:r>
              <w:t>Pure Live Seed (PLS) (Pounds/Acre)</w:t>
            </w:r>
          </w:p>
        </w:tc>
      </w:tr>
      <w:tr w:rsidR="0017109A" w14:paraId="61ED1549" w14:textId="77777777">
        <w:tc>
          <w:tcPr>
            <w:tcW w:w="2340" w:type="dxa"/>
            <w:tcBorders>
              <w:top w:val="single" w:sz="12" w:space="0" w:color="auto"/>
              <w:left w:val="single" w:sz="12" w:space="0" w:color="auto"/>
              <w:bottom w:val="single" w:sz="2" w:space="0" w:color="auto"/>
              <w:right w:val="single" w:sz="12" w:space="0" w:color="auto"/>
            </w:tcBorders>
            <w:vAlign w:val="center"/>
          </w:tcPr>
          <w:p w14:paraId="2F360DC0" w14:textId="77777777" w:rsidR="0017109A" w:rsidRDefault="0017109A" w:rsidP="00905FF3">
            <w:pPr>
              <w:spacing w:before="40"/>
              <w:jc w:val="left"/>
            </w:pPr>
            <w:r>
              <w:t>Western Wheatgrass</w:t>
            </w:r>
          </w:p>
        </w:tc>
        <w:tc>
          <w:tcPr>
            <w:tcW w:w="3060" w:type="dxa"/>
            <w:tcBorders>
              <w:top w:val="single" w:sz="12" w:space="0" w:color="auto"/>
              <w:left w:val="single" w:sz="12" w:space="0" w:color="auto"/>
              <w:bottom w:val="single" w:sz="2" w:space="0" w:color="auto"/>
              <w:right w:val="single" w:sz="12" w:space="0" w:color="auto"/>
            </w:tcBorders>
            <w:vAlign w:val="center"/>
          </w:tcPr>
          <w:p w14:paraId="47BA5285" w14:textId="77777777" w:rsidR="0017109A" w:rsidRDefault="004157F1" w:rsidP="00905FF3">
            <w:pPr>
              <w:spacing w:before="40"/>
              <w:jc w:val="left"/>
            </w:pPr>
            <w:r>
              <w:t xml:space="preserve">Arriba, </w:t>
            </w:r>
            <w:r w:rsidR="0017109A">
              <w:t xml:space="preserve">Flintlock, </w:t>
            </w:r>
            <w:proofErr w:type="spellStart"/>
            <w:r w:rsidR="0017109A">
              <w:t>Rodan</w:t>
            </w:r>
            <w:proofErr w:type="spellEnd"/>
            <w:r w:rsidR="0017109A">
              <w:t>, Rosana</w:t>
            </w:r>
            <w:r w:rsidR="005514E7">
              <w:t>, Walsh</w:t>
            </w:r>
          </w:p>
        </w:tc>
        <w:tc>
          <w:tcPr>
            <w:tcW w:w="1620" w:type="dxa"/>
            <w:tcBorders>
              <w:top w:val="single" w:sz="12" w:space="0" w:color="auto"/>
              <w:left w:val="single" w:sz="12" w:space="0" w:color="auto"/>
              <w:bottom w:val="single" w:sz="2" w:space="0" w:color="auto"/>
              <w:right w:val="single" w:sz="12" w:space="0" w:color="auto"/>
            </w:tcBorders>
          </w:tcPr>
          <w:p w14:paraId="51FC9500" w14:textId="77777777" w:rsidR="0017109A" w:rsidRDefault="0017109A" w:rsidP="00905FF3">
            <w:pPr>
              <w:spacing w:before="40"/>
              <w:jc w:val="center"/>
            </w:pPr>
            <w:r>
              <w:t>7</w:t>
            </w:r>
          </w:p>
        </w:tc>
      </w:tr>
      <w:tr w:rsidR="0017109A" w14:paraId="781A5405" w14:textId="77777777">
        <w:tc>
          <w:tcPr>
            <w:tcW w:w="2340" w:type="dxa"/>
            <w:tcBorders>
              <w:top w:val="single" w:sz="2" w:space="0" w:color="auto"/>
              <w:left w:val="single" w:sz="12" w:space="0" w:color="auto"/>
              <w:bottom w:val="single" w:sz="2" w:space="0" w:color="auto"/>
              <w:right w:val="single" w:sz="12" w:space="0" w:color="auto"/>
            </w:tcBorders>
            <w:vAlign w:val="center"/>
          </w:tcPr>
          <w:p w14:paraId="5F568E20" w14:textId="77777777" w:rsidR="0017109A" w:rsidRDefault="00CD110C" w:rsidP="00905FF3">
            <w:pPr>
              <w:spacing w:before="40"/>
              <w:jc w:val="left"/>
            </w:pPr>
            <w:r>
              <w:t>Switchgrass</w:t>
            </w:r>
          </w:p>
        </w:tc>
        <w:tc>
          <w:tcPr>
            <w:tcW w:w="3060" w:type="dxa"/>
            <w:tcBorders>
              <w:top w:val="single" w:sz="2" w:space="0" w:color="auto"/>
              <w:left w:val="single" w:sz="12" w:space="0" w:color="auto"/>
              <w:bottom w:val="single" w:sz="2" w:space="0" w:color="auto"/>
              <w:right w:val="single" w:sz="12" w:space="0" w:color="auto"/>
            </w:tcBorders>
            <w:vAlign w:val="center"/>
          </w:tcPr>
          <w:p w14:paraId="16973E17" w14:textId="77777777" w:rsidR="005514E7" w:rsidRDefault="00CD110C" w:rsidP="00905FF3">
            <w:pPr>
              <w:spacing w:before="40"/>
              <w:jc w:val="left"/>
            </w:pPr>
            <w:proofErr w:type="spellStart"/>
            <w:r>
              <w:t>Dacotah</w:t>
            </w:r>
            <w:proofErr w:type="spellEnd"/>
            <w:r>
              <w:t xml:space="preserve">, </w:t>
            </w:r>
            <w:proofErr w:type="spellStart"/>
            <w:r>
              <w:t>Forestburg</w:t>
            </w:r>
            <w:proofErr w:type="spellEnd"/>
            <w:r>
              <w:t xml:space="preserve">, </w:t>
            </w:r>
          </w:p>
          <w:p w14:paraId="4335B160" w14:textId="77777777" w:rsidR="0017109A" w:rsidRDefault="00CD110C" w:rsidP="00905FF3">
            <w:pPr>
              <w:spacing w:before="40"/>
              <w:jc w:val="left"/>
            </w:pPr>
            <w:r>
              <w:t>Nebraska 28, Pathfinder, Summer, Sunburst, Trailblazer</w:t>
            </w:r>
          </w:p>
        </w:tc>
        <w:tc>
          <w:tcPr>
            <w:tcW w:w="1620" w:type="dxa"/>
            <w:tcBorders>
              <w:top w:val="single" w:sz="2" w:space="0" w:color="auto"/>
              <w:left w:val="single" w:sz="12" w:space="0" w:color="auto"/>
              <w:bottom w:val="single" w:sz="2" w:space="0" w:color="auto"/>
              <w:right w:val="single" w:sz="12" w:space="0" w:color="auto"/>
            </w:tcBorders>
          </w:tcPr>
          <w:p w14:paraId="7DE2927A" w14:textId="77777777" w:rsidR="0017109A" w:rsidRDefault="00CD110C" w:rsidP="00905FF3">
            <w:pPr>
              <w:spacing w:before="40"/>
              <w:jc w:val="center"/>
            </w:pPr>
            <w:r>
              <w:t>3</w:t>
            </w:r>
          </w:p>
        </w:tc>
      </w:tr>
      <w:tr w:rsidR="0017109A" w14:paraId="5EE92591" w14:textId="77777777">
        <w:tc>
          <w:tcPr>
            <w:tcW w:w="2340" w:type="dxa"/>
            <w:tcBorders>
              <w:top w:val="single" w:sz="2" w:space="0" w:color="auto"/>
              <w:left w:val="single" w:sz="12" w:space="0" w:color="auto"/>
              <w:bottom w:val="single" w:sz="2" w:space="0" w:color="auto"/>
              <w:right w:val="single" w:sz="12" w:space="0" w:color="auto"/>
            </w:tcBorders>
            <w:vAlign w:val="center"/>
          </w:tcPr>
          <w:p w14:paraId="25162DD8" w14:textId="77777777" w:rsidR="0017109A" w:rsidRDefault="00CD110C" w:rsidP="00905FF3">
            <w:pPr>
              <w:spacing w:before="40"/>
              <w:jc w:val="left"/>
            </w:pPr>
            <w:r>
              <w:t>Indiangrass</w:t>
            </w:r>
          </w:p>
        </w:tc>
        <w:tc>
          <w:tcPr>
            <w:tcW w:w="3060" w:type="dxa"/>
            <w:tcBorders>
              <w:top w:val="single" w:sz="2" w:space="0" w:color="auto"/>
              <w:left w:val="single" w:sz="12" w:space="0" w:color="auto"/>
              <w:bottom w:val="single" w:sz="2" w:space="0" w:color="auto"/>
              <w:right w:val="single" w:sz="12" w:space="0" w:color="auto"/>
            </w:tcBorders>
            <w:vAlign w:val="center"/>
          </w:tcPr>
          <w:p w14:paraId="5EE96BD8" w14:textId="77777777" w:rsidR="0017109A" w:rsidRDefault="00CD110C" w:rsidP="005514E7">
            <w:pPr>
              <w:spacing w:before="40"/>
              <w:jc w:val="left"/>
            </w:pPr>
            <w:r>
              <w:t>Holt, Tomahawk</w:t>
            </w:r>
            <w:r w:rsidR="005514E7">
              <w:t>, Chief, Nebraska 54</w:t>
            </w:r>
          </w:p>
        </w:tc>
        <w:tc>
          <w:tcPr>
            <w:tcW w:w="1620" w:type="dxa"/>
            <w:tcBorders>
              <w:top w:val="single" w:sz="2" w:space="0" w:color="auto"/>
              <w:left w:val="single" w:sz="12" w:space="0" w:color="auto"/>
              <w:bottom w:val="single" w:sz="2" w:space="0" w:color="auto"/>
              <w:right w:val="single" w:sz="12" w:space="0" w:color="auto"/>
            </w:tcBorders>
          </w:tcPr>
          <w:p w14:paraId="3BDB1609" w14:textId="77777777" w:rsidR="0017109A" w:rsidRDefault="0017109A" w:rsidP="00905FF3">
            <w:pPr>
              <w:spacing w:before="40"/>
              <w:jc w:val="center"/>
            </w:pPr>
            <w:r>
              <w:t>3</w:t>
            </w:r>
          </w:p>
        </w:tc>
      </w:tr>
      <w:tr w:rsidR="0017109A" w14:paraId="44361BBB" w14:textId="77777777">
        <w:tc>
          <w:tcPr>
            <w:tcW w:w="2340" w:type="dxa"/>
            <w:tcBorders>
              <w:top w:val="single" w:sz="2" w:space="0" w:color="auto"/>
              <w:left w:val="single" w:sz="12" w:space="0" w:color="auto"/>
              <w:bottom w:val="single" w:sz="2" w:space="0" w:color="auto"/>
              <w:right w:val="single" w:sz="12" w:space="0" w:color="auto"/>
            </w:tcBorders>
            <w:vAlign w:val="center"/>
          </w:tcPr>
          <w:p w14:paraId="315324C3" w14:textId="77777777" w:rsidR="0017109A" w:rsidRDefault="00CD110C" w:rsidP="00905FF3">
            <w:pPr>
              <w:spacing w:before="40"/>
              <w:jc w:val="left"/>
            </w:pPr>
            <w:r>
              <w:t>Big Bluestem</w:t>
            </w:r>
          </w:p>
        </w:tc>
        <w:tc>
          <w:tcPr>
            <w:tcW w:w="3060" w:type="dxa"/>
            <w:tcBorders>
              <w:top w:val="single" w:sz="2" w:space="0" w:color="auto"/>
              <w:left w:val="single" w:sz="12" w:space="0" w:color="auto"/>
              <w:bottom w:val="single" w:sz="2" w:space="0" w:color="auto"/>
              <w:right w:val="single" w:sz="12" w:space="0" w:color="auto"/>
            </w:tcBorders>
            <w:vAlign w:val="center"/>
          </w:tcPr>
          <w:p w14:paraId="5DB614B2" w14:textId="77777777" w:rsidR="0017109A" w:rsidRDefault="00CD110C" w:rsidP="005514E7">
            <w:pPr>
              <w:spacing w:before="40"/>
              <w:jc w:val="left"/>
            </w:pPr>
            <w:r>
              <w:t xml:space="preserve">Bison, Bonilla, Champ, </w:t>
            </w:r>
            <w:proofErr w:type="spellStart"/>
            <w:r>
              <w:t>Sunnyview</w:t>
            </w:r>
            <w:proofErr w:type="spellEnd"/>
            <w:r w:rsidR="005514E7">
              <w:t>, Rountree, Bonanza</w:t>
            </w:r>
          </w:p>
        </w:tc>
        <w:tc>
          <w:tcPr>
            <w:tcW w:w="1620" w:type="dxa"/>
            <w:tcBorders>
              <w:top w:val="single" w:sz="2" w:space="0" w:color="auto"/>
              <w:left w:val="single" w:sz="12" w:space="0" w:color="auto"/>
              <w:bottom w:val="single" w:sz="2" w:space="0" w:color="auto"/>
              <w:right w:val="single" w:sz="12" w:space="0" w:color="auto"/>
            </w:tcBorders>
          </w:tcPr>
          <w:p w14:paraId="2D44D1EC" w14:textId="77777777" w:rsidR="0017109A" w:rsidRDefault="00CD110C" w:rsidP="00905FF3">
            <w:pPr>
              <w:spacing w:before="40"/>
              <w:jc w:val="center"/>
            </w:pPr>
            <w:r>
              <w:t>3</w:t>
            </w:r>
          </w:p>
        </w:tc>
      </w:tr>
      <w:tr w:rsidR="0017109A" w14:paraId="0465582E" w14:textId="77777777">
        <w:tc>
          <w:tcPr>
            <w:tcW w:w="2340" w:type="dxa"/>
            <w:tcBorders>
              <w:top w:val="single" w:sz="2" w:space="0" w:color="auto"/>
              <w:left w:val="single" w:sz="12" w:space="0" w:color="auto"/>
              <w:bottom w:val="single" w:sz="12" w:space="0" w:color="auto"/>
              <w:right w:val="single" w:sz="12" w:space="0" w:color="auto"/>
            </w:tcBorders>
            <w:vAlign w:val="center"/>
          </w:tcPr>
          <w:p w14:paraId="6AD2BC55" w14:textId="77777777" w:rsidR="0017109A" w:rsidRDefault="0017109A" w:rsidP="00905FF3">
            <w:pPr>
              <w:jc w:val="left"/>
            </w:pPr>
            <w:r>
              <w:t xml:space="preserve">Oats or Spring Wheat: April through </w:t>
            </w:r>
            <w:r w:rsidR="00943726">
              <w:t>May</w:t>
            </w:r>
            <w:r>
              <w:t>;</w:t>
            </w:r>
          </w:p>
          <w:p w14:paraId="318FFC32" w14:textId="77777777" w:rsidR="0017109A" w:rsidRDefault="0017109A" w:rsidP="00905FF3">
            <w:pPr>
              <w:spacing w:before="40"/>
              <w:jc w:val="left"/>
            </w:pPr>
            <w:r>
              <w:t>Winter Wheat: August through November</w:t>
            </w:r>
          </w:p>
        </w:tc>
        <w:tc>
          <w:tcPr>
            <w:tcW w:w="3060" w:type="dxa"/>
            <w:tcBorders>
              <w:top w:val="single" w:sz="2" w:space="0" w:color="auto"/>
              <w:left w:val="single" w:sz="12" w:space="0" w:color="auto"/>
              <w:bottom w:val="single" w:sz="12" w:space="0" w:color="auto"/>
              <w:right w:val="single" w:sz="12" w:space="0" w:color="auto"/>
            </w:tcBorders>
            <w:vAlign w:val="center"/>
          </w:tcPr>
          <w:p w14:paraId="7BCAD29E" w14:textId="77777777" w:rsidR="0017109A" w:rsidRDefault="0017109A" w:rsidP="00905FF3">
            <w:pPr>
              <w:spacing w:before="40"/>
              <w:jc w:val="left"/>
            </w:pPr>
          </w:p>
        </w:tc>
        <w:tc>
          <w:tcPr>
            <w:tcW w:w="1620" w:type="dxa"/>
            <w:tcBorders>
              <w:top w:val="single" w:sz="2" w:space="0" w:color="auto"/>
              <w:left w:val="single" w:sz="12" w:space="0" w:color="auto"/>
              <w:bottom w:val="single" w:sz="12" w:space="0" w:color="auto"/>
              <w:right w:val="single" w:sz="12" w:space="0" w:color="auto"/>
            </w:tcBorders>
          </w:tcPr>
          <w:p w14:paraId="2EFEEA0A" w14:textId="77777777" w:rsidR="0017109A" w:rsidRDefault="0017109A" w:rsidP="00905FF3">
            <w:pPr>
              <w:spacing w:before="40"/>
              <w:jc w:val="center"/>
            </w:pPr>
            <w:r>
              <w:t>10</w:t>
            </w:r>
          </w:p>
        </w:tc>
      </w:tr>
      <w:tr w:rsidR="0017109A" w14:paraId="5EDCA73F" w14:textId="77777777">
        <w:tc>
          <w:tcPr>
            <w:tcW w:w="2340" w:type="dxa"/>
            <w:tcBorders>
              <w:top w:val="single" w:sz="12" w:space="0" w:color="auto"/>
            </w:tcBorders>
          </w:tcPr>
          <w:p w14:paraId="3EF48852" w14:textId="77777777" w:rsidR="0017109A" w:rsidRDefault="0017109A" w:rsidP="00905FF3">
            <w:pPr>
              <w:spacing w:before="40"/>
            </w:pPr>
          </w:p>
        </w:tc>
        <w:tc>
          <w:tcPr>
            <w:tcW w:w="3060" w:type="dxa"/>
            <w:tcBorders>
              <w:top w:val="single" w:sz="12" w:space="0" w:color="auto"/>
              <w:right w:val="single" w:sz="12" w:space="0" w:color="auto"/>
            </w:tcBorders>
          </w:tcPr>
          <w:p w14:paraId="461E80B0" w14:textId="77777777" w:rsidR="0017109A" w:rsidRDefault="0017109A" w:rsidP="00905FF3">
            <w:pPr>
              <w:spacing w:before="40"/>
              <w:jc w:val="right"/>
            </w:pPr>
            <w:r>
              <w:t>Total:</w:t>
            </w:r>
          </w:p>
        </w:tc>
        <w:tc>
          <w:tcPr>
            <w:tcW w:w="1620" w:type="dxa"/>
            <w:tcBorders>
              <w:top w:val="single" w:sz="12" w:space="0" w:color="auto"/>
              <w:left w:val="single" w:sz="12" w:space="0" w:color="auto"/>
              <w:bottom w:val="single" w:sz="12" w:space="0" w:color="auto"/>
              <w:right w:val="single" w:sz="12" w:space="0" w:color="auto"/>
            </w:tcBorders>
          </w:tcPr>
          <w:p w14:paraId="1B3BC40B" w14:textId="77777777" w:rsidR="0017109A" w:rsidRDefault="0017109A" w:rsidP="00905FF3">
            <w:pPr>
              <w:spacing w:before="40"/>
              <w:jc w:val="center"/>
            </w:pPr>
            <w:r>
              <w:t>26</w:t>
            </w:r>
          </w:p>
        </w:tc>
      </w:tr>
    </w:tbl>
    <w:p w14:paraId="52090024" w14:textId="77777777" w:rsidR="00342809" w:rsidRDefault="00342809" w:rsidP="00E43301"/>
    <w:p w14:paraId="3E574044" w14:textId="77777777" w:rsidR="00947291" w:rsidRDefault="00947291" w:rsidP="00E43301"/>
    <w:p w14:paraId="34494CB7" w14:textId="77777777" w:rsidR="00947291" w:rsidRDefault="00947291" w:rsidP="00D342AD">
      <w:pPr>
        <w:pStyle w:val="BodyText2"/>
        <w:ind w:left="720"/>
        <w:rPr>
          <w:color w:val="auto"/>
          <w:highlight w:val="yellow"/>
        </w:rPr>
      </w:pPr>
      <w:r>
        <w:rPr>
          <w:color w:val="auto"/>
          <w:highlight w:val="yellow"/>
        </w:rPr>
        <w:t xml:space="preserve">Permanent </w:t>
      </w:r>
      <w:r w:rsidR="00D342AD" w:rsidRPr="00D24F1A">
        <w:rPr>
          <w:color w:val="auto"/>
          <w:highlight w:val="yellow"/>
        </w:rPr>
        <w:t xml:space="preserve">Seed </w:t>
      </w:r>
      <w:r>
        <w:rPr>
          <w:color w:val="auto"/>
          <w:highlight w:val="yellow"/>
        </w:rPr>
        <w:t>M</w:t>
      </w:r>
      <w:r w:rsidR="00D342AD" w:rsidRPr="00D24F1A">
        <w:rPr>
          <w:color w:val="auto"/>
          <w:highlight w:val="yellow"/>
        </w:rPr>
        <w:t xml:space="preserve">ixtures Type A, B, C, </w:t>
      </w:r>
      <w:r>
        <w:rPr>
          <w:color w:val="auto"/>
          <w:highlight w:val="yellow"/>
        </w:rPr>
        <w:t xml:space="preserve">and </w:t>
      </w:r>
      <w:r w:rsidR="00D342AD" w:rsidRPr="00D24F1A">
        <w:rPr>
          <w:color w:val="auto"/>
          <w:highlight w:val="yellow"/>
        </w:rPr>
        <w:t>D</w:t>
      </w:r>
      <w:r>
        <w:rPr>
          <w:color w:val="auto"/>
          <w:highlight w:val="yellow"/>
        </w:rPr>
        <w:t xml:space="preserve"> </w:t>
      </w:r>
      <w:r w:rsidR="003B6668">
        <w:rPr>
          <w:color w:val="auto"/>
          <w:highlight w:val="yellow"/>
        </w:rPr>
        <w:t>were chosen for permanent seeding typical projects. Some projects will require a special permanent seed mixture because of the type of project, location of the project, type of soil, steepness of slopes, special request from adjacent landowners, etc. A good resource for putting together a special permanent seed mixture is the NRCS (Natural Resources Conservation Service).</w:t>
      </w:r>
    </w:p>
    <w:p w14:paraId="7B10E46A" w14:textId="28FD815A" w:rsidR="00947291" w:rsidRDefault="00761575" w:rsidP="00D342AD">
      <w:pPr>
        <w:pStyle w:val="BodyText2"/>
        <w:ind w:left="720"/>
        <w:rPr>
          <w:color w:val="auto"/>
          <w:highlight w:val="yellow"/>
        </w:rPr>
      </w:pPr>
      <w:r>
        <w:rPr>
          <w:color w:val="auto"/>
          <w:highlight w:val="yellow"/>
        </w:rPr>
        <w:br w:type="column"/>
      </w:r>
    </w:p>
    <w:p w14:paraId="70DDD609" w14:textId="77777777" w:rsidR="00761575" w:rsidRDefault="00761575" w:rsidP="00D342AD">
      <w:pPr>
        <w:pStyle w:val="BodyText2"/>
        <w:ind w:left="720"/>
        <w:rPr>
          <w:color w:val="auto"/>
          <w:highlight w:val="yellow"/>
        </w:rPr>
      </w:pPr>
    </w:p>
    <w:p w14:paraId="5217B1D7" w14:textId="096914B4" w:rsidR="00D342AD" w:rsidRPr="00D24F1A" w:rsidRDefault="00947291" w:rsidP="00D342AD">
      <w:pPr>
        <w:pStyle w:val="BodyText2"/>
        <w:ind w:left="720"/>
        <w:rPr>
          <w:color w:val="auto"/>
        </w:rPr>
      </w:pPr>
      <w:r>
        <w:rPr>
          <w:color w:val="auto"/>
          <w:highlight w:val="yellow"/>
        </w:rPr>
        <w:t xml:space="preserve">The following </w:t>
      </w:r>
      <w:r w:rsidR="00D342AD" w:rsidRPr="00D24F1A">
        <w:rPr>
          <w:color w:val="auto"/>
          <w:highlight w:val="yellow"/>
        </w:rPr>
        <w:t>table format should be used</w:t>
      </w:r>
      <w:r w:rsidRPr="00947291">
        <w:rPr>
          <w:color w:val="auto"/>
          <w:highlight w:val="yellow"/>
        </w:rPr>
        <w:t xml:space="preserve"> </w:t>
      </w:r>
      <w:r>
        <w:rPr>
          <w:color w:val="auto"/>
          <w:highlight w:val="yellow"/>
        </w:rPr>
        <w:t xml:space="preserve">for </w:t>
      </w:r>
      <w:r w:rsidRPr="00D24F1A">
        <w:rPr>
          <w:color w:val="auto"/>
          <w:highlight w:val="yellow"/>
        </w:rPr>
        <w:t xml:space="preserve">special </w:t>
      </w:r>
      <w:r w:rsidR="003B6668">
        <w:rPr>
          <w:color w:val="auto"/>
          <w:highlight w:val="yellow"/>
        </w:rPr>
        <w:t xml:space="preserve">permanent </w:t>
      </w:r>
      <w:r w:rsidRPr="00D24F1A">
        <w:rPr>
          <w:color w:val="auto"/>
          <w:highlight w:val="yellow"/>
        </w:rPr>
        <w:t>seed mixture</w:t>
      </w:r>
      <w:r>
        <w:rPr>
          <w:color w:val="auto"/>
          <w:highlight w:val="yellow"/>
        </w:rPr>
        <w:t>s</w:t>
      </w:r>
      <w:r w:rsidR="00D342AD" w:rsidRPr="00D24F1A">
        <w:rPr>
          <w:color w:val="auto"/>
          <w:highlight w:val="yellow"/>
        </w:rPr>
        <w:t xml:space="preserve">. If there is more than 1 special </w:t>
      </w:r>
      <w:r w:rsidR="003B6668">
        <w:rPr>
          <w:color w:val="auto"/>
          <w:highlight w:val="yellow"/>
        </w:rPr>
        <w:t xml:space="preserve">permanent </w:t>
      </w:r>
      <w:r w:rsidR="00D342AD" w:rsidRPr="00D24F1A">
        <w:rPr>
          <w:color w:val="auto"/>
          <w:highlight w:val="yellow"/>
        </w:rPr>
        <w:t>seed mix</w:t>
      </w:r>
      <w:r>
        <w:rPr>
          <w:color w:val="auto"/>
          <w:highlight w:val="yellow"/>
        </w:rPr>
        <w:t>ture</w:t>
      </w:r>
      <w:r w:rsidR="00D342AD" w:rsidRPr="00D24F1A">
        <w:rPr>
          <w:color w:val="auto"/>
          <w:highlight w:val="yellow"/>
        </w:rPr>
        <w:t>, another seed mixture table should be added and consecutively numbered.</w:t>
      </w:r>
    </w:p>
    <w:p w14:paraId="720E5E58" w14:textId="77777777" w:rsidR="00D342AD" w:rsidRPr="00943ABF" w:rsidRDefault="00D342AD" w:rsidP="00E43301"/>
    <w:p w14:paraId="2C463C9F" w14:textId="77777777" w:rsidR="00E43301" w:rsidRPr="00943ABF" w:rsidRDefault="00E43301" w:rsidP="00E43301">
      <w:r>
        <w:t xml:space="preserve">Special </w:t>
      </w:r>
      <w:r w:rsidRPr="00943ABF">
        <w:t xml:space="preserve">Permanent Seed Mixture </w:t>
      </w:r>
      <w:r>
        <w:t>1</w:t>
      </w:r>
      <w:r w:rsidR="008B5C2A">
        <w:t xml:space="preserve"> </w:t>
      </w:r>
      <w:r w:rsidR="000C04CC">
        <w:t>will</w:t>
      </w:r>
      <w:r w:rsidRPr="00943ABF">
        <w:t xml:space="preserve"> consist of the following:</w:t>
      </w:r>
    </w:p>
    <w:p w14:paraId="1D9073E9" w14:textId="77777777" w:rsidR="00E43301" w:rsidRDefault="00E43301" w:rsidP="00E43301"/>
    <w:tbl>
      <w:tblPr>
        <w:tblW w:w="7020" w:type="dxa"/>
        <w:tblInd w:w="108" w:type="dxa"/>
        <w:tblLayout w:type="fixed"/>
        <w:tblLook w:val="0000" w:firstRow="0" w:lastRow="0" w:firstColumn="0" w:lastColumn="0" w:noHBand="0" w:noVBand="0"/>
      </w:tblPr>
      <w:tblGrid>
        <w:gridCol w:w="2340"/>
        <w:gridCol w:w="3060"/>
        <w:gridCol w:w="1620"/>
      </w:tblGrid>
      <w:tr w:rsidR="00CD110C" w14:paraId="4C94FC8C" w14:textId="77777777">
        <w:tc>
          <w:tcPr>
            <w:tcW w:w="2340" w:type="dxa"/>
            <w:tcBorders>
              <w:top w:val="single" w:sz="12" w:space="0" w:color="auto"/>
              <w:left w:val="single" w:sz="12" w:space="0" w:color="auto"/>
              <w:bottom w:val="single" w:sz="12" w:space="0" w:color="auto"/>
              <w:right w:val="single" w:sz="12" w:space="0" w:color="auto"/>
            </w:tcBorders>
          </w:tcPr>
          <w:p w14:paraId="49BB6472" w14:textId="77777777" w:rsidR="00CD110C" w:rsidRDefault="00CD110C" w:rsidP="00905FF3">
            <w:pPr>
              <w:jc w:val="center"/>
            </w:pPr>
          </w:p>
          <w:p w14:paraId="35094919" w14:textId="77777777" w:rsidR="00CD110C" w:rsidRDefault="00CD110C" w:rsidP="00905FF3">
            <w:pPr>
              <w:jc w:val="center"/>
            </w:pPr>
            <w:r>
              <w:t>Grass Species</w:t>
            </w:r>
          </w:p>
        </w:tc>
        <w:tc>
          <w:tcPr>
            <w:tcW w:w="3060" w:type="dxa"/>
            <w:tcBorders>
              <w:top w:val="single" w:sz="12" w:space="0" w:color="auto"/>
              <w:left w:val="single" w:sz="12" w:space="0" w:color="auto"/>
              <w:bottom w:val="single" w:sz="12" w:space="0" w:color="auto"/>
              <w:right w:val="single" w:sz="12" w:space="0" w:color="auto"/>
            </w:tcBorders>
          </w:tcPr>
          <w:p w14:paraId="40461C33" w14:textId="77777777" w:rsidR="00CD110C" w:rsidRDefault="00CD110C" w:rsidP="00905FF3">
            <w:pPr>
              <w:jc w:val="center"/>
            </w:pPr>
          </w:p>
          <w:p w14:paraId="5CB49B61" w14:textId="77777777" w:rsidR="00CD110C" w:rsidRDefault="00CD110C" w:rsidP="00905FF3">
            <w:pPr>
              <w:jc w:val="center"/>
            </w:pPr>
            <w:r>
              <w:t>Variety</w:t>
            </w:r>
          </w:p>
        </w:tc>
        <w:tc>
          <w:tcPr>
            <w:tcW w:w="1620" w:type="dxa"/>
            <w:tcBorders>
              <w:top w:val="single" w:sz="12" w:space="0" w:color="auto"/>
              <w:left w:val="single" w:sz="12" w:space="0" w:color="auto"/>
              <w:bottom w:val="single" w:sz="12" w:space="0" w:color="auto"/>
              <w:right w:val="single" w:sz="12" w:space="0" w:color="auto"/>
            </w:tcBorders>
          </w:tcPr>
          <w:p w14:paraId="17B9C3B0" w14:textId="77777777" w:rsidR="00CD110C" w:rsidRDefault="00CD110C" w:rsidP="00905FF3">
            <w:pPr>
              <w:jc w:val="center"/>
            </w:pPr>
            <w:r>
              <w:t>Pure Live Seed (PLS) (Pounds/Acre)</w:t>
            </w:r>
          </w:p>
        </w:tc>
      </w:tr>
      <w:tr w:rsidR="00CD110C" w14:paraId="4683EC89" w14:textId="77777777">
        <w:tc>
          <w:tcPr>
            <w:tcW w:w="2340" w:type="dxa"/>
            <w:tcBorders>
              <w:top w:val="single" w:sz="12" w:space="0" w:color="auto"/>
              <w:left w:val="single" w:sz="12" w:space="0" w:color="auto"/>
              <w:bottom w:val="single" w:sz="2" w:space="0" w:color="auto"/>
              <w:right w:val="single" w:sz="12" w:space="0" w:color="auto"/>
            </w:tcBorders>
            <w:vAlign w:val="center"/>
          </w:tcPr>
          <w:p w14:paraId="0AA956E3" w14:textId="77777777" w:rsidR="00CD110C" w:rsidRDefault="00CD110C" w:rsidP="00905FF3">
            <w:pPr>
              <w:spacing w:before="40"/>
              <w:jc w:val="left"/>
            </w:pPr>
          </w:p>
        </w:tc>
        <w:tc>
          <w:tcPr>
            <w:tcW w:w="3060" w:type="dxa"/>
            <w:tcBorders>
              <w:top w:val="single" w:sz="12" w:space="0" w:color="auto"/>
              <w:left w:val="single" w:sz="12" w:space="0" w:color="auto"/>
              <w:bottom w:val="single" w:sz="2" w:space="0" w:color="auto"/>
              <w:right w:val="single" w:sz="12" w:space="0" w:color="auto"/>
            </w:tcBorders>
            <w:vAlign w:val="center"/>
          </w:tcPr>
          <w:p w14:paraId="1D76F5A5" w14:textId="77777777" w:rsidR="00CD110C" w:rsidRDefault="00CD110C" w:rsidP="00905FF3">
            <w:pPr>
              <w:spacing w:before="40"/>
              <w:jc w:val="left"/>
            </w:pPr>
          </w:p>
        </w:tc>
        <w:tc>
          <w:tcPr>
            <w:tcW w:w="1620" w:type="dxa"/>
            <w:tcBorders>
              <w:top w:val="single" w:sz="12" w:space="0" w:color="auto"/>
              <w:left w:val="single" w:sz="12" w:space="0" w:color="auto"/>
              <w:bottom w:val="single" w:sz="2" w:space="0" w:color="auto"/>
              <w:right w:val="single" w:sz="12" w:space="0" w:color="auto"/>
            </w:tcBorders>
          </w:tcPr>
          <w:p w14:paraId="77BA70BD" w14:textId="77777777" w:rsidR="00CD110C" w:rsidRDefault="00CD110C" w:rsidP="00905FF3">
            <w:pPr>
              <w:spacing w:before="40"/>
              <w:jc w:val="center"/>
            </w:pPr>
          </w:p>
        </w:tc>
      </w:tr>
      <w:tr w:rsidR="00CD110C" w14:paraId="1D732C5E" w14:textId="77777777">
        <w:tc>
          <w:tcPr>
            <w:tcW w:w="2340" w:type="dxa"/>
            <w:tcBorders>
              <w:top w:val="single" w:sz="2" w:space="0" w:color="auto"/>
              <w:left w:val="single" w:sz="12" w:space="0" w:color="auto"/>
              <w:bottom w:val="single" w:sz="2" w:space="0" w:color="auto"/>
              <w:right w:val="single" w:sz="12" w:space="0" w:color="auto"/>
            </w:tcBorders>
            <w:vAlign w:val="center"/>
          </w:tcPr>
          <w:p w14:paraId="4E161092" w14:textId="77777777" w:rsidR="00CD110C" w:rsidRDefault="00CD110C" w:rsidP="00905FF3">
            <w:pPr>
              <w:spacing w:before="40"/>
              <w:jc w:val="left"/>
            </w:pPr>
          </w:p>
        </w:tc>
        <w:tc>
          <w:tcPr>
            <w:tcW w:w="3060" w:type="dxa"/>
            <w:tcBorders>
              <w:top w:val="single" w:sz="2" w:space="0" w:color="auto"/>
              <w:left w:val="single" w:sz="12" w:space="0" w:color="auto"/>
              <w:bottom w:val="single" w:sz="2" w:space="0" w:color="auto"/>
              <w:right w:val="single" w:sz="12" w:space="0" w:color="auto"/>
            </w:tcBorders>
            <w:vAlign w:val="center"/>
          </w:tcPr>
          <w:p w14:paraId="3F8691D9" w14:textId="77777777" w:rsidR="00CD110C" w:rsidRDefault="00CD110C" w:rsidP="00905FF3">
            <w:pPr>
              <w:spacing w:before="40"/>
              <w:jc w:val="left"/>
            </w:pPr>
          </w:p>
        </w:tc>
        <w:tc>
          <w:tcPr>
            <w:tcW w:w="1620" w:type="dxa"/>
            <w:tcBorders>
              <w:top w:val="single" w:sz="2" w:space="0" w:color="auto"/>
              <w:left w:val="single" w:sz="12" w:space="0" w:color="auto"/>
              <w:bottom w:val="single" w:sz="2" w:space="0" w:color="auto"/>
              <w:right w:val="single" w:sz="12" w:space="0" w:color="auto"/>
            </w:tcBorders>
          </w:tcPr>
          <w:p w14:paraId="2895FF62" w14:textId="77777777" w:rsidR="00CD110C" w:rsidRDefault="00CD110C" w:rsidP="00905FF3">
            <w:pPr>
              <w:spacing w:before="40"/>
              <w:jc w:val="center"/>
            </w:pPr>
          </w:p>
        </w:tc>
      </w:tr>
      <w:tr w:rsidR="00CD110C" w14:paraId="5A3C36A8" w14:textId="77777777">
        <w:tc>
          <w:tcPr>
            <w:tcW w:w="2340" w:type="dxa"/>
            <w:tcBorders>
              <w:top w:val="single" w:sz="2" w:space="0" w:color="auto"/>
              <w:left w:val="single" w:sz="12" w:space="0" w:color="auto"/>
              <w:bottom w:val="single" w:sz="2" w:space="0" w:color="auto"/>
              <w:right w:val="single" w:sz="12" w:space="0" w:color="auto"/>
            </w:tcBorders>
            <w:vAlign w:val="center"/>
          </w:tcPr>
          <w:p w14:paraId="6679DCDA" w14:textId="77777777" w:rsidR="00CD110C" w:rsidRDefault="00CD110C" w:rsidP="00905FF3">
            <w:pPr>
              <w:spacing w:before="40"/>
              <w:jc w:val="left"/>
            </w:pPr>
          </w:p>
        </w:tc>
        <w:tc>
          <w:tcPr>
            <w:tcW w:w="3060" w:type="dxa"/>
            <w:tcBorders>
              <w:top w:val="single" w:sz="2" w:space="0" w:color="auto"/>
              <w:left w:val="single" w:sz="12" w:space="0" w:color="auto"/>
              <w:bottom w:val="single" w:sz="2" w:space="0" w:color="auto"/>
              <w:right w:val="single" w:sz="12" w:space="0" w:color="auto"/>
            </w:tcBorders>
            <w:vAlign w:val="center"/>
          </w:tcPr>
          <w:p w14:paraId="6C1A74B4" w14:textId="77777777" w:rsidR="00CD110C" w:rsidRDefault="00CD110C" w:rsidP="00905FF3">
            <w:pPr>
              <w:spacing w:before="40"/>
            </w:pPr>
          </w:p>
        </w:tc>
        <w:tc>
          <w:tcPr>
            <w:tcW w:w="1620" w:type="dxa"/>
            <w:tcBorders>
              <w:top w:val="single" w:sz="2" w:space="0" w:color="auto"/>
              <w:left w:val="single" w:sz="12" w:space="0" w:color="auto"/>
              <w:bottom w:val="single" w:sz="2" w:space="0" w:color="auto"/>
              <w:right w:val="single" w:sz="12" w:space="0" w:color="auto"/>
            </w:tcBorders>
          </w:tcPr>
          <w:p w14:paraId="4DFC119B" w14:textId="77777777" w:rsidR="00CD110C" w:rsidRDefault="00CD110C" w:rsidP="00905FF3">
            <w:pPr>
              <w:spacing w:before="40"/>
              <w:jc w:val="center"/>
            </w:pPr>
          </w:p>
        </w:tc>
      </w:tr>
      <w:tr w:rsidR="00CD110C" w14:paraId="31860110" w14:textId="77777777">
        <w:tc>
          <w:tcPr>
            <w:tcW w:w="2340" w:type="dxa"/>
            <w:tcBorders>
              <w:top w:val="single" w:sz="2" w:space="0" w:color="auto"/>
              <w:left w:val="single" w:sz="12" w:space="0" w:color="auto"/>
              <w:bottom w:val="single" w:sz="2" w:space="0" w:color="auto"/>
              <w:right w:val="single" w:sz="12" w:space="0" w:color="auto"/>
            </w:tcBorders>
            <w:vAlign w:val="center"/>
          </w:tcPr>
          <w:p w14:paraId="5309B295" w14:textId="77777777" w:rsidR="00CD110C" w:rsidRDefault="00CD110C" w:rsidP="00905FF3">
            <w:pPr>
              <w:spacing w:before="40"/>
              <w:jc w:val="left"/>
            </w:pPr>
          </w:p>
        </w:tc>
        <w:tc>
          <w:tcPr>
            <w:tcW w:w="3060" w:type="dxa"/>
            <w:tcBorders>
              <w:top w:val="single" w:sz="2" w:space="0" w:color="auto"/>
              <w:left w:val="single" w:sz="12" w:space="0" w:color="auto"/>
              <w:bottom w:val="single" w:sz="2" w:space="0" w:color="auto"/>
              <w:right w:val="single" w:sz="12" w:space="0" w:color="auto"/>
            </w:tcBorders>
            <w:vAlign w:val="center"/>
          </w:tcPr>
          <w:p w14:paraId="3614D905" w14:textId="77777777" w:rsidR="00CD110C" w:rsidRDefault="00CD110C" w:rsidP="00905FF3">
            <w:pPr>
              <w:spacing w:before="40"/>
              <w:jc w:val="left"/>
            </w:pPr>
          </w:p>
        </w:tc>
        <w:tc>
          <w:tcPr>
            <w:tcW w:w="1620" w:type="dxa"/>
            <w:tcBorders>
              <w:top w:val="single" w:sz="2" w:space="0" w:color="auto"/>
              <w:left w:val="single" w:sz="12" w:space="0" w:color="auto"/>
              <w:bottom w:val="single" w:sz="2" w:space="0" w:color="auto"/>
              <w:right w:val="single" w:sz="12" w:space="0" w:color="auto"/>
            </w:tcBorders>
          </w:tcPr>
          <w:p w14:paraId="58D654F4" w14:textId="77777777" w:rsidR="00CD110C" w:rsidRDefault="00CD110C" w:rsidP="00905FF3">
            <w:pPr>
              <w:spacing w:before="40"/>
              <w:jc w:val="center"/>
            </w:pPr>
          </w:p>
        </w:tc>
      </w:tr>
      <w:tr w:rsidR="00CD110C" w14:paraId="7253017F" w14:textId="77777777">
        <w:tc>
          <w:tcPr>
            <w:tcW w:w="2340" w:type="dxa"/>
            <w:tcBorders>
              <w:top w:val="single" w:sz="2" w:space="0" w:color="auto"/>
              <w:left w:val="single" w:sz="12" w:space="0" w:color="auto"/>
              <w:bottom w:val="single" w:sz="12" w:space="0" w:color="auto"/>
              <w:right w:val="single" w:sz="12" w:space="0" w:color="auto"/>
            </w:tcBorders>
            <w:vAlign w:val="center"/>
          </w:tcPr>
          <w:p w14:paraId="7CE39647" w14:textId="77777777" w:rsidR="00CD110C" w:rsidRDefault="00CD110C" w:rsidP="00905FF3">
            <w:pPr>
              <w:spacing w:before="40"/>
              <w:jc w:val="left"/>
            </w:pPr>
          </w:p>
        </w:tc>
        <w:tc>
          <w:tcPr>
            <w:tcW w:w="3060" w:type="dxa"/>
            <w:tcBorders>
              <w:top w:val="single" w:sz="2" w:space="0" w:color="auto"/>
              <w:left w:val="single" w:sz="12" w:space="0" w:color="auto"/>
              <w:bottom w:val="single" w:sz="12" w:space="0" w:color="auto"/>
              <w:right w:val="single" w:sz="12" w:space="0" w:color="auto"/>
            </w:tcBorders>
            <w:vAlign w:val="center"/>
          </w:tcPr>
          <w:p w14:paraId="42092F55" w14:textId="77777777" w:rsidR="00CD110C" w:rsidRDefault="00CD110C" w:rsidP="00905FF3">
            <w:pPr>
              <w:spacing w:before="40"/>
              <w:jc w:val="left"/>
            </w:pPr>
          </w:p>
        </w:tc>
        <w:tc>
          <w:tcPr>
            <w:tcW w:w="1620" w:type="dxa"/>
            <w:tcBorders>
              <w:top w:val="single" w:sz="2" w:space="0" w:color="auto"/>
              <w:left w:val="single" w:sz="12" w:space="0" w:color="auto"/>
              <w:bottom w:val="single" w:sz="12" w:space="0" w:color="auto"/>
              <w:right w:val="single" w:sz="12" w:space="0" w:color="auto"/>
            </w:tcBorders>
          </w:tcPr>
          <w:p w14:paraId="7569AE5C" w14:textId="77777777" w:rsidR="00CD110C" w:rsidRDefault="00CD110C" w:rsidP="00905FF3">
            <w:pPr>
              <w:spacing w:before="40"/>
              <w:jc w:val="center"/>
            </w:pPr>
          </w:p>
        </w:tc>
      </w:tr>
      <w:tr w:rsidR="00CD110C" w14:paraId="32EEB263" w14:textId="77777777">
        <w:tc>
          <w:tcPr>
            <w:tcW w:w="2340" w:type="dxa"/>
            <w:tcBorders>
              <w:top w:val="single" w:sz="12" w:space="0" w:color="auto"/>
            </w:tcBorders>
          </w:tcPr>
          <w:p w14:paraId="756D4B90" w14:textId="77777777" w:rsidR="00CD110C" w:rsidRDefault="00CD110C" w:rsidP="00905FF3">
            <w:pPr>
              <w:spacing w:before="40"/>
            </w:pPr>
          </w:p>
        </w:tc>
        <w:tc>
          <w:tcPr>
            <w:tcW w:w="3060" w:type="dxa"/>
            <w:tcBorders>
              <w:top w:val="single" w:sz="12" w:space="0" w:color="auto"/>
              <w:right w:val="single" w:sz="12" w:space="0" w:color="auto"/>
            </w:tcBorders>
          </w:tcPr>
          <w:p w14:paraId="7CF8B8D6" w14:textId="77777777" w:rsidR="00CD110C" w:rsidRDefault="00CD110C" w:rsidP="00905FF3">
            <w:pPr>
              <w:spacing w:before="40"/>
              <w:jc w:val="right"/>
            </w:pPr>
            <w:r>
              <w:t>Total:</w:t>
            </w:r>
          </w:p>
        </w:tc>
        <w:tc>
          <w:tcPr>
            <w:tcW w:w="1620" w:type="dxa"/>
            <w:tcBorders>
              <w:top w:val="single" w:sz="12" w:space="0" w:color="auto"/>
              <w:left w:val="single" w:sz="12" w:space="0" w:color="auto"/>
              <w:bottom w:val="single" w:sz="12" w:space="0" w:color="auto"/>
              <w:right w:val="single" w:sz="12" w:space="0" w:color="auto"/>
            </w:tcBorders>
          </w:tcPr>
          <w:p w14:paraId="6CD7EEBD" w14:textId="77777777" w:rsidR="00CD110C" w:rsidRDefault="00CD110C" w:rsidP="00905FF3">
            <w:pPr>
              <w:spacing w:before="40"/>
              <w:jc w:val="center"/>
            </w:pPr>
          </w:p>
        </w:tc>
      </w:tr>
    </w:tbl>
    <w:p w14:paraId="0A3E3ED5" w14:textId="77777777" w:rsidR="00135C46" w:rsidRDefault="00135C46" w:rsidP="008B5C2A"/>
    <w:p w14:paraId="10FD3411" w14:textId="77777777" w:rsidR="00D342AD" w:rsidRDefault="00D342AD" w:rsidP="008B5C2A"/>
    <w:p w14:paraId="5CC33CFA" w14:textId="77777777" w:rsidR="008B5C2A" w:rsidRPr="00943ABF" w:rsidRDefault="008B5C2A" w:rsidP="008B5C2A">
      <w:r>
        <w:t xml:space="preserve">Special </w:t>
      </w:r>
      <w:r w:rsidRPr="00943ABF">
        <w:t xml:space="preserve">Permanent Seed Mixture </w:t>
      </w:r>
      <w:r>
        <w:t xml:space="preserve">2 </w:t>
      </w:r>
      <w:r w:rsidR="000C04CC">
        <w:t>will</w:t>
      </w:r>
      <w:r w:rsidRPr="00943ABF">
        <w:t xml:space="preserve"> consist of the following:</w:t>
      </w:r>
    </w:p>
    <w:p w14:paraId="490723A1" w14:textId="77777777" w:rsidR="008B5C2A" w:rsidRDefault="008B5C2A" w:rsidP="008B5C2A"/>
    <w:tbl>
      <w:tblPr>
        <w:tblW w:w="7020" w:type="dxa"/>
        <w:tblInd w:w="108" w:type="dxa"/>
        <w:tblLayout w:type="fixed"/>
        <w:tblLook w:val="0000" w:firstRow="0" w:lastRow="0" w:firstColumn="0" w:lastColumn="0" w:noHBand="0" w:noVBand="0"/>
      </w:tblPr>
      <w:tblGrid>
        <w:gridCol w:w="2340"/>
        <w:gridCol w:w="3060"/>
        <w:gridCol w:w="1620"/>
      </w:tblGrid>
      <w:tr w:rsidR="00CD110C" w14:paraId="5B24F31D" w14:textId="77777777">
        <w:tc>
          <w:tcPr>
            <w:tcW w:w="2340" w:type="dxa"/>
            <w:tcBorders>
              <w:top w:val="single" w:sz="12" w:space="0" w:color="auto"/>
              <w:left w:val="single" w:sz="12" w:space="0" w:color="auto"/>
              <w:bottom w:val="single" w:sz="12" w:space="0" w:color="auto"/>
              <w:right w:val="single" w:sz="12" w:space="0" w:color="auto"/>
            </w:tcBorders>
          </w:tcPr>
          <w:p w14:paraId="31EEA50A" w14:textId="77777777" w:rsidR="00CD110C" w:rsidRDefault="00CD110C" w:rsidP="00905FF3">
            <w:pPr>
              <w:jc w:val="center"/>
            </w:pPr>
          </w:p>
          <w:p w14:paraId="2B3E4A66" w14:textId="77777777" w:rsidR="00CD110C" w:rsidRDefault="00CD110C" w:rsidP="00905FF3">
            <w:pPr>
              <w:jc w:val="center"/>
            </w:pPr>
            <w:r>
              <w:t>Grass Species</w:t>
            </w:r>
          </w:p>
        </w:tc>
        <w:tc>
          <w:tcPr>
            <w:tcW w:w="3060" w:type="dxa"/>
            <w:tcBorders>
              <w:top w:val="single" w:sz="12" w:space="0" w:color="auto"/>
              <w:left w:val="single" w:sz="12" w:space="0" w:color="auto"/>
              <w:bottom w:val="single" w:sz="12" w:space="0" w:color="auto"/>
              <w:right w:val="single" w:sz="12" w:space="0" w:color="auto"/>
            </w:tcBorders>
          </w:tcPr>
          <w:p w14:paraId="0FB8F5C3" w14:textId="77777777" w:rsidR="00CD110C" w:rsidRDefault="00CD110C" w:rsidP="00905FF3">
            <w:pPr>
              <w:jc w:val="center"/>
            </w:pPr>
          </w:p>
          <w:p w14:paraId="45B8F0FD" w14:textId="77777777" w:rsidR="00CD110C" w:rsidRDefault="00CD110C" w:rsidP="00905FF3">
            <w:pPr>
              <w:jc w:val="center"/>
            </w:pPr>
            <w:r>
              <w:t>Variety</w:t>
            </w:r>
          </w:p>
        </w:tc>
        <w:tc>
          <w:tcPr>
            <w:tcW w:w="1620" w:type="dxa"/>
            <w:tcBorders>
              <w:top w:val="single" w:sz="12" w:space="0" w:color="auto"/>
              <w:left w:val="single" w:sz="12" w:space="0" w:color="auto"/>
              <w:bottom w:val="single" w:sz="12" w:space="0" w:color="auto"/>
              <w:right w:val="single" w:sz="12" w:space="0" w:color="auto"/>
            </w:tcBorders>
          </w:tcPr>
          <w:p w14:paraId="6301E7C2" w14:textId="77777777" w:rsidR="00CD110C" w:rsidRDefault="00CD110C" w:rsidP="00905FF3">
            <w:pPr>
              <w:jc w:val="center"/>
            </w:pPr>
            <w:r>
              <w:t>Pure Live Seed (PLS) (Pounds/Acre)</w:t>
            </w:r>
          </w:p>
        </w:tc>
      </w:tr>
      <w:tr w:rsidR="00CD110C" w14:paraId="21C1CCBA" w14:textId="77777777">
        <w:tc>
          <w:tcPr>
            <w:tcW w:w="2340" w:type="dxa"/>
            <w:tcBorders>
              <w:top w:val="single" w:sz="12" w:space="0" w:color="auto"/>
              <w:left w:val="single" w:sz="12" w:space="0" w:color="auto"/>
              <w:bottom w:val="single" w:sz="2" w:space="0" w:color="auto"/>
              <w:right w:val="single" w:sz="12" w:space="0" w:color="auto"/>
            </w:tcBorders>
            <w:vAlign w:val="center"/>
          </w:tcPr>
          <w:p w14:paraId="338F801E" w14:textId="77777777" w:rsidR="00CD110C" w:rsidRDefault="00CD110C" w:rsidP="00905FF3">
            <w:pPr>
              <w:spacing w:before="40"/>
              <w:jc w:val="left"/>
            </w:pPr>
          </w:p>
        </w:tc>
        <w:tc>
          <w:tcPr>
            <w:tcW w:w="3060" w:type="dxa"/>
            <w:tcBorders>
              <w:top w:val="single" w:sz="12" w:space="0" w:color="auto"/>
              <w:left w:val="single" w:sz="12" w:space="0" w:color="auto"/>
              <w:bottom w:val="single" w:sz="2" w:space="0" w:color="auto"/>
              <w:right w:val="single" w:sz="12" w:space="0" w:color="auto"/>
            </w:tcBorders>
            <w:vAlign w:val="center"/>
          </w:tcPr>
          <w:p w14:paraId="2332DDE9" w14:textId="77777777" w:rsidR="00CD110C" w:rsidRDefault="00CD110C" w:rsidP="00905FF3">
            <w:pPr>
              <w:spacing w:before="40"/>
              <w:jc w:val="left"/>
            </w:pPr>
          </w:p>
        </w:tc>
        <w:tc>
          <w:tcPr>
            <w:tcW w:w="1620" w:type="dxa"/>
            <w:tcBorders>
              <w:top w:val="single" w:sz="12" w:space="0" w:color="auto"/>
              <w:left w:val="single" w:sz="12" w:space="0" w:color="auto"/>
              <w:bottom w:val="single" w:sz="2" w:space="0" w:color="auto"/>
              <w:right w:val="single" w:sz="12" w:space="0" w:color="auto"/>
            </w:tcBorders>
          </w:tcPr>
          <w:p w14:paraId="7177F368" w14:textId="77777777" w:rsidR="00CD110C" w:rsidRDefault="00CD110C" w:rsidP="00905FF3">
            <w:pPr>
              <w:spacing w:before="40"/>
              <w:jc w:val="center"/>
            </w:pPr>
          </w:p>
        </w:tc>
      </w:tr>
      <w:tr w:rsidR="00CD110C" w14:paraId="55452DC4" w14:textId="77777777">
        <w:tc>
          <w:tcPr>
            <w:tcW w:w="2340" w:type="dxa"/>
            <w:tcBorders>
              <w:top w:val="single" w:sz="2" w:space="0" w:color="auto"/>
              <w:left w:val="single" w:sz="12" w:space="0" w:color="auto"/>
              <w:bottom w:val="single" w:sz="2" w:space="0" w:color="auto"/>
              <w:right w:val="single" w:sz="12" w:space="0" w:color="auto"/>
            </w:tcBorders>
            <w:vAlign w:val="center"/>
          </w:tcPr>
          <w:p w14:paraId="22D7BD6F" w14:textId="77777777" w:rsidR="00CD110C" w:rsidRDefault="00CD110C" w:rsidP="00905FF3">
            <w:pPr>
              <w:spacing w:before="40"/>
              <w:jc w:val="left"/>
            </w:pPr>
          </w:p>
        </w:tc>
        <w:tc>
          <w:tcPr>
            <w:tcW w:w="3060" w:type="dxa"/>
            <w:tcBorders>
              <w:top w:val="single" w:sz="2" w:space="0" w:color="auto"/>
              <w:left w:val="single" w:sz="12" w:space="0" w:color="auto"/>
              <w:bottom w:val="single" w:sz="2" w:space="0" w:color="auto"/>
              <w:right w:val="single" w:sz="12" w:space="0" w:color="auto"/>
            </w:tcBorders>
            <w:vAlign w:val="center"/>
          </w:tcPr>
          <w:p w14:paraId="498B1833" w14:textId="77777777" w:rsidR="00CD110C" w:rsidRDefault="00CD110C" w:rsidP="00905FF3">
            <w:pPr>
              <w:spacing w:before="40"/>
              <w:jc w:val="left"/>
            </w:pPr>
          </w:p>
        </w:tc>
        <w:tc>
          <w:tcPr>
            <w:tcW w:w="1620" w:type="dxa"/>
            <w:tcBorders>
              <w:top w:val="single" w:sz="2" w:space="0" w:color="auto"/>
              <w:left w:val="single" w:sz="12" w:space="0" w:color="auto"/>
              <w:bottom w:val="single" w:sz="2" w:space="0" w:color="auto"/>
              <w:right w:val="single" w:sz="12" w:space="0" w:color="auto"/>
            </w:tcBorders>
          </w:tcPr>
          <w:p w14:paraId="782C444D" w14:textId="77777777" w:rsidR="00CD110C" w:rsidRDefault="00CD110C" w:rsidP="00905FF3">
            <w:pPr>
              <w:spacing w:before="40"/>
              <w:jc w:val="center"/>
            </w:pPr>
          </w:p>
        </w:tc>
      </w:tr>
      <w:tr w:rsidR="00CD110C" w14:paraId="0267EEA1" w14:textId="77777777">
        <w:tc>
          <w:tcPr>
            <w:tcW w:w="2340" w:type="dxa"/>
            <w:tcBorders>
              <w:top w:val="single" w:sz="2" w:space="0" w:color="auto"/>
              <w:left w:val="single" w:sz="12" w:space="0" w:color="auto"/>
              <w:bottom w:val="single" w:sz="2" w:space="0" w:color="auto"/>
              <w:right w:val="single" w:sz="12" w:space="0" w:color="auto"/>
            </w:tcBorders>
            <w:vAlign w:val="center"/>
          </w:tcPr>
          <w:p w14:paraId="59F99257" w14:textId="77777777" w:rsidR="00CD110C" w:rsidRDefault="00CD110C" w:rsidP="00905FF3">
            <w:pPr>
              <w:spacing w:before="40"/>
              <w:jc w:val="left"/>
            </w:pPr>
          </w:p>
        </w:tc>
        <w:tc>
          <w:tcPr>
            <w:tcW w:w="3060" w:type="dxa"/>
            <w:tcBorders>
              <w:top w:val="single" w:sz="2" w:space="0" w:color="auto"/>
              <w:left w:val="single" w:sz="12" w:space="0" w:color="auto"/>
              <w:bottom w:val="single" w:sz="2" w:space="0" w:color="auto"/>
              <w:right w:val="single" w:sz="12" w:space="0" w:color="auto"/>
            </w:tcBorders>
            <w:vAlign w:val="center"/>
          </w:tcPr>
          <w:p w14:paraId="56700126" w14:textId="77777777" w:rsidR="00CD110C" w:rsidRDefault="00CD110C" w:rsidP="00905FF3">
            <w:pPr>
              <w:spacing w:before="40"/>
            </w:pPr>
          </w:p>
        </w:tc>
        <w:tc>
          <w:tcPr>
            <w:tcW w:w="1620" w:type="dxa"/>
            <w:tcBorders>
              <w:top w:val="single" w:sz="2" w:space="0" w:color="auto"/>
              <w:left w:val="single" w:sz="12" w:space="0" w:color="auto"/>
              <w:bottom w:val="single" w:sz="2" w:space="0" w:color="auto"/>
              <w:right w:val="single" w:sz="12" w:space="0" w:color="auto"/>
            </w:tcBorders>
          </w:tcPr>
          <w:p w14:paraId="21E8FE13" w14:textId="77777777" w:rsidR="00CD110C" w:rsidRDefault="00CD110C" w:rsidP="00905FF3">
            <w:pPr>
              <w:spacing w:before="40"/>
              <w:jc w:val="center"/>
            </w:pPr>
          </w:p>
        </w:tc>
      </w:tr>
      <w:tr w:rsidR="00CD110C" w14:paraId="37ABB94C" w14:textId="77777777">
        <w:tc>
          <w:tcPr>
            <w:tcW w:w="2340" w:type="dxa"/>
            <w:tcBorders>
              <w:top w:val="single" w:sz="2" w:space="0" w:color="auto"/>
              <w:left w:val="single" w:sz="12" w:space="0" w:color="auto"/>
              <w:bottom w:val="single" w:sz="2" w:space="0" w:color="auto"/>
              <w:right w:val="single" w:sz="12" w:space="0" w:color="auto"/>
            </w:tcBorders>
            <w:vAlign w:val="center"/>
          </w:tcPr>
          <w:p w14:paraId="683A5427" w14:textId="77777777" w:rsidR="00CD110C" w:rsidRDefault="00CD110C" w:rsidP="00905FF3">
            <w:pPr>
              <w:spacing w:before="40"/>
              <w:jc w:val="left"/>
            </w:pPr>
          </w:p>
        </w:tc>
        <w:tc>
          <w:tcPr>
            <w:tcW w:w="3060" w:type="dxa"/>
            <w:tcBorders>
              <w:top w:val="single" w:sz="2" w:space="0" w:color="auto"/>
              <w:left w:val="single" w:sz="12" w:space="0" w:color="auto"/>
              <w:bottom w:val="single" w:sz="2" w:space="0" w:color="auto"/>
              <w:right w:val="single" w:sz="12" w:space="0" w:color="auto"/>
            </w:tcBorders>
            <w:vAlign w:val="center"/>
          </w:tcPr>
          <w:p w14:paraId="20BB48D2" w14:textId="77777777" w:rsidR="00CD110C" w:rsidRDefault="00CD110C" w:rsidP="00905FF3">
            <w:pPr>
              <w:spacing w:before="40"/>
              <w:jc w:val="left"/>
            </w:pPr>
          </w:p>
        </w:tc>
        <w:tc>
          <w:tcPr>
            <w:tcW w:w="1620" w:type="dxa"/>
            <w:tcBorders>
              <w:top w:val="single" w:sz="2" w:space="0" w:color="auto"/>
              <w:left w:val="single" w:sz="12" w:space="0" w:color="auto"/>
              <w:bottom w:val="single" w:sz="2" w:space="0" w:color="auto"/>
              <w:right w:val="single" w:sz="12" w:space="0" w:color="auto"/>
            </w:tcBorders>
          </w:tcPr>
          <w:p w14:paraId="4BE552F1" w14:textId="77777777" w:rsidR="00CD110C" w:rsidRDefault="00CD110C" w:rsidP="00905FF3">
            <w:pPr>
              <w:spacing w:before="40"/>
              <w:jc w:val="center"/>
            </w:pPr>
          </w:p>
        </w:tc>
      </w:tr>
      <w:tr w:rsidR="00CD110C" w14:paraId="2101917D" w14:textId="77777777">
        <w:tc>
          <w:tcPr>
            <w:tcW w:w="2340" w:type="dxa"/>
            <w:tcBorders>
              <w:top w:val="single" w:sz="2" w:space="0" w:color="auto"/>
              <w:left w:val="single" w:sz="12" w:space="0" w:color="auto"/>
              <w:bottom w:val="single" w:sz="12" w:space="0" w:color="auto"/>
              <w:right w:val="single" w:sz="12" w:space="0" w:color="auto"/>
            </w:tcBorders>
            <w:vAlign w:val="center"/>
          </w:tcPr>
          <w:p w14:paraId="51F078F7" w14:textId="77777777" w:rsidR="00CD110C" w:rsidRDefault="00CD110C" w:rsidP="00905FF3">
            <w:pPr>
              <w:spacing w:before="40"/>
              <w:jc w:val="left"/>
            </w:pPr>
          </w:p>
        </w:tc>
        <w:tc>
          <w:tcPr>
            <w:tcW w:w="3060" w:type="dxa"/>
            <w:tcBorders>
              <w:top w:val="single" w:sz="2" w:space="0" w:color="auto"/>
              <w:left w:val="single" w:sz="12" w:space="0" w:color="auto"/>
              <w:bottom w:val="single" w:sz="12" w:space="0" w:color="auto"/>
              <w:right w:val="single" w:sz="12" w:space="0" w:color="auto"/>
            </w:tcBorders>
            <w:vAlign w:val="center"/>
          </w:tcPr>
          <w:p w14:paraId="115D8C33" w14:textId="77777777" w:rsidR="00CD110C" w:rsidRDefault="00CD110C" w:rsidP="00905FF3">
            <w:pPr>
              <w:spacing w:before="40"/>
              <w:jc w:val="left"/>
            </w:pPr>
          </w:p>
        </w:tc>
        <w:tc>
          <w:tcPr>
            <w:tcW w:w="1620" w:type="dxa"/>
            <w:tcBorders>
              <w:top w:val="single" w:sz="2" w:space="0" w:color="auto"/>
              <w:left w:val="single" w:sz="12" w:space="0" w:color="auto"/>
              <w:bottom w:val="single" w:sz="12" w:space="0" w:color="auto"/>
              <w:right w:val="single" w:sz="12" w:space="0" w:color="auto"/>
            </w:tcBorders>
          </w:tcPr>
          <w:p w14:paraId="4CD84CA7" w14:textId="77777777" w:rsidR="00CD110C" w:rsidRDefault="00CD110C" w:rsidP="00905FF3">
            <w:pPr>
              <w:spacing w:before="40"/>
              <w:jc w:val="center"/>
            </w:pPr>
          </w:p>
        </w:tc>
      </w:tr>
      <w:tr w:rsidR="00CD110C" w14:paraId="6CCED226" w14:textId="77777777">
        <w:tc>
          <w:tcPr>
            <w:tcW w:w="2340" w:type="dxa"/>
            <w:tcBorders>
              <w:top w:val="single" w:sz="12" w:space="0" w:color="auto"/>
            </w:tcBorders>
          </w:tcPr>
          <w:p w14:paraId="543734B0" w14:textId="77777777" w:rsidR="00CD110C" w:rsidRDefault="00CD110C" w:rsidP="00905FF3">
            <w:pPr>
              <w:spacing w:before="40"/>
            </w:pPr>
          </w:p>
        </w:tc>
        <w:tc>
          <w:tcPr>
            <w:tcW w:w="3060" w:type="dxa"/>
            <w:tcBorders>
              <w:top w:val="single" w:sz="12" w:space="0" w:color="auto"/>
              <w:right w:val="single" w:sz="12" w:space="0" w:color="auto"/>
            </w:tcBorders>
          </w:tcPr>
          <w:p w14:paraId="64ED1A54" w14:textId="77777777" w:rsidR="00CD110C" w:rsidRDefault="00CD110C" w:rsidP="00905FF3">
            <w:pPr>
              <w:spacing w:before="40"/>
              <w:jc w:val="right"/>
            </w:pPr>
            <w:r>
              <w:t>Total:</w:t>
            </w:r>
          </w:p>
        </w:tc>
        <w:tc>
          <w:tcPr>
            <w:tcW w:w="1620" w:type="dxa"/>
            <w:tcBorders>
              <w:top w:val="single" w:sz="12" w:space="0" w:color="auto"/>
              <w:left w:val="single" w:sz="12" w:space="0" w:color="auto"/>
              <w:bottom w:val="single" w:sz="12" w:space="0" w:color="auto"/>
              <w:right w:val="single" w:sz="12" w:space="0" w:color="auto"/>
            </w:tcBorders>
          </w:tcPr>
          <w:p w14:paraId="7717F2E9" w14:textId="77777777" w:rsidR="00CD110C" w:rsidRDefault="00CD110C" w:rsidP="00905FF3">
            <w:pPr>
              <w:spacing w:before="40"/>
              <w:jc w:val="center"/>
            </w:pPr>
          </w:p>
        </w:tc>
      </w:tr>
    </w:tbl>
    <w:p w14:paraId="5560DF3C" w14:textId="77777777" w:rsidR="00807A9B" w:rsidRDefault="00807A9B" w:rsidP="003A53C9"/>
    <w:p w14:paraId="0060DC23" w14:textId="77777777" w:rsidR="00807A9B" w:rsidRDefault="00807A9B" w:rsidP="003A53C9"/>
    <w:p w14:paraId="1EE9EE4D" w14:textId="77777777" w:rsidR="003A53C9" w:rsidRDefault="003A53C9" w:rsidP="003A53C9">
      <w:pPr>
        <w:pStyle w:val="Heading1"/>
      </w:pPr>
      <w:r>
        <w:t>SODDING</w:t>
      </w:r>
    </w:p>
    <w:p w14:paraId="0F67D3AC" w14:textId="77777777" w:rsidR="003A53C9" w:rsidRDefault="003A53C9" w:rsidP="003A53C9"/>
    <w:p w14:paraId="1D302B3A" w14:textId="77777777" w:rsidR="003A53C9" w:rsidRDefault="003A53C9" w:rsidP="003A53C9">
      <w:r>
        <w:t xml:space="preserve">Sod </w:t>
      </w:r>
      <w:r w:rsidR="000C04CC">
        <w:t>will</w:t>
      </w:r>
      <w:r>
        <w:t xml:space="preserve"> be placed behind curb and gutter sections in residential areas at locations specified in the plans and at locations determined by the Engineer during construction.</w:t>
      </w:r>
    </w:p>
    <w:p w14:paraId="5BF71D52" w14:textId="77777777" w:rsidR="003A53C9" w:rsidRDefault="003A53C9" w:rsidP="003A53C9"/>
    <w:p w14:paraId="322CB70B" w14:textId="77777777" w:rsidR="003A53C9" w:rsidRDefault="003A53C9" w:rsidP="003A53C9">
      <w:r>
        <w:t xml:space="preserve">An estimated 18 Gallons of water per square yard of sod was used to compute the quantity for the bid item “Water for Vegetation”. All costs involved for watering the sod </w:t>
      </w:r>
      <w:r w:rsidR="000C04CC">
        <w:t>will</w:t>
      </w:r>
      <w:r>
        <w:t xml:space="preserve"> be incidental to the contract unit price per </w:t>
      </w:r>
      <w:proofErr w:type="spellStart"/>
      <w:r>
        <w:t>M</w:t>
      </w:r>
      <w:r w:rsidR="00D30BCA">
        <w:t>G</w:t>
      </w:r>
      <w:r>
        <w:t>al</w:t>
      </w:r>
      <w:proofErr w:type="spellEnd"/>
      <w:r>
        <w:t xml:space="preserve"> for “Water for Vegetation”.</w:t>
      </w:r>
    </w:p>
    <w:p w14:paraId="7876FC2E" w14:textId="77777777" w:rsidR="00242675" w:rsidRDefault="00242675"/>
    <w:p w14:paraId="07B57317" w14:textId="77777777" w:rsidR="00242675" w:rsidRDefault="00242675" w:rsidP="00242675"/>
    <w:p w14:paraId="570CEEEE" w14:textId="77777777" w:rsidR="00242675" w:rsidRDefault="00242675" w:rsidP="00242675">
      <w:pPr>
        <w:pStyle w:val="Heading1"/>
      </w:pPr>
      <w:r>
        <w:t>WATER FOR VEGETATION</w:t>
      </w:r>
    </w:p>
    <w:p w14:paraId="2636F56E" w14:textId="77777777" w:rsidR="00242675" w:rsidRDefault="00242675" w:rsidP="00242675"/>
    <w:p w14:paraId="2572560D" w14:textId="77777777" w:rsidR="00242675" w:rsidRPr="00A32115" w:rsidRDefault="00242675" w:rsidP="00242675">
      <w:pPr>
        <w:ind w:left="720"/>
        <w:rPr>
          <w:color w:val="auto"/>
        </w:rPr>
      </w:pPr>
      <w:r w:rsidRPr="00A32115">
        <w:rPr>
          <w:color w:val="auto"/>
          <w:highlight w:val="yellow"/>
        </w:rPr>
        <w:t>Use th</w:t>
      </w:r>
      <w:r>
        <w:rPr>
          <w:color w:val="auto"/>
          <w:highlight w:val="yellow"/>
        </w:rPr>
        <w:t>is note when there is seeding on an urban or suburban project as necessary and as determined by the Landscape Architect.</w:t>
      </w:r>
      <w:r w:rsidRPr="00A32115">
        <w:rPr>
          <w:color w:val="auto"/>
          <w:highlight w:val="yellow"/>
        </w:rPr>
        <w:t xml:space="preserve"> </w:t>
      </w:r>
      <w:r w:rsidRPr="00665A6C">
        <w:rPr>
          <w:rFonts w:cs="Arial"/>
          <w:highlight w:val="yellow"/>
        </w:rPr>
        <w:t>Water for vegetation may also be used to help establish vegetation in non-irrigated boulevards and medians near storm sewer inlets.</w:t>
      </w:r>
    </w:p>
    <w:p w14:paraId="2E5C0970" w14:textId="77777777" w:rsidR="00242675" w:rsidRDefault="00242675" w:rsidP="00242675"/>
    <w:p w14:paraId="1BE2E9ED" w14:textId="77777777" w:rsidR="00242675" w:rsidRPr="002225DC" w:rsidRDefault="00242675" w:rsidP="00242675">
      <w:pPr>
        <w:widowControl w:val="0"/>
        <w:autoSpaceDE w:val="0"/>
        <w:autoSpaceDN w:val="0"/>
        <w:adjustRightInd w:val="0"/>
        <w:spacing w:after="100"/>
        <w:contextualSpacing/>
        <w:rPr>
          <w:rFonts w:eastAsia="Calibri" w:cs="Arial"/>
        </w:rPr>
      </w:pPr>
      <w:r w:rsidRPr="002225DC">
        <w:rPr>
          <w:rFonts w:eastAsia="Calibri" w:cs="Arial"/>
        </w:rPr>
        <w:t xml:space="preserve">Water for vegetation consists of applying water to seeded areas to enhance germination and/or root growth. When watering, use the following guidelines: </w:t>
      </w:r>
    </w:p>
    <w:p w14:paraId="6B34F393" w14:textId="77777777" w:rsidR="00242675" w:rsidRPr="002225DC" w:rsidRDefault="00242675" w:rsidP="00242675">
      <w:pPr>
        <w:widowControl w:val="0"/>
        <w:autoSpaceDE w:val="0"/>
        <w:autoSpaceDN w:val="0"/>
        <w:adjustRightInd w:val="0"/>
        <w:spacing w:after="100"/>
        <w:contextualSpacing/>
        <w:rPr>
          <w:rFonts w:eastAsia="Calibri" w:cs="Arial"/>
        </w:rPr>
      </w:pPr>
    </w:p>
    <w:p w14:paraId="69713D5E" w14:textId="77777777" w:rsidR="00242675" w:rsidRPr="002225DC" w:rsidRDefault="00242675" w:rsidP="00242675">
      <w:pPr>
        <w:rPr>
          <w:rFonts w:eastAsia="Calibri" w:cs="Arial"/>
          <w:color w:val="auto"/>
        </w:rPr>
      </w:pPr>
      <w:r w:rsidRPr="002225DC">
        <w:rPr>
          <w:rFonts w:eastAsia="Calibri" w:cs="Arial"/>
          <w:color w:val="auto"/>
        </w:rPr>
        <w:t>Immediately after seeding:</w:t>
      </w:r>
    </w:p>
    <w:p w14:paraId="384C3FCD" w14:textId="3FCBC1AA" w:rsidR="00242675" w:rsidRDefault="00242675" w:rsidP="00242675">
      <w:pPr>
        <w:numPr>
          <w:ilvl w:val="0"/>
          <w:numId w:val="17"/>
        </w:numPr>
        <w:contextualSpacing/>
        <w:jc w:val="left"/>
        <w:rPr>
          <w:rFonts w:eastAsia="Calibri" w:cs="Arial"/>
          <w:color w:val="auto"/>
        </w:rPr>
      </w:pPr>
      <w:r w:rsidRPr="002225DC">
        <w:rPr>
          <w:rFonts w:eastAsia="Calibri" w:cs="Arial"/>
          <w:color w:val="auto"/>
        </w:rPr>
        <w:t xml:space="preserve">Keep the </w:t>
      </w:r>
      <w:r>
        <w:rPr>
          <w:rFonts w:eastAsia="Calibri" w:cs="Arial"/>
          <w:color w:val="auto"/>
        </w:rPr>
        <w:t>top</w:t>
      </w:r>
      <w:r w:rsidRPr="002225DC">
        <w:rPr>
          <w:rFonts w:eastAsia="Calibri" w:cs="Arial"/>
          <w:color w:val="auto"/>
        </w:rPr>
        <w:t>soil moist but not excessively wet until the seed has germinated.</w:t>
      </w:r>
    </w:p>
    <w:p w14:paraId="06D1753F" w14:textId="6F99E180" w:rsidR="00761575" w:rsidRDefault="00761575" w:rsidP="00761575">
      <w:pPr>
        <w:ind w:left="720"/>
        <w:contextualSpacing/>
        <w:jc w:val="left"/>
        <w:rPr>
          <w:rFonts w:eastAsia="Calibri" w:cs="Arial"/>
          <w:color w:val="auto"/>
        </w:rPr>
      </w:pPr>
    </w:p>
    <w:p w14:paraId="7D6CE362" w14:textId="77777777" w:rsidR="0015642A" w:rsidRPr="002225DC" w:rsidRDefault="0015642A" w:rsidP="00761575">
      <w:pPr>
        <w:ind w:left="720"/>
        <w:contextualSpacing/>
        <w:jc w:val="left"/>
        <w:rPr>
          <w:rFonts w:eastAsia="Calibri" w:cs="Arial"/>
          <w:color w:val="auto"/>
        </w:rPr>
      </w:pPr>
    </w:p>
    <w:p w14:paraId="60387097" w14:textId="77777777" w:rsidR="00242675" w:rsidRPr="002225DC" w:rsidRDefault="00242675" w:rsidP="00242675">
      <w:pPr>
        <w:numPr>
          <w:ilvl w:val="0"/>
          <w:numId w:val="17"/>
        </w:numPr>
        <w:contextualSpacing/>
        <w:jc w:val="left"/>
        <w:rPr>
          <w:rFonts w:eastAsia="Calibri" w:cs="Arial"/>
          <w:color w:val="auto"/>
        </w:rPr>
      </w:pPr>
      <w:r w:rsidRPr="002225DC">
        <w:rPr>
          <w:rFonts w:eastAsia="Calibri" w:cs="Arial"/>
          <w:color w:val="auto"/>
        </w:rPr>
        <w:t xml:space="preserve">Water a minimum of 3 days a week for </w:t>
      </w:r>
      <w:r w:rsidRPr="0059028E">
        <w:rPr>
          <w:rFonts w:eastAsia="Calibri" w:cs="Arial"/>
          <w:color w:val="FF9900"/>
        </w:rPr>
        <w:t>2</w:t>
      </w:r>
      <w:r w:rsidRPr="002225DC">
        <w:rPr>
          <w:rFonts w:eastAsia="Calibri" w:cs="Arial"/>
          <w:color w:val="auto"/>
        </w:rPr>
        <w:t xml:space="preserve"> weeks preferably watering 2 or 3 times a day in small quantities.</w:t>
      </w:r>
    </w:p>
    <w:p w14:paraId="704437E1" w14:textId="77777777" w:rsidR="00242675" w:rsidRPr="002225DC" w:rsidRDefault="00242675" w:rsidP="00242675">
      <w:pPr>
        <w:numPr>
          <w:ilvl w:val="0"/>
          <w:numId w:val="17"/>
        </w:numPr>
        <w:contextualSpacing/>
        <w:jc w:val="left"/>
        <w:rPr>
          <w:rFonts w:eastAsia="Calibri" w:cs="Arial"/>
          <w:color w:val="auto"/>
        </w:rPr>
      </w:pPr>
      <w:r w:rsidRPr="002225DC">
        <w:rPr>
          <w:rFonts w:eastAsia="Calibri" w:cs="Arial"/>
          <w:color w:val="auto"/>
        </w:rPr>
        <w:t xml:space="preserve">Use fine spray and low pressure to avoid </w:t>
      </w:r>
      <w:r>
        <w:rPr>
          <w:rFonts w:eastAsia="Calibri" w:cs="Arial"/>
          <w:color w:val="auto"/>
        </w:rPr>
        <w:t>top</w:t>
      </w:r>
      <w:r w:rsidRPr="002225DC">
        <w:rPr>
          <w:rFonts w:eastAsia="Calibri" w:cs="Arial"/>
          <w:color w:val="auto"/>
        </w:rPr>
        <w:t>soil wash and to prevent uncovering buried seeds.</w:t>
      </w:r>
    </w:p>
    <w:p w14:paraId="0420A994" w14:textId="77777777" w:rsidR="00242675" w:rsidRPr="002225DC" w:rsidRDefault="00242675" w:rsidP="00242675">
      <w:pPr>
        <w:widowControl w:val="0"/>
        <w:autoSpaceDE w:val="0"/>
        <w:autoSpaceDN w:val="0"/>
        <w:adjustRightInd w:val="0"/>
        <w:contextualSpacing/>
        <w:rPr>
          <w:rFonts w:eastAsia="Calibri" w:cs="Arial"/>
        </w:rPr>
      </w:pPr>
    </w:p>
    <w:p w14:paraId="74164989" w14:textId="77777777" w:rsidR="00242675" w:rsidRPr="002225DC" w:rsidRDefault="00242675" w:rsidP="00242675">
      <w:pPr>
        <w:rPr>
          <w:rFonts w:eastAsia="Calibri" w:cs="Arial"/>
          <w:color w:val="auto"/>
        </w:rPr>
      </w:pPr>
      <w:r w:rsidRPr="002225DC">
        <w:rPr>
          <w:rFonts w:eastAsia="Calibri" w:cs="Arial"/>
          <w:color w:val="auto"/>
        </w:rPr>
        <w:t>After emergence:</w:t>
      </w:r>
    </w:p>
    <w:p w14:paraId="16100482" w14:textId="77777777" w:rsidR="00242675" w:rsidRPr="002225DC" w:rsidRDefault="00242675" w:rsidP="00242675">
      <w:pPr>
        <w:numPr>
          <w:ilvl w:val="0"/>
          <w:numId w:val="18"/>
        </w:numPr>
        <w:contextualSpacing/>
        <w:jc w:val="left"/>
        <w:rPr>
          <w:rFonts w:eastAsia="Calibri" w:cs="Arial"/>
          <w:color w:val="auto"/>
        </w:rPr>
      </w:pPr>
      <w:r>
        <w:rPr>
          <w:rFonts w:eastAsia="Calibri" w:cs="Arial"/>
          <w:color w:val="auto"/>
        </w:rPr>
        <w:t xml:space="preserve">Topsoil </w:t>
      </w:r>
      <w:r w:rsidR="000C04CC">
        <w:rPr>
          <w:rFonts w:eastAsia="Calibri" w:cs="Arial"/>
          <w:color w:val="auto"/>
        </w:rPr>
        <w:t>will</w:t>
      </w:r>
      <w:r>
        <w:rPr>
          <w:rFonts w:eastAsia="Calibri" w:cs="Arial"/>
          <w:color w:val="auto"/>
        </w:rPr>
        <w:t xml:space="preserve"> be kept thoroughly moistened by sprinkling, as necessary, for 6 weeks. After the 6</w:t>
      </w:r>
      <w:r w:rsidR="000C04CC">
        <w:rPr>
          <w:rFonts w:eastAsia="Calibri" w:cs="Arial"/>
          <w:color w:val="auto"/>
        </w:rPr>
        <w:t>-</w:t>
      </w:r>
      <w:r>
        <w:rPr>
          <w:rFonts w:eastAsia="Calibri" w:cs="Arial"/>
          <w:color w:val="auto"/>
        </w:rPr>
        <w:t xml:space="preserve">week period, an inspection </w:t>
      </w:r>
      <w:r w:rsidR="000C04CC">
        <w:rPr>
          <w:rFonts w:eastAsia="Calibri" w:cs="Arial"/>
          <w:color w:val="auto"/>
        </w:rPr>
        <w:t>will</w:t>
      </w:r>
      <w:r>
        <w:rPr>
          <w:rFonts w:eastAsia="Calibri" w:cs="Arial"/>
          <w:color w:val="auto"/>
        </w:rPr>
        <w:t xml:space="preserve"> be made to determine if grass is established enough to suspend watering. Continue watering until grass has been thoroughly established.</w:t>
      </w:r>
    </w:p>
    <w:p w14:paraId="7F89ACE4" w14:textId="77777777" w:rsidR="00242675" w:rsidRPr="002225DC" w:rsidRDefault="00242675" w:rsidP="00242675">
      <w:pPr>
        <w:numPr>
          <w:ilvl w:val="0"/>
          <w:numId w:val="18"/>
        </w:numPr>
        <w:contextualSpacing/>
        <w:jc w:val="left"/>
        <w:rPr>
          <w:rFonts w:eastAsia="Calibri" w:cs="Arial"/>
          <w:color w:val="auto"/>
        </w:rPr>
      </w:pPr>
      <w:r w:rsidRPr="002225DC">
        <w:rPr>
          <w:rFonts w:eastAsia="Calibri" w:cs="Arial"/>
          <w:color w:val="auto"/>
        </w:rPr>
        <w:t xml:space="preserve">Never apply </w:t>
      </w:r>
      <w:r>
        <w:rPr>
          <w:rFonts w:eastAsia="Calibri" w:cs="Arial"/>
          <w:color w:val="auto"/>
        </w:rPr>
        <w:t xml:space="preserve">water </w:t>
      </w:r>
      <w:r w:rsidRPr="002225DC">
        <w:rPr>
          <w:rFonts w:eastAsia="Calibri" w:cs="Arial"/>
          <w:color w:val="auto"/>
        </w:rPr>
        <w:t xml:space="preserve">at a rate faster than </w:t>
      </w:r>
      <w:r>
        <w:rPr>
          <w:rFonts w:eastAsia="Calibri" w:cs="Arial"/>
          <w:color w:val="auto"/>
        </w:rPr>
        <w:t xml:space="preserve">the topsoil </w:t>
      </w:r>
      <w:r w:rsidRPr="002225DC">
        <w:rPr>
          <w:rFonts w:eastAsia="Calibri" w:cs="Arial"/>
          <w:color w:val="auto"/>
        </w:rPr>
        <w:t>can absorb.</w:t>
      </w:r>
    </w:p>
    <w:p w14:paraId="5FBA9379" w14:textId="77777777" w:rsidR="00242675" w:rsidRPr="002225DC" w:rsidRDefault="00242675" w:rsidP="00242675">
      <w:pPr>
        <w:numPr>
          <w:ilvl w:val="0"/>
          <w:numId w:val="18"/>
        </w:numPr>
        <w:contextualSpacing/>
        <w:jc w:val="left"/>
        <w:rPr>
          <w:rFonts w:eastAsia="Calibri" w:cs="Arial"/>
          <w:color w:val="auto"/>
        </w:rPr>
      </w:pPr>
      <w:r w:rsidRPr="002225DC">
        <w:rPr>
          <w:rFonts w:eastAsia="Calibri" w:cs="Arial"/>
          <w:color w:val="auto"/>
        </w:rPr>
        <w:t>Water during early morning hours or early evening hours.</w:t>
      </w:r>
    </w:p>
    <w:p w14:paraId="13B8717C" w14:textId="77777777" w:rsidR="00242675" w:rsidRPr="002225DC" w:rsidRDefault="00242675" w:rsidP="00242675">
      <w:pPr>
        <w:numPr>
          <w:ilvl w:val="0"/>
          <w:numId w:val="18"/>
        </w:numPr>
        <w:contextualSpacing/>
        <w:jc w:val="left"/>
        <w:rPr>
          <w:rFonts w:eastAsia="Calibri" w:cs="Arial"/>
          <w:color w:val="auto"/>
        </w:rPr>
      </w:pPr>
      <w:r w:rsidRPr="002225DC">
        <w:rPr>
          <w:rFonts w:eastAsia="Calibri" w:cs="Arial"/>
          <w:color w:val="auto"/>
        </w:rPr>
        <w:t>Do not water when rain is forecasted for the area.</w:t>
      </w:r>
    </w:p>
    <w:p w14:paraId="25E6646F" w14:textId="77777777" w:rsidR="00242675" w:rsidRPr="0000014C" w:rsidRDefault="00242675" w:rsidP="00242675">
      <w:pPr>
        <w:numPr>
          <w:ilvl w:val="0"/>
          <w:numId w:val="18"/>
        </w:numPr>
        <w:contextualSpacing/>
        <w:jc w:val="left"/>
        <w:rPr>
          <w:rFonts w:eastAsia="Calibri" w:cs="Arial"/>
          <w:color w:val="auto"/>
        </w:rPr>
      </w:pPr>
      <w:r w:rsidRPr="0000014C">
        <w:rPr>
          <w:rFonts w:eastAsia="Calibri" w:cs="Arial"/>
          <w:color w:val="auto"/>
        </w:rPr>
        <w:t>If rainfall occurs, suspend watering according to rainfall amount.</w:t>
      </w:r>
    </w:p>
    <w:p w14:paraId="12A7CD9E" w14:textId="77777777" w:rsidR="00242675" w:rsidRDefault="00242675" w:rsidP="00242675">
      <w:pPr>
        <w:rPr>
          <w:rFonts w:eastAsia="Calibri" w:cs="Arial"/>
          <w:color w:val="auto"/>
        </w:rPr>
      </w:pPr>
    </w:p>
    <w:p w14:paraId="4A87F154" w14:textId="77777777" w:rsidR="00242675" w:rsidRDefault="00242675" w:rsidP="00242675">
      <w:pPr>
        <w:rPr>
          <w:rFonts w:eastAsia="Calibri" w:cs="Arial"/>
          <w:color w:val="auto"/>
        </w:rPr>
      </w:pPr>
      <w:r>
        <w:t xml:space="preserve">An estimated </w:t>
      </w:r>
      <w:r>
        <w:rPr>
          <w:color w:val="FF9900"/>
        </w:rPr>
        <w:t>xx</w:t>
      </w:r>
      <w:r>
        <w:t xml:space="preserve"> Gallons of water per square yard of seeding area was used to compute the quantity for the bid item “Water for Vegetation”.</w:t>
      </w:r>
    </w:p>
    <w:p w14:paraId="5C41EF91" w14:textId="77777777" w:rsidR="00242675" w:rsidRPr="002225DC" w:rsidRDefault="00242675" w:rsidP="00242675">
      <w:pPr>
        <w:rPr>
          <w:rFonts w:eastAsia="Calibri" w:cs="Arial"/>
          <w:color w:val="auto"/>
        </w:rPr>
      </w:pPr>
    </w:p>
    <w:p w14:paraId="68907586" w14:textId="77777777" w:rsidR="00242675" w:rsidRPr="002225DC" w:rsidRDefault="00242675" w:rsidP="00242675">
      <w:pPr>
        <w:rPr>
          <w:color w:val="auto"/>
        </w:rPr>
      </w:pPr>
      <w:r w:rsidRPr="002225DC">
        <w:rPr>
          <w:color w:val="auto"/>
        </w:rPr>
        <w:t xml:space="preserve">All costs for furnishing and applying the water including hauling, materials, equipment, labor, and incidentals necessary </w:t>
      </w:r>
      <w:r w:rsidR="000C04CC">
        <w:rPr>
          <w:color w:val="auto"/>
        </w:rPr>
        <w:t>will</w:t>
      </w:r>
      <w:r w:rsidRPr="002225DC">
        <w:rPr>
          <w:color w:val="auto"/>
        </w:rPr>
        <w:t xml:space="preserve"> be paid for at the contract unit price per </w:t>
      </w:r>
      <w:proofErr w:type="spellStart"/>
      <w:r w:rsidRPr="002225DC">
        <w:rPr>
          <w:color w:val="auto"/>
        </w:rPr>
        <w:t>M</w:t>
      </w:r>
      <w:r w:rsidR="00D30BCA">
        <w:rPr>
          <w:color w:val="auto"/>
        </w:rPr>
        <w:t>G</w:t>
      </w:r>
      <w:r w:rsidRPr="002225DC">
        <w:rPr>
          <w:color w:val="auto"/>
        </w:rPr>
        <w:t>al</w:t>
      </w:r>
      <w:proofErr w:type="spellEnd"/>
      <w:r w:rsidRPr="002225DC">
        <w:rPr>
          <w:color w:val="auto"/>
        </w:rPr>
        <w:t xml:space="preserve"> for “Water for Vegetation”.</w:t>
      </w:r>
    </w:p>
    <w:p w14:paraId="08F98C72" w14:textId="77777777" w:rsidR="00242675" w:rsidRDefault="00242675"/>
    <w:p w14:paraId="688DA111" w14:textId="77777777" w:rsidR="00D44D1C" w:rsidRDefault="00D44D1C"/>
    <w:p w14:paraId="1C68F719" w14:textId="77777777" w:rsidR="00ED30CD" w:rsidRDefault="00ED30CD">
      <w:pPr>
        <w:pStyle w:val="Heading1"/>
      </w:pPr>
      <w:r>
        <w:t>COVER CROP SEEDING</w:t>
      </w:r>
    </w:p>
    <w:p w14:paraId="01DC3F78" w14:textId="77777777" w:rsidR="00C96EDB" w:rsidRDefault="00C96EDB"/>
    <w:p w14:paraId="797B99B6" w14:textId="77777777" w:rsidR="00ED30CD" w:rsidRPr="00D24F1A" w:rsidRDefault="00DC5D28">
      <w:pPr>
        <w:pStyle w:val="BodyTextIndent"/>
        <w:rPr>
          <w:color w:val="auto"/>
        </w:rPr>
      </w:pPr>
      <w:r>
        <w:rPr>
          <w:color w:val="auto"/>
          <w:highlight w:val="yellow"/>
        </w:rPr>
        <w:t xml:space="preserve">Use this note when additional cover crop seeding is added to the project for a temporary erosion control measure. Use an additional 25% of the total </w:t>
      </w:r>
      <w:r w:rsidR="00F85884">
        <w:rPr>
          <w:color w:val="auto"/>
          <w:highlight w:val="yellow"/>
        </w:rPr>
        <w:t xml:space="preserve">estimated </w:t>
      </w:r>
      <w:r>
        <w:rPr>
          <w:color w:val="auto"/>
          <w:highlight w:val="yellow"/>
        </w:rPr>
        <w:t>quantity for temporary erosion control.</w:t>
      </w:r>
    </w:p>
    <w:p w14:paraId="15C4C106" w14:textId="77777777" w:rsidR="00ED30CD" w:rsidRDefault="00ED30CD"/>
    <w:p w14:paraId="382DCEEF" w14:textId="77777777" w:rsidR="00ED30CD" w:rsidRPr="00DC5D28" w:rsidRDefault="00ED30CD">
      <w:pPr>
        <w:pStyle w:val="BodyText"/>
        <w:rPr>
          <w:color w:val="auto"/>
        </w:rPr>
      </w:pPr>
      <w:r w:rsidRPr="00DC5D28">
        <w:rPr>
          <w:color w:val="auto"/>
        </w:rPr>
        <w:t xml:space="preserve">Cover crop seeding may be used on this project as a temporary erosion control measure. The actual limits and use of cover crop seeding </w:t>
      </w:r>
      <w:r w:rsidR="000C04CC">
        <w:rPr>
          <w:color w:val="auto"/>
        </w:rPr>
        <w:t>will</w:t>
      </w:r>
      <w:r w:rsidRPr="00DC5D28">
        <w:rPr>
          <w:color w:val="auto"/>
        </w:rPr>
        <w:t xml:space="preserve"> be determined by the Engineer during construction</w:t>
      </w:r>
      <w:r w:rsidR="00804BA4" w:rsidRPr="00DC5D28">
        <w:rPr>
          <w:color w:val="auto"/>
        </w:rPr>
        <w:t>.</w:t>
      </w:r>
    </w:p>
    <w:p w14:paraId="506872CD" w14:textId="77777777" w:rsidR="00ED30CD" w:rsidRDefault="00ED30CD"/>
    <w:p w14:paraId="2EB49969" w14:textId="77777777" w:rsidR="00652681" w:rsidRDefault="00652681" w:rsidP="005E1C7A"/>
    <w:p w14:paraId="616E1C39" w14:textId="77777777" w:rsidR="003D79FC" w:rsidRPr="003D79FC" w:rsidRDefault="003D79FC" w:rsidP="00FD488B">
      <w:pPr>
        <w:pStyle w:val="Heading1"/>
        <w:rPr>
          <w:rFonts w:eastAsiaTheme="minorHAnsi"/>
        </w:rPr>
      </w:pPr>
      <w:r w:rsidRPr="003D79FC">
        <w:rPr>
          <w:rFonts w:eastAsiaTheme="minorHAnsi"/>
        </w:rPr>
        <w:t>EROSION CONTROL</w:t>
      </w:r>
    </w:p>
    <w:p w14:paraId="583D90B2" w14:textId="77777777" w:rsidR="003D79FC" w:rsidRPr="00FD488B" w:rsidRDefault="003D79FC" w:rsidP="00FD488B">
      <w:pPr>
        <w:rPr>
          <w:rFonts w:eastAsiaTheme="minorHAnsi"/>
          <w:color w:val="auto"/>
        </w:rPr>
      </w:pPr>
    </w:p>
    <w:p w14:paraId="4CE4DC46" w14:textId="77777777" w:rsidR="003D79FC" w:rsidRPr="00880C0E" w:rsidRDefault="003D79FC" w:rsidP="00880C0E">
      <w:pPr>
        <w:ind w:left="720"/>
        <w:jc w:val="left"/>
        <w:rPr>
          <w:rFonts w:eastAsiaTheme="minorHAnsi" w:cs="Arial"/>
          <w:color w:val="auto"/>
        </w:rPr>
      </w:pPr>
      <w:r w:rsidRPr="00880C0E">
        <w:rPr>
          <w:rFonts w:eastAsiaTheme="minorHAnsi" w:cs="Arial"/>
          <w:color w:val="auto"/>
          <w:highlight w:val="yellow"/>
        </w:rPr>
        <w:t xml:space="preserve">This note and the corresponding </w:t>
      </w:r>
      <w:r w:rsidR="00FD488B">
        <w:rPr>
          <w:rFonts w:eastAsiaTheme="minorHAnsi" w:cs="Arial"/>
          <w:color w:val="auto"/>
          <w:highlight w:val="yellow"/>
        </w:rPr>
        <w:t xml:space="preserve">“Erosion Control” </w:t>
      </w:r>
      <w:r w:rsidRPr="00880C0E">
        <w:rPr>
          <w:rFonts w:eastAsiaTheme="minorHAnsi" w:cs="Arial"/>
          <w:color w:val="auto"/>
          <w:highlight w:val="yellow"/>
        </w:rPr>
        <w:t>lump sum bid item should be used on small projects (usually a couple acres or less) or where there are multiple small sites to be seeded and it is difficult to measure those areas. This would include many ADA projects. Place</w:t>
      </w:r>
      <w:r w:rsidR="00880C0E" w:rsidRPr="00880C0E">
        <w:rPr>
          <w:rFonts w:eastAsiaTheme="minorHAnsi" w:cs="Arial"/>
          <w:color w:val="auto"/>
          <w:highlight w:val="yellow"/>
        </w:rPr>
        <w:t xml:space="preserve"> after the paragraph</w:t>
      </w:r>
      <w:r w:rsidR="009960B2">
        <w:rPr>
          <w:rFonts w:eastAsiaTheme="minorHAnsi" w:cs="Arial"/>
          <w:color w:val="auto"/>
          <w:highlight w:val="yellow"/>
        </w:rPr>
        <w:t>s</w:t>
      </w:r>
      <w:r w:rsidR="00880C0E" w:rsidRPr="00880C0E">
        <w:rPr>
          <w:rFonts w:eastAsiaTheme="minorHAnsi" w:cs="Arial"/>
          <w:color w:val="auto"/>
          <w:highlight w:val="yellow"/>
        </w:rPr>
        <w:t xml:space="preserve"> below,</w:t>
      </w:r>
      <w:r w:rsidRPr="00880C0E">
        <w:rPr>
          <w:rFonts w:eastAsiaTheme="minorHAnsi" w:cs="Arial"/>
          <w:color w:val="auto"/>
          <w:highlight w:val="yellow"/>
        </w:rPr>
        <w:t xml:space="preserve"> the PERMANENT SEEDING, DRILLS, SEED INOCULANT, and FERTILIZING notes as well as the note for the chosen method(s) of mulching</w:t>
      </w:r>
      <w:r w:rsidR="00182485" w:rsidRPr="00880C0E">
        <w:rPr>
          <w:rFonts w:eastAsiaTheme="minorHAnsi" w:cs="Arial"/>
          <w:color w:val="auto"/>
          <w:highlight w:val="yellow"/>
        </w:rPr>
        <w:t xml:space="preserve"> such as: </w:t>
      </w:r>
      <w:r w:rsidRPr="00880C0E">
        <w:rPr>
          <w:rFonts w:eastAsiaTheme="minorHAnsi" w:cs="Arial"/>
          <w:color w:val="auto"/>
          <w:highlight w:val="yellow"/>
        </w:rPr>
        <w:t xml:space="preserve">HYDRAULIC STRAW MULCH, FIBER </w:t>
      </w:r>
      <w:r w:rsidR="006953F4">
        <w:rPr>
          <w:rFonts w:eastAsiaTheme="minorHAnsi" w:cs="Arial"/>
          <w:color w:val="auto"/>
          <w:highlight w:val="yellow"/>
        </w:rPr>
        <w:t>REINFORCED MATRIX</w:t>
      </w:r>
      <w:r w:rsidRPr="00880C0E">
        <w:rPr>
          <w:rFonts w:eastAsiaTheme="minorHAnsi" w:cs="Arial"/>
          <w:color w:val="auto"/>
          <w:highlight w:val="yellow"/>
        </w:rPr>
        <w:t>, SOIL STABILIZER</w:t>
      </w:r>
      <w:r w:rsidR="00182485" w:rsidRPr="00880C0E">
        <w:rPr>
          <w:rFonts w:eastAsiaTheme="minorHAnsi" w:cs="Arial"/>
          <w:color w:val="auto"/>
          <w:highlight w:val="yellow"/>
        </w:rPr>
        <w:t>,</w:t>
      </w:r>
      <w:r w:rsidRPr="00880C0E">
        <w:rPr>
          <w:rFonts w:eastAsiaTheme="minorHAnsi" w:cs="Arial"/>
          <w:color w:val="auto"/>
          <w:highlight w:val="yellow"/>
        </w:rPr>
        <w:t xml:space="preserve"> or MULCHING GRASS HAY/STRAW. Change each item’s heading to a bold </w:t>
      </w:r>
      <w:r w:rsidR="00182485" w:rsidRPr="00880C0E">
        <w:rPr>
          <w:rFonts w:eastAsiaTheme="minorHAnsi" w:cs="Arial"/>
          <w:color w:val="auto"/>
          <w:highlight w:val="yellow"/>
        </w:rPr>
        <w:t xml:space="preserve">upper and </w:t>
      </w:r>
      <w:r w:rsidRPr="00880C0E">
        <w:rPr>
          <w:rFonts w:eastAsiaTheme="minorHAnsi" w:cs="Arial"/>
          <w:color w:val="auto"/>
          <w:highlight w:val="yellow"/>
        </w:rPr>
        <w:t>lowercase heading</w:t>
      </w:r>
      <w:r w:rsidR="00182485" w:rsidRPr="00880C0E">
        <w:rPr>
          <w:rFonts w:eastAsiaTheme="minorHAnsi" w:cs="Arial"/>
          <w:color w:val="auto"/>
          <w:highlight w:val="yellow"/>
        </w:rPr>
        <w:t xml:space="preserve"> (Arial, size 10, color is black/automatic, NOT underlined) and r</w:t>
      </w:r>
      <w:r w:rsidRPr="00880C0E">
        <w:rPr>
          <w:rFonts w:eastAsiaTheme="minorHAnsi" w:cs="Arial"/>
          <w:color w:val="auto"/>
          <w:highlight w:val="yellow"/>
        </w:rPr>
        <w:t xml:space="preserve">emove the payment information from each </w:t>
      </w:r>
      <w:r w:rsidR="00182485" w:rsidRPr="00880C0E">
        <w:rPr>
          <w:rFonts w:eastAsiaTheme="minorHAnsi" w:cs="Arial"/>
          <w:color w:val="auto"/>
          <w:highlight w:val="yellow"/>
        </w:rPr>
        <w:t xml:space="preserve">of these </w:t>
      </w:r>
      <w:r w:rsidRPr="00880C0E">
        <w:rPr>
          <w:rFonts w:eastAsiaTheme="minorHAnsi" w:cs="Arial"/>
          <w:color w:val="auto"/>
          <w:highlight w:val="yellow"/>
        </w:rPr>
        <w:t>note</w:t>
      </w:r>
      <w:r w:rsidR="00182485" w:rsidRPr="00880C0E">
        <w:rPr>
          <w:rFonts w:eastAsiaTheme="minorHAnsi" w:cs="Arial"/>
          <w:color w:val="auto"/>
          <w:highlight w:val="yellow"/>
        </w:rPr>
        <w:t>s</w:t>
      </w:r>
      <w:r w:rsidRPr="00880C0E">
        <w:rPr>
          <w:rFonts w:eastAsiaTheme="minorHAnsi" w:cs="Arial"/>
          <w:color w:val="auto"/>
          <w:highlight w:val="yellow"/>
        </w:rPr>
        <w:t xml:space="preserve">. Soil stabilizer and hydraulic straw mulch is preferred over </w:t>
      </w:r>
      <w:r w:rsidR="00182485" w:rsidRPr="00880C0E">
        <w:rPr>
          <w:rFonts w:eastAsiaTheme="minorHAnsi" w:cs="Arial"/>
          <w:color w:val="auto"/>
          <w:highlight w:val="yellow"/>
        </w:rPr>
        <w:t>f</w:t>
      </w:r>
      <w:r w:rsidRPr="00880C0E">
        <w:rPr>
          <w:rFonts w:eastAsiaTheme="minorHAnsi" w:cs="Arial"/>
          <w:color w:val="auto"/>
          <w:highlight w:val="yellow"/>
        </w:rPr>
        <w:t xml:space="preserve">iber </w:t>
      </w:r>
      <w:r w:rsidR="00182485" w:rsidRPr="00880C0E">
        <w:rPr>
          <w:rFonts w:eastAsiaTheme="minorHAnsi" w:cs="Arial"/>
          <w:color w:val="auto"/>
          <w:highlight w:val="yellow"/>
        </w:rPr>
        <w:t>m</w:t>
      </w:r>
      <w:r w:rsidRPr="00880C0E">
        <w:rPr>
          <w:rFonts w:eastAsiaTheme="minorHAnsi" w:cs="Arial"/>
          <w:color w:val="auto"/>
          <w:highlight w:val="yellow"/>
        </w:rPr>
        <w:t>ulching for urban projects by the certification pe</w:t>
      </w:r>
      <w:r w:rsidR="00250143">
        <w:rPr>
          <w:rFonts w:eastAsiaTheme="minorHAnsi" w:cs="Arial"/>
          <w:color w:val="auto"/>
          <w:highlight w:val="yellow"/>
        </w:rPr>
        <w:t>rsonnel</w:t>
      </w:r>
      <w:r w:rsidRPr="00880C0E">
        <w:rPr>
          <w:rFonts w:eastAsiaTheme="minorHAnsi" w:cs="Arial"/>
          <w:color w:val="auto"/>
          <w:highlight w:val="yellow"/>
        </w:rPr>
        <w:t xml:space="preserve"> because it is difficult for them to certify fiber mulch under the lump sum bid item since it is on </w:t>
      </w:r>
      <w:r w:rsidR="00182485" w:rsidRPr="00880C0E">
        <w:rPr>
          <w:rFonts w:eastAsiaTheme="minorHAnsi" w:cs="Arial"/>
          <w:color w:val="auto"/>
          <w:highlight w:val="yellow"/>
        </w:rPr>
        <w:t>the</w:t>
      </w:r>
      <w:r w:rsidRPr="00880C0E">
        <w:rPr>
          <w:rFonts w:eastAsiaTheme="minorHAnsi" w:cs="Arial"/>
          <w:color w:val="auto"/>
          <w:highlight w:val="yellow"/>
        </w:rPr>
        <w:t xml:space="preserve"> Approved Products </w:t>
      </w:r>
      <w:r w:rsidR="00182485" w:rsidRPr="00880C0E">
        <w:rPr>
          <w:rFonts w:eastAsiaTheme="minorHAnsi" w:cs="Arial"/>
          <w:color w:val="auto"/>
          <w:highlight w:val="yellow"/>
        </w:rPr>
        <w:t>L</w:t>
      </w:r>
      <w:r w:rsidRPr="00880C0E">
        <w:rPr>
          <w:rFonts w:eastAsiaTheme="minorHAnsi" w:cs="Arial"/>
          <w:color w:val="auto"/>
          <w:highlight w:val="yellow"/>
        </w:rPr>
        <w:t>ist.</w:t>
      </w:r>
    </w:p>
    <w:p w14:paraId="02E33A95" w14:textId="77777777" w:rsidR="003D79FC" w:rsidRPr="00FD488B" w:rsidRDefault="003D79FC" w:rsidP="00FD488B">
      <w:pPr>
        <w:rPr>
          <w:rFonts w:eastAsiaTheme="minorHAnsi"/>
          <w:color w:val="auto"/>
        </w:rPr>
      </w:pPr>
    </w:p>
    <w:p w14:paraId="624B0EBD" w14:textId="77777777" w:rsidR="003D79FC" w:rsidRPr="00A317E7" w:rsidRDefault="003D79FC" w:rsidP="00A317E7">
      <w:pPr>
        <w:rPr>
          <w:rFonts w:eastAsiaTheme="minorHAnsi"/>
          <w:color w:val="auto"/>
        </w:rPr>
      </w:pPr>
      <w:r w:rsidRPr="00A317E7">
        <w:rPr>
          <w:rFonts w:eastAsiaTheme="minorHAnsi"/>
          <w:color w:val="auto"/>
        </w:rPr>
        <w:t xml:space="preserve">The estimated area requiring erosion control is </w:t>
      </w:r>
      <w:r w:rsidR="00A317E7">
        <w:rPr>
          <w:color w:val="FF9900"/>
        </w:rPr>
        <w:t>x</w:t>
      </w:r>
      <w:r w:rsidRPr="00A317E7">
        <w:rPr>
          <w:rFonts w:eastAsiaTheme="minorHAnsi"/>
          <w:color w:val="auto"/>
        </w:rPr>
        <w:t xml:space="preserve"> square feet. </w:t>
      </w:r>
      <w:r w:rsidR="0051427B" w:rsidRPr="00A317E7">
        <w:rPr>
          <w:rFonts w:eastAsiaTheme="minorHAnsi"/>
          <w:color w:val="auto"/>
        </w:rPr>
        <w:t xml:space="preserve">All costs </w:t>
      </w:r>
      <w:r w:rsidR="00A317E7" w:rsidRPr="00A317E7">
        <w:rPr>
          <w:rFonts w:eastAsiaTheme="minorHAnsi"/>
          <w:color w:val="auto"/>
        </w:rPr>
        <w:t>for</w:t>
      </w:r>
      <w:r w:rsidR="0051427B" w:rsidRPr="00A317E7">
        <w:rPr>
          <w:rFonts w:eastAsiaTheme="minorHAnsi"/>
          <w:color w:val="auto"/>
        </w:rPr>
        <w:t xml:space="preserve"> the erosion control work for furnishing, placing, and maintaining </w:t>
      </w:r>
      <w:r w:rsidR="00DB5C31" w:rsidRPr="00A317E7">
        <w:rPr>
          <w:rFonts w:eastAsiaTheme="minorHAnsi"/>
          <w:color w:val="auto"/>
        </w:rPr>
        <w:t xml:space="preserve">erosion control including equipment, labor, </w:t>
      </w:r>
      <w:r w:rsidR="00A317E7">
        <w:rPr>
          <w:color w:val="FF9900"/>
        </w:rPr>
        <w:t>seeding, fertilizing, and mulching</w:t>
      </w:r>
      <w:r w:rsidR="00DB5C31" w:rsidRPr="00A317E7">
        <w:rPr>
          <w:rFonts w:eastAsiaTheme="minorHAnsi"/>
          <w:color w:val="auto"/>
        </w:rPr>
        <w:t xml:space="preserve"> </w:t>
      </w:r>
      <w:r w:rsidR="000C04CC">
        <w:rPr>
          <w:rFonts w:eastAsiaTheme="minorHAnsi"/>
          <w:color w:val="auto"/>
        </w:rPr>
        <w:t>will</w:t>
      </w:r>
      <w:r w:rsidR="00DB5C31" w:rsidRPr="00A317E7">
        <w:rPr>
          <w:rFonts w:eastAsiaTheme="minorHAnsi"/>
          <w:color w:val="auto"/>
        </w:rPr>
        <w:t xml:space="preserve"> be incidental to the contract </w:t>
      </w:r>
      <w:r w:rsidR="00A317E7">
        <w:rPr>
          <w:rFonts w:eastAsiaTheme="minorHAnsi"/>
          <w:color w:val="auto"/>
        </w:rPr>
        <w:t>lu</w:t>
      </w:r>
      <w:r w:rsidR="00DB5C31" w:rsidRPr="00A317E7">
        <w:rPr>
          <w:rFonts w:eastAsiaTheme="minorHAnsi"/>
          <w:color w:val="auto"/>
        </w:rPr>
        <w:t xml:space="preserve">mp </w:t>
      </w:r>
      <w:r w:rsidR="00A317E7">
        <w:rPr>
          <w:rFonts w:eastAsiaTheme="minorHAnsi"/>
          <w:color w:val="auto"/>
        </w:rPr>
        <w:t>s</w:t>
      </w:r>
      <w:r w:rsidR="00DB5C31" w:rsidRPr="00A317E7">
        <w:rPr>
          <w:rFonts w:eastAsiaTheme="minorHAnsi"/>
          <w:color w:val="auto"/>
        </w:rPr>
        <w:t>um price for “Erosion Control”.</w:t>
      </w:r>
    </w:p>
    <w:p w14:paraId="748153BB" w14:textId="77777777" w:rsidR="00937078" w:rsidRPr="00A317E7" w:rsidRDefault="00937078" w:rsidP="00A317E7">
      <w:pPr>
        <w:rPr>
          <w:rFonts w:eastAsiaTheme="minorHAnsi"/>
          <w:color w:val="auto"/>
        </w:rPr>
      </w:pPr>
    </w:p>
    <w:p w14:paraId="2076336F" w14:textId="77777777" w:rsidR="003D79FC" w:rsidRPr="00947EE9" w:rsidRDefault="0051427B" w:rsidP="00947EE9">
      <w:pPr>
        <w:rPr>
          <w:rFonts w:eastAsiaTheme="minorHAnsi"/>
          <w:color w:val="auto"/>
        </w:rPr>
      </w:pPr>
      <w:r>
        <w:rPr>
          <w:rFonts w:eastAsiaTheme="minorHAnsi"/>
          <w:color w:val="auto"/>
        </w:rPr>
        <w:t>The l</w:t>
      </w:r>
      <w:r w:rsidR="003D79FC" w:rsidRPr="00947EE9">
        <w:rPr>
          <w:rFonts w:eastAsiaTheme="minorHAnsi"/>
          <w:color w:val="auto"/>
        </w:rPr>
        <w:t xml:space="preserve">imits of erosion control work will be determined by the Engineer </w:t>
      </w:r>
      <w:r w:rsidR="00FD488B" w:rsidRPr="00947EE9">
        <w:rPr>
          <w:rFonts w:eastAsiaTheme="minorHAnsi"/>
          <w:color w:val="auto"/>
        </w:rPr>
        <w:t>during</w:t>
      </w:r>
      <w:r w:rsidR="003D79FC" w:rsidRPr="00947EE9">
        <w:rPr>
          <w:rFonts w:eastAsiaTheme="minorHAnsi"/>
          <w:color w:val="auto"/>
        </w:rPr>
        <w:t xml:space="preserve"> construction.</w:t>
      </w:r>
    </w:p>
    <w:p w14:paraId="719FDE98" w14:textId="77777777" w:rsidR="003D79FC" w:rsidRPr="00947EE9" w:rsidRDefault="003D79FC" w:rsidP="00947EE9">
      <w:pPr>
        <w:rPr>
          <w:color w:val="auto"/>
        </w:rPr>
      </w:pPr>
    </w:p>
    <w:p w14:paraId="4921976A" w14:textId="77777777" w:rsidR="0015642A" w:rsidRDefault="0015642A" w:rsidP="00A317E7">
      <w:pPr>
        <w:ind w:left="180" w:hanging="90"/>
        <w:rPr>
          <w:highlight w:val="yellow"/>
        </w:rPr>
      </w:pPr>
    </w:p>
    <w:p w14:paraId="1D2B730B" w14:textId="555C186B" w:rsidR="003D79FC" w:rsidRDefault="004C373E" w:rsidP="00A317E7">
      <w:pPr>
        <w:ind w:left="180" w:hanging="90"/>
      </w:pPr>
      <w:r>
        <w:rPr>
          <w:highlight w:val="yellow"/>
        </w:rPr>
        <w:t>Place</w:t>
      </w:r>
      <w:r w:rsidR="00A317E7" w:rsidRPr="00A317E7">
        <w:rPr>
          <w:highlight w:val="yellow"/>
        </w:rPr>
        <w:t xml:space="preserve"> Erosion Control Items </w:t>
      </w:r>
      <w:r w:rsidR="00A317E7" w:rsidRPr="004C373E">
        <w:rPr>
          <w:highlight w:val="yellow"/>
        </w:rPr>
        <w:t>here</w:t>
      </w:r>
      <w:r w:rsidRPr="004C373E">
        <w:rPr>
          <w:highlight w:val="yellow"/>
        </w:rPr>
        <w:t>.</w:t>
      </w:r>
    </w:p>
    <w:p w14:paraId="26E9305C" w14:textId="77777777" w:rsidR="003D79FC" w:rsidRDefault="003D79FC" w:rsidP="005E1C7A"/>
    <w:p w14:paraId="5AF0F836" w14:textId="77777777" w:rsidR="007C0A4F" w:rsidRPr="00AB6809" w:rsidRDefault="007C0A4F" w:rsidP="005E1C7A"/>
    <w:p w14:paraId="696F11B2" w14:textId="77777777" w:rsidR="005E1C7A" w:rsidRDefault="005E1C7A" w:rsidP="005E1C7A">
      <w:pPr>
        <w:pStyle w:val="Heading1"/>
      </w:pPr>
      <w:r>
        <w:t>SURFACE ROUGHENING</w:t>
      </w:r>
    </w:p>
    <w:p w14:paraId="6506D0F3" w14:textId="77777777" w:rsidR="005E1C7A" w:rsidRDefault="005E1C7A" w:rsidP="005E1C7A"/>
    <w:p w14:paraId="518ADAB6" w14:textId="77777777" w:rsidR="005E1C7A" w:rsidRDefault="005E1C7A" w:rsidP="005E1C7A">
      <w:r>
        <w:t xml:space="preserve">Surface roughening </w:t>
      </w:r>
      <w:r w:rsidR="000C04CC">
        <w:t>will</w:t>
      </w:r>
      <w:r>
        <w:t xml:space="preserve"> be done after topsoil placement and before permanent seeding</w:t>
      </w:r>
      <w:r w:rsidRPr="00EA3B82">
        <w:rPr>
          <w:color w:val="FF9900"/>
        </w:rPr>
        <w:t>, fertilizing,</w:t>
      </w:r>
      <w:r>
        <w:t xml:space="preserve"> and mulching applications. Refer to Standard Plate 734.25 for details.</w:t>
      </w:r>
    </w:p>
    <w:p w14:paraId="56F54930" w14:textId="77777777" w:rsidR="005E1C7A" w:rsidRDefault="005E1C7A" w:rsidP="005E1C7A"/>
    <w:p w14:paraId="1B05A4CF" w14:textId="77777777" w:rsidR="005E1C7A" w:rsidRDefault="005E1C7A" w:rsidP="005E1C7A"/>
    <w:p w14:paraId="42906208" w14:textId="77777777" w:rsidR="005E1C7A" w:rsidRDefault="005E1C7A" w:rsidP="005E1C7A">
      <w:pPr>
        <w:pStyle w:val="Heading1"/>
      </w:pPr>
      <w:r>
        <w:t>TABLE OF SURFACE ROUGHENING</w:t>
      </w:r>
    </w:p>
    <w:p w14:paraId="380D95AA" w14:textId="77777777" w:rsidR="005E1C7A" w:rsidRPr="008B1737" w:rsidRDefault="005E1C7A" w:rsidP="005E1C7A"/>
    <w:tbl>
      <w:tblPr>
        <w:tblW w:w="0" w:type="auto"/>
        <w:tblInd w:w="108" w:type="dxa"/>
        <w:tblLayout w:type="fixed"/>
        <w:tblLook w:val="0000" w:firstRow="0" w:lastRow="0" w:firstColumn="0" w:lastColumn="0" w:noHBand="0" w:noVBand="0"/>
      </w:tblPr>
      <w:tblGrid>
        <w:gridCol w:w="2520"/>
        <w:gridCol w:w="3150"/>
        <w:gridCol w:w="810"/>
      </w:tblGrid>
      <w:tr w:rsidR="00BD28F7" w14:paraId="44E313F7" w14:textId="77777777" w:rsidTr="00204E53">
        <w:tc>
          <w:tcPr>
            <w:tcW w:w="2520" w:type="dxa"/>
            <w:tcBorders>
              <w:bottom w:val="single" w:sz="6" w:space="0" w:color="auto"/>
            </w:tcBorders>
          </w:tcPr>
          <w:p w14:paraId="0BC34748" w14:textId="77777777" w:rsidR="00BD28F7" w:rsidRDefault="00BD28F7" w:rsidP="00204E53"/>
          <w:p w14:paraId="5D924170" w14:textId="77777777" w:rsidR="00BD28F7" w:rsidRDefault="00BD28F7" w:rsidP="00204E53">
            <w:r>
              <w:t>Station</w:t>
            </w:r>
          </w:p>
        </w:tc>
        <w:tc>
          <w:tcPr>
            <w:tcW w:w="3150" w:type="dxa"/>
            <w:tcBorders>
              <w:bottom w:val="single" w:sz="6" w:space="0" w:color="auto"/>
            </w:tcBorders>
          </w:tcPr>
          <w:p w14:paraId="4EE54CF0" w14:textId="77777777" w:rsidR="00BD28F7" w:rsidRDefault="00BD28F7" w:rsidP="00204E53">
            <w:pPr>
              <w:jc w:val="center"/>
            </w:pPr>
          </w:p>
          <w:p w14:paraId="4DC57891" w14:textId="77777777" w:rsidR="00BD28F7" w:rsidRDefault="00BD28F7" w:rsidP="00204E53">
            <w:pPr>
              <w:jc w:val="center"/>
            </w:pPr>
            <w:r>
              <w:t>Location</w:t>
            </w:r>
          </w:p>
        </w:tc>
        <w:tc>
          <w:tcPr>
            <w:tcW w:w="810" w:type="dxa"/>
            <w:tcBorders>
              <w:bottom w:val="single" w:sz="6" w:space="0" w:color="auto"/>
            </w:tcBorders>
          </w:tcPr>
          <w:p w14:paraId="2BAF234D" w14:textId="77777777" w:rsidR="00BD28F7" w:rsidRDefault="00BD28F7" w:rsidP="00204E53">
            <w:pPr>
              <w:jc w:val="center"/>
            </w:pPr>
            <w:r>
              <w:t>Area</w:t>
            </w:r>
          </w:p>
          <w:p w14:paraId="78EA0587" w14:textId="77777777" w:rsidR="00BD28F7" w:rsidRDefault="00BD28F7" w:rsidP="00204E53">
            <w:pPr>
              <w:jc w:val="center"/>
            </w:pPr>
            <w:r>
              <w:t>(Acre)</w:t>
            </w:r>
          </w:p>
        </w:tc>
      </w:tr>
      <w:tr w:rsidR="00BD28F7" w:rsidRPr="000C44C1" w14:paraId="784DEE8A" w14:textId="77777777" w:rsidTr="00204E53">
        <w:tc>
          <w:tcPr>
            <w:tcW w:w="2520" w:type="dxa"/>
            <w:vAlign w:val="center"/>
          </w:tcPr>
          <w:p w14:paraId="5681B163" w14:textId="77777777" w:rsidR="00BD28F7" w:rsidRPr="000C44C1" w:rsidRDefault="00BD28F7" w:rsidP="00204E53">
            <w:pPr>
              <w:rPr>
                <w:color w:val="FF9900"/>
              </w:rPr>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r>
              <w:rPr>
                <w:color w:val="FF9900"/>
              </w:rPr>
              <w:t xml:space="preserve">  L/R</w:t>
            </w:r>
          </w:p>
        </w:tc>
        <w:tc>
          <w:tcPr>
            <w:tcW w:w="3150" w:type="dxa"/>
            <w:vAlign w:val="center"/>
          </w:tcPr>
          <w:p w14:paraId="487F07D1" w14:textId="77777777" w:rsidR="00BD28F7" w:rsidRPr="000C44C1" w:rsidRDefault="00BD28F7" w:rsidP="00204E53">
            <w:pPr>
              <w:jc w:val="center"/>
              <w:rPr>
                <w:color w:val="FF9900"/>
              </w:rPr>
            </w:pPr>
            <w:proofErr w:type="spellStart"/>
            <w:r>
              <w:rPr>
                <w:color w:val="FF9900"/>
              </w:rPr>
              <w:t>Inslope</w:t>
            </w:r>
            <w:proofErr w:type="spellEnd"/>
            <w:r>
              <w:rPr>
                <w:color w:val="FF9900"/>
              </w:rPr>
              <w:t>/Backslope/Ditch</w:t>
            </w:r>
          </w:p>
        </w:tc>
        <w:tc>
          <w:tcPr>
            <w:tcW w:w="810" w:type="dxa"/>
            <w:vAlign w:val="center"/>
          </w:tcPr>
          <w:p w14:paraId="4C5BC97F" w14:textId="77777777" w:rsidR="00BD28F7" w:rsidRPr="000C44C1" w:rsidRDefault="00BD28F7" w:rsidP="00204E53">
            <w:pPr>
              <w:jc w:val="center"/>
              <w:rPr>
                <w:color w:val="FF9900"/>
              </w:rPr>
            </w:pPr>
            <w:proofErr w:type="spellStart"/>
            <w:r w:rsidRPr="000C44C1">
              <w:rPr>
                <w:color w:val="FF9900"/>
              </w:rPr>
              <w:t>xx.x</w:t>
            </w:r>
            <w:proofErr w:type="spellEnd"/>
          </w:p>
        </w:tc>
      </w:tr>
      <w:tr w:rsidR="00BD28F7" w:rsidRPr="000C44C1" w14:paraId="07D7D8F6" w14:textId="77777777" w:rsidTr="00204E53">
        <w:tc>
          <w:tcPr>
            <w:tcW w:w="2520" w:type="dxa"/>
            <w:vAlign w:val="center"/>
          </w:tcPr>
          <w:p w14:paraId="60C5296E" w14:textId="77777777" w:rsidR="00BD28F7" w:rsidRPr="000C44C1" w:rsidRDefault="00BD28F7" w:rsidP="00204E53">
            <w:pPr>
              <w:rPr>
                <w:color w:val="FF9900"/>
              </w:rPr>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r>
              <w:rPr>
                <w:color w:val="FF9900"/>
              </w:rPr>
              <w:t xml:space="preserve">  L/R</w:t>
            </w:r>
          </w:p>
        </w:tc>
        <w:tc>
          <w:tcPr>
            <w:tcW w:w="3150" w:type="dxa"/>
            <w:vAlign w:val="center"/>
          </w:tcPr>
          <w:p w14:paraId="06D34033" w14:textId="77777777" w:rsidR="00BD28F7" w:rsidRPr="000C44C1" w:rsidRDefault="00BD28F7" w:rsidP="00204E53">
            <w:pPr>
              <w:jc w:val="center"/>
              <w:rPr>
                <w:color w:val="FF9900"/>
              </w:rPr>
            </w:pPr>
            <w:r w:rsidRPr="000C44C1">
              <w:rPr>
                <w:color w:val="FF9900"/>
              </w:rPr>
              <w:t>X</w:t>
            </w:r>
          </w:p>
        </w:tc>
        <w:tc>
          <w:tcPr>
            <w:tcW w:w="810" w:type="dxa"/>
            <w:vAlign w:val="center"/>
          </w:tcPr>
          <w:p w14:paraId="715292D5" w14:textId="77777777" w:rsidR="00BD28F7" w:rsidRPr="000C44C1" w:rsidRDefault="00BD28F7" w:rsidP="00204E53">
            <w:pPr>
              <w:jc w:val="center"/>
              <w:rPr>
                <w:color w:val="FF9900"/>
              </w:rPr>
            </w:pPr>
            <w:proofErr w:type="spellStart"/>
            <w:r w:rsidRPr="000C44C1">
              <w:rPr>
                <w:color w:val="FF9900"/>
              </w:rPr>
              <w:t>xx.x</w:t>
            </w:r>
            <w:proofErr w:type="spellEnd"/>
          </w:p>
        </w:tc>
      </w:tr>
      <w:tr w:rsidR="00BD28F7" w:rsidRPr="000C44C1" w14:paraId="7FDDB196" w14:textId="77777777" w:rsidTr="00204E53">
        <w:tc>
          <w:tcPr>
            <w:tcW w:w="2520" w:type="dxa"/>
            <w:vAlign w:val="center"/>
          </w:tcPr>
          <w:p w14:paraId="7EAB1846" w14:textId="77777777" w:rsidR="00BD28F7" w:rsidRPr="000C44C1" w:rsidRDefault="00BD28F7" w:rsidP="00204E53">
            <w:pPr>
              <w:rPr>
                <w:color w:val="FF9900"/>
              </w:rPr>
            </w:pPr>
          </w:p>
        </w:tc>
        <w:tc>
          <w:tcPr>
            <w:tcW w:w="3150" w:type="dxa"/>
            <w:vAlign w:val="center"/>
          </w:tcPr>
          <w:p w14:paraId="04CF3D81" w14:textId="77777777" w:rsidR="00BD28F7" w:rsidRPr="000C44C1" w:rsidRDefault="00BD28F7" w:rsidP="00204E53">
            <w:pPr>
              <w:jc w:val="right"/>
              <w:rPr>
                <w:color w:val="FF9900"/>
              </w:rPr>
            </w:pPr>
            <w:r>
              <w:rPr>
                <w:color w:val="FF9900"/>
              </w:rPr>
              <w:t>Additional Quantity:</w:t>
            </w:r>
          </w:p>
        </w:tc>
        <w:tc>
          <w:tcPr>
            <w:tcW w:w="810" w:type="dxa"/>
            <w:tcBorders>
              <w:bottom w:val="single" w:sz="4" w:space="0" w:color="auto"/>
            </w:tcBorders>
            <w:vAlign w:val="center"/>
          </w:tcPr>
          <w:p w14:paraId="1D772BF2" w14:textId="77777777" w:rsidR="00BD28F7" w:rsidRPr="000C44C1" w:rsidRDefault="00BD28F7" w:rsidP="00204E53">
            <w:pPr>
              <w:jc w:val="center"/>
              <w:rPr>
                <w:color w:val="FF9900"/>
              </w:rPr>
            </w:pPr>
            <w:proofErr w:type="spellStart"/>
            <w:r>
              <w:rPr>
                <w:color w:val="FF9900"/>
              </w:rPr>
              <w:t>xx.x</w:t>
            </w:r>
            <w:proofErr w:type="spellEnd"/>
          </w:p>
        </w:tc>
      </w:tr>
      <w:tr w:rsidR="00BD28F7" w:rsidRPr="000C44C1" w14:paraId="5E98FF0B" w14:textId="77777777" w:rsidTr="00204E53">
        <w:trPr>
          <w:trHeight w:hRule="exact" w:val="86"/>
        </w:trPr>
        <w:tc>
          <w:tcPr>
            <w:tcW w:w="2520" w:type="dxa"/>
            <w:vAlign w:val="center"/>
          </w:tcPr>
          <w:p w14:paraId="76F2BD0D" w14:textId="77777777" w:rsidR="00BD28F7" w:rsidRPr="000C44C1" w:rsidRDefault="00BD28F7" w:rsidP="00204E53">
            <w:pPr>
              <w:rPr>
                <w:color w:val="FF9900"/>
              </w:rPr>
            </w:pPr>
          </w:p>
        </w:tc>
        <w:tc>
          <w:tcPr>
            <w:tcW w:w="3150" w:type="dxa"/>
            <w:vAlign w:val="center"/>
          </w:tcPr>
          <w:p w14:paraId="594B9BC6" w14:textId="77777777" w:rsidR="00BD28F7" w:rsidRPr="000C44C1" w:rsidRDefault="00BD28F7" w:rsidP="00204E53">
            <w:pPr>
              <w:jc w:val="center"/>
              <w:rPr>
                <w:color w:val="FF9900"/>
              </w:rPr>
            </w:pPr>
          </w:p>
        </w:tc>
        <w:tc>
          <w:tcPr>
            <w:tcW w:w="810" w:type="dxa"/>
            <w:tcBorders>
              <w:top w:val="single" w:sz="4" w:space="0" w:color="auto"/>
            </w:tcBorders>
            <w:vAlign w:val="center"/>
          </w:tcPr>
          <w:p w14:paraId="44A3E51A" w14:textId="77777777" w:rsidR="00BD28F7" w:rsidRPr="000C44C1" w:rsidRDefault="00BD28F7" w:rsidP="00204E53">
            <w:pPr>
              <w:jc w:val="center"/>
              <w:rPr>
                <w:color w:val="FF9900"/>
              </w:rPr>
            </w:pPr>
          </w:p>
        </w:tc>
      </w:tr>
      <w:tr w:rsidR="00BD28F7" w:rsidRPr="000C44C1" w14:paraId="034394FE" w14:textId="77777777" w:rsidTr="00204E53">
        <w:tc>
          <w:tcPr>
            <w:tcW w:w="2520" w:type="dxa"/>
            <w:vAlign w:val="center"/>
          </w:tcPr>
          <w:p w14:paraId="2E7D38B7" w14:textId="77777777" w:rsidR="00BD28F7" w:rsidRPr="000C44C1" w:rsidRDefault="00BD28F7" w:rsidP="00204E53">
            <w:pPr>
              <w:rPr>
                <w:color w:val="auto"/>
              </w:rPr>
            </w:pPr>
          </w:p>
        </w:tc>
        <w:tc>
          <w:tcPr>
            <w:tcW w:w="3150" w:type="dxa"/>
            <w:vAlign w:val="center"/>
          </w:tcPr>
          <w:p w14:paraId="14F597A7" w14:textId="77777777" w:rsidR="00BD28F7" w:rsidRPr="000C44C1" w:rsidRDefault="00BD28F7" w:rsidP="00204E53">
            <w:pPr>
              <w:jc w:val="center"/>
              <w:rPr>
                <w:color w:val="auto"/>
              </w:rPr>
            </w:pPr>
            <w:r w:rsidRPr="000C44C1">
              <w:rPr>
                <w:color w:val="auto"/>
              </w:rPr>
              <w:t>Total:</w:t>
            </w:r>
          </w:p>
        </w:tc>
        <w:tc>
          <w:tcPr>
            <w:tcW w:w="810" w:type="dxa"/>
            <w:vAlign w:val="center"/>
          </w:tcPr>
          <w:p w14:paraId="2CC7ACF9" w14:textId="77777777" w:rsidR="00BD28F7" w:rsidRPr="000C44C1" w:rsidRDefault="00BD28F7" w:rsidP="00204E53">
            <w:pPr>
              <w:jc w:val="center"/>
              <w:rPr>
                <w:color w:val="FF9900"/>
              </w:rPr>
            </w:pPr>
            <w:r>
              <w:rPr>
                <w:color w:val="FF9900"/>
              </w:rPr>
              <w:t>xx</w:t>
            </w:r>
          </w:p>
        </w:tc>
      </w:tr>
    </w:tbl>
    <w:p w14:paraId="48CEF57F" w14:textId="77777777" w:rsidR="00ED30CD" w:rsidRDefault="00ED30CD"/>
    <w:p w14:paraId="46ACE958" w14:textId="77777777" w:rsidR="00597527" w:rsidRDefault="00597527"/>
    <w:p w14:paraId="7280B77F" w14:textId="77777777" w:rsidR="00CD27E1" w:rsidRDefault="00CD27E1" w:rsidP="00ED7F5D">
      <w:pPr>
        <w:pStyle w:val="Heading1"/>
      </w:pPr>
      <w:r>
        <w:t>MULCHING (GRASS HAY OR STRAW)</w:t>
      </w:r>
    </w:p>
    <w:p w14:paraId="4F0C7DDE" w14:textId="77777777" w:rsidR="00CD27E1" w:rsidRDefault="00CD27E1"/>
    <w:p w14:paraId="2D459BDF" w14:textId="77777777" w:rsidR="00145D83" w:rsidRDefault="00145D83" w:rsidP="00145D83">
      <w:pPr>
        <w:rPr>
          <w:color w:val="auto"/>
        </w:rPr>
      </w:pPr>
      <w:r w:rsidRPr="006245C5">
        <w:rPr>
          <w:color w:val="auto"/>
        </w:rPr>
        <w:t xml:space="preserve">An additional </w:t>
      </w:r>
      <w:r w:rsidRPr="00D24F1A">
        <w:rPr>
          <w:color w:val="FF9900"/>
        </w:rPr>
        <w:t xml:space="preserve">xx </w:t>
      </w:r>
      <w:r w:rsidRPr="006245C5">
        <w:rPr>
          <w:color w:val="auto"/>
        </w:rPr>
        <w:t>tons of Grass Hay or Straw Mulch has been added to the Estimate of Quantities for temporary erosion control on areas determined by the Engineer during construction.</w:t>
      </w:r>
    </w:p>
    <w:p w14:paraId="627974E7" w14:textId="77777777" w:rsidR="001C4B1D" w:rsidRDefault="001C4B1D" w:rsidP="00145D83">
      <w:pPr>
        <w:rPr>
          <w:color w:val="auto"/>
        </w:rPr>
      </w:pPr>
    </w:p>
    <w:p w14:paraId="6886B947" w14:textId="59EFD1DC" w:rsidR="001C4B1D" w:rsidRDefault="001C4B1D" w:rsidP="00145D83">
      <w:pPr>
        <w:rPr>
          <w:color w:val="auto"/>
        </w:rPr>
      </w:pPr>
      <w:r>
        <w:rPr>
          <w:color w:val="auto"/>
        </w:rPr>
        <w:t>If the Contractor uses a no-till drill, mulch may be applied prior to seeding</w:t>
      </w:r>
      <w:r w:rsidR="00285BDA">
        <w:rPr>
          <w:color w:val="auto"/>
        </w:rPr>
        <w:t xml:space="preserve"> and </w:t>
      </w:r>
      <w:r>
        <w:rPr>
          <w:color w:val="auto"/>
        </w:rPr>
        <w:t xml:space="preserve">the mulch </w:t>
      </w:r>
      <w:r w:rsidR="00285BDA">
        <w:rPr>
          <w:color w:val="auto"/>
        </w:rPr>
        <w:t xml:space="preserve">can then be </w:t>
      </w:r>
      <w:r>
        <w:rPr>
          <w:color w:val="auto"/>
        </w:rPr>
        <w:t>punched into the soil</w:t>
      </w:r>
      <w:r w:rsidR="00285BDA">
        <w:rPr>
          <w:color w:val="auto"/>
        </w:rPr>
        <w:t xml:space="preserve"> </w:t>
      </w:r>
      <w:r>
        <w:rPr>
          <w:color w:val="auto"/>
        </w:rPr>
        <w:t xml:space="preserve">by the no-till drill. </w:t>
      </w:r>
      <w:r w:rsidR="00285BDA">
        <w:rPr>
          <w:color w:val="auto"/>
        </w:rPr>
        <w:t>If the Contractor uses this process,</w:t>
      </w:r>
      <w:r w:rsidR="003D0298" w:rsidRPr="003D0298">
        <w:rPr>
          <w:color w:val="auto"/>
        </w:rPr>
        <w:t xml:space="preserve"> </w:t>
      </w:r>
      <w:r w:rsidR="003D0298">
        <w:rPr>
          <w:color w:val="auto"/>
        </w:rPr>
        <w:t>the no-till drill seeding will be completed immediately following the mulch application and</w:t>
      </w:r>
      <w:r w:rsidR="00285BDA">
        <w:rPr>
          <w:color w:val="auto"/>
        </w:rPr>
        <w:t xml:space="preserve"> the mulch will be punched into the soil at a 3-inch depth.</w:t>
      </w:r>
    </w:p>
    <w:p w14:paraId="6052C175" w14:textId="670806D1" w:rsidR="00C34E2C" w:rsidRDefault="00C34E2C" w:rsidP="00145D83">
      <w:pPr>
        <w:rPr>
          <w:color w:val="auto"/>
        </w:rPr>
      </w:pPr>
    </w:p>
    <w:p w14:paraId="39FA7BA2" w14:textId="77777777" w:rsidR="00C34E2C" w:rsidRDefault="00C34E2C" w:rsidP="00145D83">
      <w:pPr>
        <w:rPr>
          <w:color w:val="auto"/>
        </w:rPr>
      </w:pPr>
    </w:p>
    <w:p w14:paraId="0D877151" w14:textId="77777777" w:rsidR="00C34E2C" w:rsidRDefault="00C34E2C" w:rsidP="00C34E2C">
      <w:pPr>
        <w:pStyle w:val="Heading1"/>
      </w:pPr>
      <w:r>
        <w:t>TABLE OF MULCHING (GRASS HAY OR STRAW)</w:t>
      </w:r>
    </w:p>
    <w:p w14:paraId="2012F86F" w14:textId="77777777" w:rsidR="00C34E2C" w:rsidRDefault="00C34E2C" w:rsidP="00C34E2C">
      <w:pPr>
        <w:rPr>
          <w:b/>
          <w:u w:val="single"/>
        </w:rPr>
      </w:pPr>
    </w:p>
    <w:tbl>
      <w:tblPr>
        <w:tblW w:w="0" w:type="auto"/>
        <w:tblInd w:w="108" w:type="dxa"/>
        <w:tblLayout w:type="fixed"/>
        <w:tblLook w:val="0000" w:firstRow="0" w:lastRow="0" w:firstColumn="0" w:lastColumn="0" w:noHBand="0" w:noVBand="0"/>
      </w:tblPr>
      <w:tblGrid>
        <w:gridCol w:w="450"/>
        <w:gridCol w:w="2070"/>
        <w:gridCol w:w="2970"/>
        <w:gridCol w:w="990"/>
      </w:tblGrid>
      <w:tr w:rsidR="00D362C6" w14:paraId="1638CDD0" w14:textId="77777777" w:rsidTr="00082834">
        <w:tc>
          <w:tcPr>
            <w:tcW w:w="2520" w:type="dxa"/>
            <w:gridSpan w:val="2"/>
            <w:tcBorders>
              <w:bottom w:val="single" w:sz="6" w:space="0" w:color="auto"/>
            </w:tcBorders>
          </w:tcPr>
          <w:p w14:paraId="3480D4D4" w14:textId="77777777" w:rsidR="00D362C6" w:rsidRDefault="00D362C6" w:rsidP="00082834"/>
          <w:p w14:paraId="4D71A135" w14:textId="77777777" w:rsidR="00D362C6" w:rsidRDefault="00D362C6" w:rsidP="00082834">
            <w:r>
              <w:t>Station</w:t>
            </w:r>
          </w:p>
        </w:tc>
        <w:tc>
          <w:tcPr>
            <w:tcW w:w="2970" w:type="dxa"/>
            <w:tcBorders>
              <w:bottom w:val="single" w:sz="6" w:space="0" w:color="auto"/>
            </w:tcBorders>
          </w:tcPr>
          <w:p w14:paraId="1B424014" w14:textId="77777777" w:rsidR="00D362C6" w:rsidRDefault="00D362C6" w:rsidP="00082834">
            <w:pPr>
              <w:jc w:val="center"/>
            </w:pPr>
          </w:p>
          <w:p w14:paraId="57A1003A" w14:textId="77777777" w:rsidR="00D362C6" w:rsidRDefault="00D362C6" w:rsidP="00082834">
            <w:pPr>
              <w:jc w:val="center"/>
            </w:pPr>
            <w:r>
              <w:t>Location</w:t>
            </w:r>
          </w:p>
        </w:tc>
        <w:tc>
          <w:tcPr>
            <w:tcW w:w="990" w:type="dxa"/>
            <w:tcBorders>
              <w:bottom w:val="single" w:sz="6" w:space="0" w:color="auto"/>
            </w:tcBorders>
          </w:tcPr>
          <w:p w14:paraId="56929D6A" w14:textId="77777777" w:rsidR="00D362C6" w:rsidRDefault="00D362C6" w:rsidP="00082834">
            <w:pPr>
              <w:jc w:val="center"/>
            </w:pPr>
            <w:r>
              <w:t>Quantity</w:t>
            </w:r>
          </w:p>
          <w:p w14:paraId="51ADDE5F" w14:textId="77777777" w:rsidR="00D362C6" w:rsidRDefault="00D362C6" w:rsidP="00082834">
            <w:pPr>
              <w:jc w:val="center"/>
            </w:pPr>
            <w:r>
              <w:t>(Ton)</w:t>
            </w:r>
          </w:p>
        </w:tc>
      </w:tr>
      <w:tr w:rsidR="00D362C6" w:rsidRPr="000C44C1" w14:paraId="49124F26" w14:textId="77777777" w:rsidTr="00082834">
        <w:tc>
          <w:tcPr>
            <w:tcW w:w="2520" w:type="dxa"/>
            <w:gridSpan w:val="2"/>
            <w:vAlign w:val="center"/>
          </w:tcPr>
          <w:p w14:paraId="1C3C5C3D" w14:textId="77777777" w:rsidR="00D362C6" w:rsidRPr="000C44C1" w:rsidRDefault="00D362C6" w:rsidP="00082834">
            <w:pPr>
              <w:rPr>
                <w:color w:val="FF9900"/>
              </w:rPr>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r>
              <w:rPr>
                <w:color w:val="FF9900"/>
              </w:rPr>
              <w:t xml:space="preserve">  L/R</w:t>
            </w:r>
          </w:p>
        </w:tc>
        <w:tc>
          <w:tcPr>
            <w:tcW w:w="2970" w:type="dxa"/>
            <w:vAlign w:val="center"/>
          </w:tcPr>
          <w:p w14:paraId="52AB4210" w14:textId="77777777" w:rsidR="00D362C6" w:rsidRPr="000C44C1" w:rsidRDefault="00D362C6" w:rsidP="00082834">
            <w:pPr>
              <w:jc w:val="center"/>
              <w:rPr>
                <w:color w:val="FF9900"/>
              </w:rPr>
            </w:pPr>
            <w:proofErr w:type="spellStart"/>
            <w:r>
              <w:rPr>
                <w:color w:val="FF9900"/>
              </w:rPr>
              <w:t>Inslope</w:t>
            </w:r>
            <w:proofErr w:type="spellEnd"/>
            <w:r>
              <w:rPr>
                <w:color w:val="FF9900"/>
              </w:rPr>
              <w:t>/Backslope/Ditch</w:t>
            </w:r>
          </w:p>
        </w:tc>
        <w:tc>
          <w:tcPr>
            <w:tcW w:w="990" w:type="dxa"/>
            <w:vAlign w:val="center"/>
          </w:tcPr>
          <w:p w14:paraId="0F12389B" w14:textId="77777777" w:rsidR="00D362C6" w:rsidRPr="000C44C1" w:rsidRDefault="00D362C6" w:rsidP="00082834">
            <w:pPr>
              <w:jc w:val="center"/>
              <w:rPr>
                <w:color w:val="FF9900"/>
              </w:rPr>
            </w:pPr>
            <w:r w:rsidRPr="000C44C1">
              <w:rPr>
                <w:color w:val="FF9900"/>
              </w:rPr>
              <w:t>xx</w:t>
            </w:r>
          </w:p>
        </w:tc>
      </w:tr>
      <w:tr w:rsidR="00D362C6" w:rsidRPr="000C44C1" w14:paraId="547C4FEB" w14:textId="77777777" w:rsidTr="00082834">
        <w:tc>
          <w:tcPr>
            <w:tcW w:w="2520" w:type="dxa"/>
            <w:gridSpan w:val="2"/>
            <w:vAlign w:val="center"/>
          </w:tcPr>
          <w:p w14:paraId="5E735186" w14:textId="77777777" w:rsidR="00D362C6" w:rsidRPr="000C44C1" w:rsidRDefault="00D362C6" w:rsidP="00082834">
            <w:pPr>
              <w:rPr>
                <w:color w:val="FF9900"/>
              </w:rPr>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r>
              <w:rPr>
                <w:color w:val="FF9900"/>
              </w:rPr>
              <w:t xml:space="preserve">  L/R</w:t>
            </w:r>
          </w:p>
        </w:tc>
        <w:tc>
          <w:tcPr>
            <w:tcW w:w="2970" w:type="dxa"/>
            <w:vAlign w:val="center"/>
          </w:tcPr>
          <w:p w14:paraId="090B7107" w14:textId="77777777" w:rsidR="00D362C6" w:rsidRPr="000C44C1" w:rsidRDefault="00D362C6" w:rsidP="00082834">
            <w:pPr>
              <w:jc w:val="center"/>
              <w:rPr>
                <w:color w:val="FF9900"/>
              </w:rPr>
            </w:pPr>
            <w:r w:rsidRPr="000C44C1">
              <w:rPr>
                <w:color w:val="FF9900"/>
              </w:rPr>
              <w:t>X</w:t>
            </w:r>
          </w:p>
        </w:tc>
        <w:tc>
          <w:tcPr>
            <w:tcW w:w="990" w:type="dxa"/>
            <w:vAlign w:val="center"/>
          </w:tcPr>
          <w:p w14:paraId="16FBC9E0" w14:textId="77777777" w:rsidR="00D362C6" w:rsidRPr="000C44C1" w:rsidRDefault="00D362C6" w:rsidP="00082834">
            <w:pPr>
              <w:jc w:val="center"/>
              <w:rPr>
                <w:color w:val="FF9900"/>
              </w:rPr>
            </w:pPr>
            <w:r w:rsidRPr="000C44C1">
              <w:rPr>
                <w:color w:val="FF9900"/>
              </w:rPr>
              <w:t>xx</w:t>
            </w:r>
          </w:p>
        </w:tc>
      </w:tr>
      <w:tr w:rsidR="00D362C6" w:rsidRPr="000C44C1" w14:paraId="4CA77490" w14:textId="77777777" w:rsidTr="00082834">
        <w:tc>
          <w:tcPr>
            <w:tcW w:w="2520" w:type="dxa"/>
            <w:gridSpan w:val="2"/>
            <w:vAlign w:val="center"/>
          </w:tcPr>
          <w:p w14:paraId="4012D764" w14:textId="77777777" w:rsidR="00D362C6" w:rsidRPr="000C44C1" w:rsidRDefault="00D362C6" w:rsidP="00082834">
            <w:pPr>
              <w:rPr>
                <w:color w:val="FF9900"/>
              </w:rPr>
            </w:pPr>
          </w:p>
        </w:tc>
        <w:tc>
          <w:tcPr>
            <w:tcW w:w="2970" w:type="dxa"/>
            <w:vAlign w:val="center"/>
          </w:tcPr>
          <w:p w14:paraId="2DDDFC2F" w14:textId="77777777" w:rsidR="00D362C6" w:rsidRPr="000C44C1" w:rsidRDefault="00D362C6" w:rsidP="00082834">
            <w:pPr>
              <w:jc w:val="right"/>
              <w:rPr>
                <w:color w:val="FF9900"/>
              </w:rPr>
            </w:pPr>
            <w:r>
              <w:rPr>
                <w:color w:val="FF9900"/>
              </w:rPr>
              <w:t>Additional Quantity:</w:t>
            </w:r>
          </w:p>
        </w:tc>
        <w:tc>
          <w:tcPr>
            <w:tcW w:w="990" w:type="dxa"/>
            <w:tcBorders>
              <w:bottom w:val="single" w:sz="4" w:space="0" w:color="auto"/>
            </w:tcBorders>
            <w:vAlign w:val="center"/>
          </w:tcPr>
          <w:p w14:paraId="38205D48" w14:textId="77777777" w:rsidR="00D362C6" w:rsidRPr="000C44C1" w:rsidRDefault="00D362C6" w:rsidP="00082834">
            <w:pPr>
              <w:jc w:val="center"/>
              <w:rPr>
                <w:color w:val="FF9900"/>
              </w:rPr>
            </w:pPr>
            <w:r>
              <w:rPr>
                <w:color w:val="FF9900"/>
              </w:rPr>
              <w:t>xx</w:t>
            </w:r>
          </w:p>
        </w:tc>
      </w:tr>
      <w:tr w:rsidR="00D362C6" w:rsidRPr="000C44C1" w14:paraId="36B3DC3A" w14:textId="77777777" w:rsidTr="00082834">
        <w:trPr>
          <w:trHeight w:hRule="exact" w:val="86"/>
        </w:trPr>
        <w:tc>
          <w:tcPr>
            <w:tcW w:w="2520" w:type="dxa"/>
            <w:gridSpan w:val="2"/>
            <w:vAlign w:val="center"/>
          </w:tcPr>
          <w:p w14:paraId="4F2F973F" w14:textId="77777777" w:rsidR="00D362C6" w:rsidRPr="000C44C1" w:rsidRDefault="00D362C6" w:rsidP="00082834">
            <w:pPr>
              <w:rPr>
                <w:color w:val="FF9900"/>
              </w:rPr>
            </w:pPr>
          </w:p>
        </w:tc>
        <w:tc>
          <w:tcPr>
            <w:tcW w:w="2970" w:type="dxa"/>
            <w:vAlign w:val="center"/>
          </w:tcPr>
          <w:p w14:paraId="6FCA2B0B" w14:textId="77777777" w:rsidR="00D362C6" w:rsidRPr="000C44C1" w:rsidRDefault="00D362C6" w:rsidP="00082834">
            <w:pPr>
              <w:jc w:val="center"/>
              <w:rPr>
                <w:color w:val="FF9900"/>
              </w:rPr>
            </w:pPr>
          </w:p>
        </w:tc>
        <w:tc>
          <w:tcPr>
            <w:tcW w:w="990" w:type="dxa"/>
            <w:tcBorders>
              <w:top w:val="single" w:sz="4" w:space="0" w:color="auto"/>
            </w:tcBorders>
            <w:vAlign w:val="center"/>
          </w:tcPr>
          <w:p w14:paraId="39E23910" w14:textId="77777777" w:rsidR="00D362C6" w:rsidRPr="000C44C1" w:rsidRDefault="00D362C6" w:rsidP="00082834">
            <w:pPr>
              <w:jc w:val="center"/>
              <w:rPr>
                <w:color w:val="FF9900"/>
              </w:rPr>
            </w:pPr>
          </w:p>
        </w:tc>
      </w:tr>
      <w:tr w:rsidR="00D362C6" w:rsidRPr="000C44C1" w14:paraId="503BF9BF" w14:textId="77777777" w:rsidTr="00082834">
        <w:trPr>
          <w:trHeight w:val="306"/>
        </w:trPr>
        <w:tc>
          <w:tcPr>
            <w:tcW w:w="450" w:type="dxa"/>
            <w:vAlign w:val="center"/>
          </w:tcPr>
          <w:p w14:paraId="2D146680" w14:textId="77777777" w:rsidR="00D362C6" w:rsidRPr="000C44C1" w:rsidRDefault="00D362C6" w:rsidP="00082834">
            <w:pPr>
              <w:rPr>
                <w:color w:val="auto"/>
              </w:rPr>
            </w:pPr>
          </w:p>
        </w:tc>
        <w:tc>
          <w:tcPr>
            <w:tcW w:w="5040" w:type="dxa"/>
            <w:gridSpan w:val="2"/>
            <w:vAlign w:val="center"/>
          </w:tcPr>
          <w:p w14:paraId="02AD16A5" w14:textId="77777777" w:rsidR="00D362C6" w:rsidRPr="00526108" w:rsidRDefault="00D362C6" w:rsidP="00082834">
            <w:pPr>
              <w:jc w:val="right"/>
              <w:rPr>
                <w:color w:val="F79646" w:themeColor="accent6"/>
              </w:rPr>
            </w:pPr>
            <w:r w:rsidRPr="00526108">
              <w:rPr>
                <w:color w:val="F79646" w:themeColor="accent6"/>
              </w:rPr>
              <w:t>Total Quantity for Temporary Stabilization:</w:t>
            </w:r>
          </w:p>
        </w:tc>
        <w:tc>
          <w:tcPr>
            <w:tcW w:w="990" w:type="dxa"/>
            <w:tcBorders>
              <w:bottom w:val="single" w:sz="4" w:space="0" w:color="auto"/>
            </w:tcBorders>
            <w:vAlign w:val="center"/>
          </w:tcPr>
          <w:p w14:paraId="454A58C3" w14:textId="77777777" w:rsidR="00D362C6" w:rsidRPr="00AC1C9B" w:rsidRDefault="00D362C6" w:rsidP="00082834">
            <w:pPr>
              <w:jc w:val="center"/>
              <w:rPr>
                <w:color w:val="FF9900"/>
              </w:rPr>
            </w:pPr>
            <w:r w:rsidRPr="00AC1C9B">
              <w:rPr>
                <w:color w:val="FF9900"/>
              </w:rPr>
              <w:t>xx</w:t>
            </w:r>
          </w:p>
        </w:tc>
      </w:tr>
      <w:tr w:rsidR="00D362C6" w:rsidRPr="000C44C1" w14:paraId="60EB159B" w14:textId="77777777" w:rsidTr="00082834">
        <w:trPr>
          <w:trHeight w:val="323"/>
        </w:trPr>
        <w:tc>
          <w:tcPr>
            <w:tcW w:w="450" w:type="dxa"/>
            <w:vAlign w:val="center"/>
          </w:tcPr>
          <w:p w14:paraId="27E8FB1D" w14:textId="77777777" w:rsidR="00D362C6" w:rsidRPr="000C44C1" w:rsidRDefault="00D362C6" w:rsidP="00082834">
            <w:pPr>
              <w:rPr>
                <w:color w:val="auto"/>
              </w:rPr>
            </w:pPr>
          </w:p>
        </w:tc>
        <w:tc>
          <w:tcPr>
            <w:tcW w:w="5040" w:type="dxa"/>
            <w:gridSpan w:val="2"/>
            <w:vAlign w:val="center"/>
          </w:tcPr>
          <w:p w14:paraId="2FF66280" w14:textId="77777777" w:rsidR="00D362C6" w:rsidRPr="00526108" w:rsidRDefault="00D362C6" w:rsidP="00082834">
            <w:pPr>
              <w:jc w:val="right"/>
              <w:rPr>
                <w:color w:val="F79646" w:themeColor="accent6"/>
              </w:rPr>
            </w:pPr>
            <w:r w:rsidRPr="00526108">
              <w:rPr>
                <w:color w:val="F79646" w:themeColor="accent6"/>
              </w:rPr>
              <w:t>Total Quantity for Permanent Stabilization:</w:t>
            </w:r>
          </w:p>
        </w:tc>
        <w:tc>
          <w:tcPr>
            <w:tcW w:w="990" w:type="dxa"/>
            <w:tcBorders>
              <w:top w:val="single" w:sz="4" w:space="0" w:color="auto"/>
            </w:tcBorders>
            <w:vAlign w:val="center"/>
          </w:tcPr>
          <w:p w14:paraId="1A2D8F9C" w14:textId="77777777" w:rsidR="00D362C6" w:rsidRPr="00AC1C9B" w:rsidRDefault="00D362C6" w:rsidP="00082834">
            <w:pPr>
              <w:jc w:val="center"/>
              <w:rPr>
                <w:color w:val="FF9900"/>
              </w:rPr>
            </w:pPr>
            <w:r w:rsidRPr="00AC1C9B">
              <w:rPr>
                <w:color w:val="FF9900"/>
              </w:rPr>
              <w:t>xx</w:t>
            </w:r>
          </w:p>
        </w:tc>
      </w:tr>
    </w:tbl>
    <w:p w14:paraId="137EC032" w14:textId="77777777" w:rsidR="00D30BCA" w:rsidRDefault="00D30BCA"/>
    <w:p w14:paraId="00A00B1F" w14:textId="77777777" w:rsidR="00D30BCA" w:rsidRDefault="00D30BCA"/>
    <w:p w14:paraId="16D74648" w14:textId="77777777" w:rsidR="007942AA" w:rsidRDefault="007942AA" w:rsidP="007942AA">
      <w:pPr>
        <w:pStyle w:val="Heading1"/>
      </w:pPr>
      <w:r>
        <w:t>HYDRAULIC STRAW MULCH</w:t>
      </w:r>
    </w:p>
    <w:p w14:paraId="5BAFFD77" w14:textId="77777777" w:rsidR="007942AA" w:rsidRDefault="007942AA"/>
    <w:p w14:paraId="099BA440" w14:textId="77777777" w:rsidR="0093390C" w:rsidRDefault="0093390C" w:rsidP="0093390C">
      <w:pPr>
        <w:ind w:left="720"/>
      </w:pPr>
      <w:r>
        <w:rPr>
          <w:highlight w:val="yellow"/>
        </w:rPr>
        <w:t>This note and corresponding bid item should be used as an alternative to Fiber Mulching. It may also be used as an alternate to Mulching (Grass Hay</w:t>
      </w:r>
      <w:r w:rsidR="008957A4">
        <w:rPr>
          <w:highlight w:val="yellow"/>
        </w:rPr>
        <w:t xml:space="preserve"> or </w:t>
      </w:r>
      <w:r>
        <w:rPr>
          <w:highlight w:val="yellow"/>
        </w:rPr>
        <w:t>Straw) when there is a known shortage of grass hay</w:t>
      </w:r>
      <w:r w:rsidR="008957A4">
        <w:rPr>
          <w:highlight w:val="yellow"/>
        </w:rPr>
        <w:t xml:space="preserve"> </w:t>
      </w:r>
      <w:r>
        <w:rPr>
          <w:highlight w:val="yellow"/>
        </w:rPr>
        <w:t>or straw mulch because of drought conditions (most likely to occur west river).</w:t>
      </w:r>
    </w:p>
    <w:p w14:paraId="32F8D729" w14:textId="77777777" w:rsidR="0093390C" w:rsidRDefault="0093390C"/>
    <w:p w14:paraId="0F63044F" w14:textId="77777777" w:rsidR="00A32115" w:rsidRPr="00A32115" w:rsidRDefault="00A32115" w:rsidP="00A32115">
      <w:pPr>
        <w:ind w:left="720"/>
        <w:rPr>
          <w:color w:val="auto"/>
        </w:rPr>
      </w:pPr>
      <w:r w:rsidRPr="00A32115">
        <w:rPr>
          <w:color w:val="auto"/>
          <w:highlight w:val="yellow"/>
        </w:rPr>
        <w:t>Use the appropriate application rate as it varies depending on degree of slope. The application rate is similar for both products. Adjust the rate in accordance with the Manufacturer’s recommendation.</w:t>
      </w:r>
    </w:p>
    <w:p w14:paraId="64A8F7F4" w14:textId="77777777" w:rsidR="00A32115" w:rsidRPr="00A32115" w:rsidRDefault="00A32115" w:rsidP="00A32115"/>
    <w:p w14:paraId="4755306F" w14:textId="77777777" w:rsidR="00D362C6" w:rsidRDefault="00A32115" w:rsidP="00A32115">
      <w:r w:rsidRPr="00A32115">
        <w:t xml:space="preserve">Hydraulic straw mulch </w:t>
      </w:r>
      <w:r w:rsidR="000C04CC">
        <w:t>will</w:t>
      </w:r>
      <w:r w:rsidRPr="00A32115">
        <w:t xml:space="preserve"> be applied to the areas noted in the table. Hydraulic straw mulch </w:t>
      </w:r>
      <w:r w:rsidR="000C04CC">
        <w:t>will</w:t>
      </w:r>
      <w:r w:rsidRPr="00A32115">
        <w:t xml:space="preserve"> not be placed in channels. Hydraulic straw mulch </w:t>
      </w:r>
      <w:r w:rsidR="000C04CC">
        <w:t>will</w:t>
      </w:r>
      <w:r w:rsidRPr="00A32115">
        <w:t xml:space="preserve"> be applied after hydroseeding and before water for vegetation. Areas </w:t>
      </w:r>
    </w:p>
    <w:p w14:paraId="0930D3B4" w14:textId="77777777" w:rsidR="00D362C6" w:rsidRDefault="00D362C6" w:rsidP="00A32115"/>
    <w:p w14:paraId="0D86CE74" w14:textId="77777777" w:rsidR="00D362C6" w:rsidRDefault="00D362C6" w:rsidP="00A32115"/>
    <w:p w14:paraId="41045641" w14:textId="77777777" w:rsidR="00D362C6" w:rsidRDefault="00D362C6" w:rsidP="00A32115"/>
    <w:p w14:paraId="413D40C1" w14:textId="07AADD9C" w:rsidR="00A32115" w:rsidRPr="00A32115" w:rsidRDefault="00A32115" w:rsidP="00A32115">
      <w:r w:rsidRPr="00A32115">
        <w:t xml:space="preserve">designated for hydraulic straw mulch application do not require a grass hay or straw mulch application. The application rate is </w:t>
      </w:r>
      <w:r w:rsidRPr="00A32115">
        <w:rPr>
          <w:color w:val="FF9900"/>
        </w:rPr>
        <w:t xml:space="preserve">3,000 </w:t>
      </w:r>
      <w:r w:rsidRPr="00A32115">
        <w:rPr>
          <w:color w:val="auto"/>
        </w:rPr>
        <w:t>pounds</w:t>
      </w:r>
      <w:r w:rsidRPr="00A32115">
        <w:t xml:space="preserve"> per acre.</w:t>
      </w:r>
    </w:p>
    <w:p w14:paraId="65EA0247" w14:textId="77777777" w:rsidR="00A32115" w:rsidRPr="00A32115" w:rsidRDefault="00A32115" w:rsidP="00A32115"/>
    <w:p w14:paraId="5D6659A6" w14:textId="4AAFB72F" w:rsidR="00A32115" w:rsidRPr="00A32115" w:rsidRDefault="00A32115" w:rsidP="00A32115">
      <w:r w:rsidRPr="00A32115">
        <w:t xml:space="preserve">All costs for furnishing and applying the hydraulic straw mulch including the manufacturer recommended soil stabilizer or tackifier, hauling, materials, equipment, labor, and incidentals necessary </w:t>
      </w:r>
      <w:r w:rsidR="000C04CC">
        <w:t>will</w:t>
      </w:r>
      <w:r w:rsidRPr="00A32115">
        <w:t xml:space="preserve"> be paid for at the contract unit price per pound for “Hydraulic Straw Mulch”.</w:t>
      </w:r>
    </w:p>
    <w:p w14:paraId="3A8A18CF" w14:textId="77777777" w:rsidR="00A32115" w:rsidRPr="00A32115" w:rsidRDefault="00A32115" w:rsidP="00A32115"/>
    <w:p w14:paraId="5EE69F6E" w14:textId="77777777" w:rsidR="00A32115" w:rsidRPr="00A32115" w:rsidRDefault="00A32115" w:rsidP="00A32115">
      <w:pPr>
        <w:rPr>
          <w:color w:val="FF9900"/>
        </w:rPr>
      </w:pPr>
      <w:r w:rsidRPr="00A32115">
        <w:rPr>
          <w:color w:val="FF9900"/>
        </w:rPr>
        <w:t xml:space="preserve">An additional </w:t>
      </w:r>
      <w:r w:rsidR="0024057E">
        <w:rPr>
          <w:color w:val="FF9900"/>
        </w:rPr>
        <w:t>quantity</w:t>
      </w:r>
      <w:r w:rsidRPr="00A32115">
        <w:rPr>
          <w:color w:val="FF9900"/>
        </w:rPr>
        <w:t xml:space="preserve"> of Hydraulic Straw Mu</w:t>
      </w:r>
      <w:r w:rsidRPr="00A17757">
        <w:rPr>
          <w:color w:val="FF9900"/>
        </w:rPr>
        <w:t>lc</w:t>
      </w:r>
      <w:r w:rsidRPr="00A32115">
        <w:rPr>
          <w:color w:val="FF9900"/>
        </w:rPr>
        <w:t>h has been added to the Estimate of Quantities for erosion control on areas determined by the Engineer during construction.</w:t>
      </w:r>
    </w:p>
    <w:p w14:paraId="0174541E" w14:textId="77777777" w:rsidR="00761575" w:rsidRDefault="00761575" w:rsidP="00A32115"/>
    <w:p w14:paraId="37A7D97B" w14:textId="06298231" w:rsidR="00A32115" w:rsidRPr="00A32115" w:rsidRDefault="00A32115" w:rsidP="00A32115">
      <w:pPr>
        <w:rPr>
          <w:sz w:val="24"/>
          <w:szCs w:val="24"/>
        </w:rPr>
      </w:pPr>
      <w:r w:rsidRPr="00A32115">
        <w:t xml:space="preserve">The hydraulic straw mulch </w:t>
      </w:r>
      <w:r w:rsidR="000C04CC">
        <w:t>will</w:t>
      </w:r>
      <w:r w:rsidRPr="00A32115">
        <w:t xml:space="preserve"> be from the list below or an approved equal:</w:t>
      </w:r>
    </w:p>
    <w:p w14:paraId="1DF8DD31" w14:textId="77777777" w:rsidR="00A32115" w:rsidRDefault="00A32115" w:rsidP="00A32115"/>
    <w:tbl>
      <w:tblPr>
        <w:tblW w:w="7110" w:type="dxa"/>
        <w:tblInd w:w="18" w:type="dxa"/>
        <w:tblLook w:val="01E0" w:firstRow="1" w:lastRow="1" w:firstColumn="1" w:lastColumn="1" w:noHBand="0" w:noVBand="0"/>
      </w:tblPr>
      <w:tblGrid>
        <w:gridCol w:w="3211"/>
        <w:gridCol w:w="3899"/>
      </w:tblGrid>
      <w:tr w:rsidR="00A32115" w:rsidRPr="00135878" w14:paraId="41524EB0" w14:textId="77777777" w:rsidTr="00A32115">
        <w:trPr>
          <w:trHeight w:val="428"/>
        </w:trPr>
        <w:tc>
          <w:tcPr>
            <w:tcW w:w="3211" w:type="dxa"/>
            <w:shd w:val="clear" w:color="auto" w:fill="auto"/>
          </w:tcPr>
          <w:p w14:paraId="6F4A66C8" w14:textId="77777777" w:rsidR="00A32115" w:rsidRPr="00135878" w:rsidRDefault="00A32115" w:rsidP="00C4601C">
            <w:pPr>
              <w:spacing w:before="80"/>
              <w:jc w:val="center"/>
              <w:rPr>
                <w:u w:val="single"/>
              </w:rPr>
            </w:pPr>
            <w:r w:rsidRPr="00135878">
              <w:rPr>
                <w:u w:val="single"/>
              </w:rPr>
              <w:t>Product</w:t>
            </w:r>
          </w:p>
        </w:tc>
        <w:tc>
          <w:tcPr>
            <w:tcW w:w="3899" w:type="dxa"/>
            <w:shd w:val="clear" w:color="auto" w:fill="auto"/>
          </w:tcPr>
          <w:p w14:paraId="1455F986" w14:textId="77777777" w:rsidR="00A32115" w:rsidRPr="00135878" w:rsidRDefault="00A32115" w:rsidP="00C4601C">
            <w:pPr>
              <w:spacing w:before="80"/>
              <w:ind w:left="371"/>
              <w:jc w:val="center"/>
              <w:rPr>
                <w:u w:val="single"/>
              </w:rPr>
            </w:pPr>
            <w:r w:rsidRPr="00135878">
              <w:rPr>
                <w:u w:val="single"/>
              </w:rPr>
              <w:t>Manufacturer</w:t>
            </w:r>
          </w:p>
        </w:tc>
      </w:tr>
      <w:tr w:rsidR="00A32115" w:rsidRPr="00135878" w14:paraId="741AB3AD" w14:textId="77777777" w:rsidTr="00A32115">
        <w:trPr>
          <w:trHeight w:val="373"/>
        </w:trPr>
        <w:tc>
          <w:tcPr>
            <w:tcW w:w="3211" w:type="dxa"/>
            <w:shd w:val="clear" w:color="auto" w:fill="auto"/>
          </w:tcPr>
          <w:p w14:paraId="0DA19AF2" w14:textId="6FC3CFDE" w:rsidR="00A32115" w:rsidRPr="00A32115" w:rsidRDefault="00A32115" w:rsidP="00A32115">
            <w:pPr>
              <w:jc w:val="center"/>
            </w:pPr>
            <w:proofErr w:type="spellStart"/>
            <w:r w:rsidRPr="00A32115">
              <w:t>HydroStraw</w:t>
            </w:r>
            <w:proofErr w:type="spellEnd"/>
            <w:r w:rsidRPr="00A32115">
              <w:t>,</w:t>
            </w:r>
          </w:p>
          <w:p w14:paraId="0BC1E3B3" w14:textId="141DC8BC" w:rsidR="00A32115" w:rsidRPr="00A32115" w:rsidRDefault="00A32115" w:rsidP="00A32115">
            <w:pPr>
              <w:jc w:val="center"/>
            </w:pPr>
            <w:proofErr w:type="spellStart"/>
            <w:r w:rsidRPr="00A32115">
              <w:t>HydroStraw</w:t>
            </w:r>
            <w:proofErr w:type="spellEnd"/>
            <w:r w:rsidR="00044CF6">
              <w:t xml:space="preserve"> </w:t>
            </w:r>
            <w:r w:rsidR="00CC4780">
              <w:t xml:space="preserve">Fiber Plus, </w:t>
            </w:r>
            <w:proofErr w:type="spellStart"/>
            <w:r w:rsidR="00CC4780" w:rsidRPr="00A32115">
              <w:t>HydroStraw</w:t>
            </w:r>
            <w:proofErr w:type="spellEnd"/>
            <w:r w:rsidR="00CC4780" w:rsidRPr="00A32115">
              <w:t xml:space="preserve"> </w:t>
            </w:r>
            <w:r w:rsidRPr="00A32115">
              <w:t>Guar Plus,</w:t>
            </w:r>
          </w:p>
          <w:p w14:paraId="68F0C1A7" w14:textId="77777777" w:rsidR="005A39D7" w:rsidRDefault="00A32115" w:rsidP="00A32115">
            <w:pPr>
              <w:jc w:val="center"/>
            </w:pPr>
            <w:proofErr w:type="spellStart"/>
            <w:r w:rsidRPr="00A32115">
              <w:t>HydroStraw</w:t>
            </w:r>
            <w:proofErr w:type="spellEnd"/>
            <w:r w:rsidRPr="00A32115">
              <w:t xml:space="preserve"> BFM</w:t>
            </w:r>
            <w:r w:rsidR="005A39D7">
              <w:t>,</w:t>
            </w:r>
          </w:p>
          <w:p w14:paraId="690EBEA1" w14:textId="77777777" w:rsidR="005A39D7" w:rsidRDefault="005A39D7" w:rsidP="00A32115">
            <w:pPr>
              <w:jc w:val="center"/>
            </w:pPr>
            <w:proofErr w:type="spellStart"/>
            <w:r>
              <w:t>HydroStraw</w:t>
            </w:r>
            <w:proofErr w:type="spellEnd"/>
            <w:r>
              <w:t xml:space="preserve"> High Efficiency Cellulose Fiber Plus, </w:t>
            </w:r>
          </w:p>
          <w:p w14:paraId="2848FCD5" w14:textId="188608DD" w:rsidR="00A32115" w:rsidRPr="00A32115" w:rsidRDefault="005A39D7" w:rsidP="00A32115">
            <w:pPr>
              <w:jc w:val="center"/>
            </w:pPr>
            <w:proofErr w:type="spellStart"/>
            <w:r>
              <w:t>HydroStraw</w:t>
            </w:r>
            <w:proofErr w:type="spellEnd"/>
            <w:r>
              <w:t xml:space="preserve"> High Efficiency Original, or </w:t>
            </w:r>
            <w:proofErr w:type="spellStart"/>
            <w:r>
              <w:t>HydroStraw</w:t>
            </w:r>
            <w:proofErr w:type="spellEnd"/>
            <w:r>
              <w:t xml:space="preserve"> High Efficiency Plus</w:t>
            </w:r>
          </w:p>
          <w:p w14:paraId="131830B4" w14:textId="77777777" w:rsidR="00A32115" w:rsidRDefault="00A32115" w:rsidP="00C4601C">
            <w:pPr>
              <w:jc w:val="center"/>
            </w:pPr>
          </w:p>
        </w:tc>
        <w:tc>
          <w:tcPr>
            <w:tcW w:w="3899" w:type="dxa"/>
            <w:shd w:val="clear" w:color="auto" w:fill="auto"/>
          </w:tcPr>
          <w:p w14:paraId="22111B25" w14:textId="77777777" w:rsidR="00A32115" w:rsidRDefault="00A32115" w:rsidP="00C4601C">
            <w:pPr>
              <w:ind w:left="821"/>
            </w:pPr>
            <w:proofErr w:type="spellStart"/>
            <w:r>
              <w:t>HydroStraw</w:t>
            </w:r>
            <w:proofErr w:type="spellEnd"/>
            <w:r>
              <w:t>, LLC</w:t>
            </w:r>
          </w:p>
          <w:p w14:paraId="054B254C" w14:textId="32F20F3D" w:rsidR="00A32115" w:rsidRDefault="00AF2034" w:rsidP="00C4601C">
            <w:pPr>
              <w:ind w:left="821"/>
            </w:pPr>
            <w:r>
              <w:t>Rockford</w:t>
            </w:r>
            <w:r w:rsidR="00A32115">
              <w:t xml:space="preserve">, </w:t>
            </w:r>
            <w:r w:rsidR="005A39D7">
              <w:t>WA</w:t>
            </w:r>
          </w:p>
          <w:p w14:paraId="2EE299B2" w14:textId="77777777" w:rsidR="00A32115" w:rsidRDefault="00A32115" w:rsidP="00C4601C">
            <w:pPr>
              <w:ind w:left="821"/>
            </w:pPr>
            <w:r>
              <w:t>Phone: 1-800-545-1755</w:t>
            </w:r>
          </w:p>
          <w:p w14:paraId="462F0746" w14:textId="32EE1199" w:rsidR="00A32115" w:rsidRDefault="007B6EDC" w:rsidP="00C4601C">
            <w:pPr>
              <w:ind w:left="821"/>
            </w:pPr>
            <w:hyperlink r:id="rId19" w:history="1">
              <w:r w:rsidR="00F71A03">
                <w:rPr>
                  <w:rStyle w:val="Hyperlink"/>
                </w:rPr>
                <w:t>http://www.hydrostraw.com</w:t>
              </w:r>
            </w:hyperlink>
          </w:p>
          <w:p w14:paraId="1536D875" w14:textId="77777777" w:rsidR="00A32115" w:rsidRPr="00135878" w:rsidRDefault="00A32115" w:rsidP="00A32115">
            <w:pPr>
              <w:ind w:left="821"/>
              <w:rPr>
                <w:rStyle w:val="Hyperlink"/>
                <w:color w:val="auto"/>
              </w:rPr>
            </w:pPr>
          </w:p>
        </w:tc>
      </w:tr>
      <w:tr w:rsidR="00A32115" w:rsidRPr="00135878" w14:paraId="32B93831" w14:textId="77777777" w:rsidTr="00A32115">
        <w:trPr>
          <w:trHeight w:val="355"/>
        </w:trPr>
        <w:tc>
          <w:tcPr>
            <w:tcW w:w="3211" w:type="dxa"/>
            <w:shd w:val="clear" w:color="auto" w:fill="auto"/>
          </w:tcPr>
          <w:p w14:paraId="3F6BF660" w14:textId="77777777" w:rsidR="00A32115" w:rsidRDefault="00A32115" w:rsidP="00C4601C">
            <w:pPr>
              <w:jc w:val="center"/>
            </w:pPr>
            <w:proofErr w:type="spellStart"/>
            <w:r>
              <w:t>HydroGold</w:t>
            </w:r>
            <w:proofErr w:type="spellEnd"/>
          </w:p>
        </w:tc>
        <w:tc>
          <w:tcPr>
            <w:tcW w:w="3899" w:type="dxa"/>
            <w:shd w:val="clear" w:color="auto" w:fill="auto"/>
          </w:tcPr>
          <w:p w14:paraId="2BD78489" w14:textId="77777777" w:rsidR="00A32115" w:rsidRDefault="00A32115" w:rsidP="00A32115">
            <w:pPr>
              <w:ind w:left="821"/>
            </w:pPr>
            <w:proofErr w:type="spellStart"/>
            <w:r>
              <w:t>Verdyol</w:t>
            </w:r>
            <w:proofErr w:type="spellEnd"/>
          </w:p>
          <w:p w14:paraId="06045670" w14:textId="77777777" w:rsidR="00A32115" w:rsidRDefault="00A32115" w:rsidP="00A32115">
            <w:pPr>
              <w:ind w:left="821"/>
            </w:pPr>
            <w:r>
              <w:t>Riverton, Manitoba Canada</w:t>
            </w:r>
          </w:p>
          <w:p w14:paraId="6F74B1EB" w14:textId="77777777" w:rsidR="00A32115" w:rsidRDefault="00A32115" w:rsidP="00A32115">
            <w:pPr>
              <w:ind w:left="821"/>
            </w:pPr>
            <w:r>
              <w:t>Phone: 1-866-280-7327</w:t>
            </w:r>
          </w:p>
          <w:p w14:paraId="6ADA7D27" w14:textId="77777777" w:rsidR="00A32115" w:rsidRDefault="007B6EDC" w:rsidP="00A32115">
            <w:pPr>
              <w:ind w:left="821"/>
              <w:rPr>
                <w:rStyle w:val="Hyperlink"/>
                <w:color w:val="auto"/>
              </w:rPr>
            </w:pPr>
            <w:hyperlink r:id="rId20" w:history="1">
              <w:r w:rsidR="00D94845">
                <w:rPr>
                  <w:rStyle w:val="Hyperlink"/>
                </w:rPr>
                <w:t>www.bioticearth.com</w:t>
              </w:r>
            </w:hyperlink>
          </w:p>
          <w:p w14:paraId="5B0039E0" w14:textId="77777777" w:rsidR="00A32115" w:rsidRPr="005A5F48" w:rsidRDefault="00A32115" w:rsidP="00C4601C">
            <w:pPr>
              <w:ind w:left="821"/>
            </w:pPr>
          </w:p>
        </w:tc>
      </w:tr>
    </w:tbl>
    <w:p w14:paraId="06AD8646" w14:textId="77777777" w:rsidR="007942AA" w:rsidRDefault="007942AA"/>
    <w:p w14:paraId="4A04D012" w14:textId="77777777" w:rsidR="007942AA" w:rsidRDefault="007942AA" w:rsidP="007942AA"/>
    <w:p w14:paraId="35AF1590" w14:textId="77777777" w:rsidR="007942AA" w:rsidRDefault="007942AA" w:rsidP="007942AA">
      <w:pPr>
        <w:pStyle w:val="Heading1"/>
      </w:pPr>
      <w:r>
        <w:t>TABLE OF HYDRAULIC STRAW MULCH</w:t>
      </w:r>
    </w:p>
    <w:p w14:paraId="18DAF2AE" w14:textId="77777777" w:rsidR="007942AA" w:rsidRDefault="007942AA" w:rsidP="007942AA">
      <w:pPr>
        <w:rPr>
          <w:b/>
          <w:u w:val="single"/>
        </w:rPr>
      </w:pPr>
    </w:p>
    <w:tbl>
      <w:tblPr>
        <w:tblW w:w="0" w:type="auto"/>
        <w:tblInd w:w="108" w:type="dxa"/>
        <w:tblLayout w:type="fixed"/>
        <w:tblLook w:val="0000" w:firstRow="0" w:lastRow="0" w:firstColumn="0" w:lastColumn="0" w:noHBand="0" w:noVBand="0"/>
      </w:tblPr>
      <w:tblGrid>
        <w:gridCol w:w="2520"/>
        <w:gridCol w:w="2970"/>
        <w:gridCol w:w="990"/>
      </w:tblGrid>
      <w:tr w:rsidR="00BD28F7" w14:paraId="37B0AEA5" w14:textId="77777777" w:rsidTr="00204E53">
        <w:tc>
          <w:tcPr>
            <w:tcW w:w="2520" w:type="dxa"/>
            <w:tcBorders>
              <w:bottom w:val="single" w:sz="6" w:space="0" w:color="auto"/>
            </w:tcBorders>
          </w:tcPr>
          <w:p w14:paraId="5448DB79" w14:textId="77777777" w:rsidR="00BD28F7" w:rsidRDefault="00BD28F7" w:rsidP="00204E53"/>
          <w:p w14:paraId="0A18A300" w14:textId="77777777" w:rsidR="00BD28F7" w:rsidRDefault="00BD28F7" w:rsidP="00204E53">
            <w:r>
              <w:t>Station</w:t>
            </w:r>
          </w:p>
        </w:tc>
        <w:tc>
          <w:tcPr>
            <w:tcW w:w="2970" w:type="dxa"/>
            <w:tcBorders>
              <w:bottom w:val="single" w:sz="6" w:space="0" w:color="auto"/>
            </w:tcBorders>
          </w:tcPr>
          <w:p w14:paraId="6E31FC02" w14:textId="77777777" w:rsidR="00BD28F7" w:rsidRDefault="00BD28F7" w:rsidP="00204E53">
            <w:pPr>
              <w:jc w:val="center"/>
            </w:pPr>
          </w:p>
          <w:p w14:paraId="0E9DBDBC" w14:textId="77777777" w:rsidR="00BD28F7" w:rsidRDefault="00BD28F7" w:rsidP="00204E53">
            <w:pPr>
              <w:jc w:val="center"/>
            </w:pPr>
            <w:r>
              <w:t>Location</w:t>
            </w:r>
          </w:p>
        </w:tc>
        <w:tc>
          <w:tcPr>
            <w:tcW w:w="990" w:type="dxa"/>
            <w:tcBorders>
              <w:bottom w:val="single" w:sz="6" w:space="0" w:color="auto"/>
            </w:tcBorders>
          </w:tcPr>
          <w:p w14:paraId="54848314" w14:textId="77777777" w:rsidR="00BD28F7" w:rsidRDefault="00BD28F7" w:rsidP="00204E53">
            <w:pPr>
              <w:jc w:val="center"/>
            </w:pPr>
            <w:r>
              <w:t>Quantity</w:t>
            </w:r>
          </w:p>
          <w:p w14:paraId="7AA56F6D" w14:textId="77777777" w:rsidR="00BD28F7" w:rsidRDefault="00BD28F7" w:rsidP="00204E53">
            <w:pPr>
              <w:jc w:val="center"/>
            </w:pPr>
            <w:r>
              <w:t>(</w:t>
            </w:r>
            <w:proofErr w:type="spellStart"/>
            <w:r>
              <w:t>Lb</w:t>
            </w:r>
            <w:proofErr w:type="spellEnd"/>
            <w:r>
              <w:t>)</w:t>
            </w:r>
          </w:p>
        </w:tc>
      </w:tr>
      <w:tr w:rsidR="00BD28F7" w:rsidRPr="000C44C1" w14:paraId="6BE6880B" w14:textId="77777777" w:rsidTr="00204E53">
        <w:tc>
          <w:tcPr>
            <w:tcW w:w="2520" w:type="dxa"/>
            <w:vAlign w:val="center"/>
          </w:tcPr>
          <w:p w14:paraId="1028C823" w14:textId="02D542E3" w:rsidR="00BD28F7" w:rsidRPr="000C44C1" w:rsidRDefault="00BD28F7" w:rsidP="00204E53">
            <w:pPr>
              <w:rPr>
                <w:color w:val="FF9900"/>
              </w:rPr>
            </w:pPr>
            <w:proofErr w:type="spellStart"/>
            <w:r w:rsidRPr="000C44C1">
              <w:rPr>
                <w:color w:val="FF9900"/>
              </w:rPr>
              <w:t>xx</w:t>
            </w:r>
            <w:r w:rsidRPr="000C44C1">
              <w:rPr>
                <w:color w:val="auto"/>
              </w:rPr>
              <w:t>+</w:t>
            </w:r>
            <w:r w:rsidRPr="000C44C1">
              <w:rPr>
                <w:color w:val="FF9900"/>
              </w:rPr>
              <w:t>xx</w:t>
            </w:r>
            <w:proofErr w:type="spellEnd"/>
            <w:r w:rsidR="0099310E">
              <w:rPr>
                <w:color w:val="FF9900"/>
              </w:rPr>
              <w:t xml:space="preserve"> to </w:t>
            </w:r>
            <w:proofErr w:type="spellStart"/>
            <w:r w:rsidR="0099310E">
              <w:rPr>
                <w:color w:val="FF9900"/>
              </w:rPr>
              <w:t>xx+xx</w:t>
            </w:r>
            <w:proofErr w:type="spellEnd"/>
            <w:r>
              <w:rPr>
                <w:color w:val="FF9900"/>
              </w:rPr>
              <w:t xml:space="preserve">  L/R</w:t>
            </w:r>
          </w:p>
        </w:tc>
        <w:tc>
          <w:tcPr>
            <w:tcW w:w="2970" w:type="dxa"/>
            <w:vAlign w:val="center"/>
          </w:tcPr>
          <w:p w14:paraId="0792922D" w14:textId="77777777" w:rsidR="00BD28F7" w:rsidRPr="000C44C1" w:rsidRDefault="00BD28F7" w:rsidP="00204E53">
            <w:pPr>
              <w:jc w:val="center"/>
              <w:rPr>
                <w:color w:val="FF9900"/>
              </w:rPr>
            </w:pPr>
            <w:proofErr w:type="spellStart"/>
            <w:r>
              <w:rPr>
                <w:color w:val="FF9900"/>
              </w:rPr>
              <w:t>Inslope</w:t>
            </w:r>
            <w:proofErr w:type="spellEnd"/>
            <w:r>
              <w:rPr>
                <w:color w:val="FF9900"/>
              </w:rPr>
              <w:t>/Backslope/Ditch</w:t>
            </w:r>
          </w:p>
        </w:tc>
        <w:tc>
          <w:tcPr>
            <w:tcW w:w="990" w:type="dxa"/>
            <w:vAlign w:val="center"/>
          </w:tcPr>
          <w:p w14:paraId="1CFE8950" w14:textId="77777777" w:rsidR="00BD28F7" w:rsidRPr="000C44C1" w:rsidRDefault="00BD28F7" w:rsidP="00204E53">
            <w:pPr>
              <w:jc w:val="center"/>
              <w:rPr>
                <w:color w:val="FF9900"/>
              </w:rPr>
            </w:pPr>
            <w:proofErr w:type="spellStart"/>
            <w:r w:rsidRPr="000C44C1">
              <w:rPr>
                <w:color w:val="FF9900"/>
              </w:rPr>
              <w:t>xx.x</w:t>
            </w:r>
            <w:proofErr w:type="spellEnd"/>
          </w:p>
        </w:tc>
      </w:tr>
      <w:tr w:rsidR="00BD28F7" w:rsidRPr="000C44C1" w14:paraId="2A7B0065" w14:textId="77777777" w:rsidTr="00204E53">
        <w:tc>
          <w:tcPr>
            <w:tcW w:w="2520" w:type="dxa"/>
            <w:vAlign w:val="center"/>
          </w:tcPr>
          <w:p w14:paraId="05FE00DD" w14:textId="33E1D523" w:rsidR="00BD28F7" w:rsidRPr="000C44C1" w:rsidRDefault="00BD28F7" w:rsidP="00204E53">
            <w:pPr>
              <w:rPr>
                <w:color w:val="FF9900"/>
              </w:rPr>
            </w:pPr>
            <w:proofErr w:type="spellStart"/>
            <w:r w:rsidRPr="000C44C1">
              <w:rPr>
                <w:color w:val="FF9900"/>
              </w:rPr>
              <w:t>xx</w:t>
            </w:r>
            <w:r w:rsidRPr="000C44C1">
              <w:rPr>
                <w:color w:val="auto"/>
              </w:rPr>
              <w:t>+</w:t>
            </w:r>
            <w:r w:rsidRPr="000C44C1">
              <w:rPr>
                <w:color w:val="FF9900"/>
              </w:rPr>
              <w:t>xx</w:t>
            </w:r>
            <w:proofErr w:type="spellEnd"/>
            <w:r w:rsidR="0099310E">
              <w:rPr>
                <w:color w:val="FF9900"/>
              </w:rPr>
              <w:t xml:space="preserve"> to </w:t>
            </w:r>
            <w:proofErr w:type="spellStart"/>
            <w:r w:rsidR="0099310E">
              <w:rPr>
                <w:color w:val="FF9900"/>
              </w:rPr>
              <w:t>xx+xx</w:t>
            </w:r>
            <w:proofErr w:type="spellEnd"/>
            <w:r>
              <w:rPr>
                <w:color w:val="FF9900"/>
              </w:rPr>
              <w:t xml:space="preserve">  L/R</w:t>
            </w:r>
          </w:p>
        </w:tc>
        <w:tc>
          <w:tcPr>
            <w:tcW w:w="2970" w:type="dxa"/>
            <w:vAlign w:val="center"/>
          </w:tcPr>
          <w:p w14:paraId="7C73E34A" w14:textId="77777777" w:rsidR="00BD28F7" w:rsidRPr="000C44C1" w:rsidRDefault="00BD28F7" w:rsidP="00204E53">
            <w:pPr>
              <w:jc w:val="center"/>
              <w:rPr>
                <w:color w:val="FF9900"/>
              </w:rPr>
            </w:pPr>
            <w:r w:rsidRPr="000C44C1">
              <w:rPr>
                <w:color w:val="FF9900"/>
              </w:rPr>
              <w:t>X</w:t>
            </w:r>
          </w:p>
        </w:tc>
        <w:tc>
          <w:tcPr>
            <w:tcW w:w="990" w:type="dxa"/>
            <w:vAlign w:val="center"/>
          </w:tcPr>
          <w:p w14:paraId="04E39941" w14:textId="77777777" w:rsidR="00BD28F7" w:rsidRPr="000C44C1" w:rsidRDefault="00BD28F7" w:rsidP="00204E53">
            <w:pPr>
              <w:jc w:val="center"/>
              <w:rPr>
                <w:color w:val="FF9900"/>
              </w:rPr>
            </w:pPr>
            <w:proofErr w:type="spellStart"/>
            <w:r w:rsidRPr="000C44C1">
              <w:rPr>
                <w:color w:val="FF9900"/>
              </w:rPr>
              <w:t>xx.x</w:t>
            </w:r>
            <w:proofErr w:type="spellEnd"/>
          </w:p>
        </w:tc>
      </w:tr>
      <w:tr w:rsidR="00BD28F7" w:rsidRPr="000C44C1" w14:paraId="4CD7986E" w14:textId="77777777" w:rsidTr="00204E53">
        <w:tc>
          <w:tcPr>
            <w:tcW w:w="2520" w:type="dxa"/>
            <w:vAlign w:val="center"/>
          </w:tcPr>
          <w:p w14:paraId="4BCAFBDB" w14:textId="77777777" w:rsidR="00BD28F7" w:rsidRPr="000C44C1" w:rsidRDefault="00BD28F7" w:rsidP="00204E53">
            <w:pPr>
              <w:rPr>
                <w:color w:val="FF9900"/>
              </w:rPr>
            </w:pPr>
          </w:p>
        </w:tc>
        <w:tc>
          <w:tcPr>
            <w:tcW w:w="2970" w:type="dxa"/>
            <w:vAlign w:val="center"/>
          </w:tcPr>
          <w:p w14:paraId="452CE03E" w14:textId="77777777" w:rsidR="00BD28F7" w:rsidRPr="000C44C1" w:rsidRDefault="00BD28F7" w:rsidP="00204E53">
            <w:pPr>
              <w:jc w:val="right"/>
              <w:rPr>
                <w:color w:val="FF9900"/>
              </w:rPr>
            </w:pPr>
            <w:r>
              <w:rPr>
                <w:color w:val="FF9900"/>
              </w:rPr>
              <w:t>Additional Quantity:</w:t>
            </w:r>
          </w:p>
        </w:tc>
        <w:tc>
          <w:tcPr>
            <w:tcW w:w="990" w:type="dxa"/>
            <w:tcBorders>
              <w:bottom w:val="single" w:sz="4" w:space="0" w:color="auto"/>
            </w:tcBorders>
            <w:vAlign w:val="center"/>
          </w:tcPr>
          <w:p w14:paraId="65A382A3" w14:textId="77777777" w:rsidR="00BD28F7" w:rsidRPr="000C44C1" w:rsidRDefault="00BD28F7" w:rsidP="00204E53">
            <w:pPr>
              <w:jc w:val="center"/>
              <w:rPr>
                <w:color w:val="FF9900"/>
              </w:rPr>
            </w:pPr>
            <w:proofErr w:type="spellStart"/>
            <w:r>
              <w:rPr>
                <w:color w:val="FF9900"/>
              </w:rPr>
              <w:t>xx.x</w:t>
            </w:r>
            <w:proofErr w:type="spellEnd"/>
          </w:p>
        </w:tc>
      </w:tr>
      <w:tr w:rsidR="00BD28F7" w:rsidRPr="000C44C1" w14:paraId="1DF7C842" w14:textId="77777777" w:rsidTr="00204E53">
        <w:trPr>
          <w:trHeight w:hRule="exact" w:val="86"/>
        </w:trPr>
        <w:tc>
          <w:tcPr>
            <w:tcW w:w="2520" w:type="dxa"/>
            <w:vAlign w:val="center"/>
          </w:tcPr>
          <w:p w14:paraId="05FF9F69" w14:textId="77777777" w:rsidR="00BD28F7" w:rsidRPr="000C44C1" w:rsidRDefault="00BD28F7" w:rsidP="00204E53">
            <w:pPr>
              <w:rPr>
                <w:color w:val="FF9900"/>
              </w:rPr>
            </w:pPr>
          </w:p>
        </w:tc>
        <w:tc>
          <w:tcPr>
            <w:tcW w:w="2970" w:type="dxa"/>
            <w:vAlign w:val="center"/>
          </w:tcPr>
          <w:p w14:paraId="3A9344C1" w14:textId="77777777" w:rsidR="00BD28F7" w:rsidRPr="000C44C1" w:rsidRDefault="00BD28F7" w:rsidP="00204E53">
            <w:pPr>
              <w:jc w:val="center"/>
              <w:rPr>
                <w:color w:val="FF9900"/>
              </w:rPr>
            </w:pPr>
          </w:p>
        </w:tc>
        <w:tc>
          <w:tcPr>
            <w:tcW w:w="990" w:type="dxa"/>
            <w:tcBorders>
              <w:top w:val="single" w:sz="4" w:space="0" w:color="auto"/>
            </w:tcBorders>
            <w:vAlign w:val="center"/>
          </w:tcPr>
          <w:p w14:paraId="3EC17023" w14:textId="77777777" w:rsidR="00BD28F7" w:rsidRPr="000C44C1" w:rsidRDefault="00BD28F7" w:rsidP="00204E53">
            <w:pPr>
              <w:jc w:val="center"/>
              <w:rPr>
                <w:color w:val="FF9900"/>
              </w:rPr>
            </w:pPr>
          </w:p>
        </w:tc>
      </w:tr>
      <w:tr w:rsidR="00BD28F7" w:rsidRPr="000C44C1" w14:paraId="578CCF27" w14:textId="77777777" w:rsidTr="00204E53">
        <w:tc>
          <w:tcPr>
            <w:tcW w:w="2520" w:type="dxa"/>
            <w:vAlign w:val="center"/>
          </w:tcPr>
          <w:p w14:paraId="45CA41C6" w14:textId="77777777" w:rsidR="00BD28F7" w:rsidRPr="000C44C1" w:rsidRDefault="00BD28F7" w:rsidP="00204E53">
            <w:pPr>
              <w:rPr>
                <w:color w:val="auto"/>
              </w:rPr>
            </w:pPr>
          </w:p>
        </w:tc>
        <w:tc>
          <w:tcPr>
            <w:tcW w:w="2970" w:type="dxa"/>
            <w:vAlign w:val="center"/>
          </w:tcPr>
          <w:p w14:paraId="7B4A32CD" w14:textId="77777777" w:rsidR="00BD28F7" w:rsidRPr="000C44C1" w:rsidRDefault="00BD28F7" w:rsidP="00204E53">
            <w:pPr>
              <w:jc w:val="center"/>
              <w:rPr>
                <w:color w:val="auto"/>
              </w:rPr>
            </w:pPr>
            <w:r w:rsidRPr="000C44C1">
              <w:rPr>
                <w:color w:val="auto"/>
              </w:rPr>
              <w:t>Total:</w:t>
            </w:r>
          </w:p>
        </w:tc>
        <w:tc>
          <w:tcPr>
            <w:tcW w:w="990" w:type="dxa"/>
            <w:vAlign w:val="center"/>
          </w:tcPr>
          <w:p w14:paraId="688BD58F" w14:textId="77777777" w:rsidR="00BD28F7" w:rsidRPr="000C44C1" w:rsidRDefault="00BD28F7" w:rsidP="00204E53">
            <w:pPr>
              <w:jc w:val="center"/>
              <w:rPr>
                <w:color w:val="FF9900"/>
              </w:rPr>
            </w:pPr>
            <w:r>
              <w:rPr>
                <w:color w:val="FF9900"/>
              </w:rPr>
              <w:t>xx</w:t>
            </w:r>
          </w:p>
        </w:tc>
      </w:tr>
    </w:tbl>
    <w:p w14:paraId="594B9976" w14:textId="77777777" w:rsidR="007942AA" w:rsidRDefault="007942AA" w:rsidP="007942AA"/>
    <w:p w14:paraId="444B24C0" w14:textId="77777777" w:rsidR="00482456" w:rsidRDefault="00482456"/>
    <w:p w14:paraId="11CDAE46" w14:textId="77777777" w:rsidR="00261844" w:rsidRDefault="00261844" w:rsidP="00ED7F5D">
      <w:pPr>
        <w:pStyle w:val="Heading1"/>
      </w:pPr>
      <w:r>
        <w:t>FIBER MULCHING</w:t>
      </w:r>
    </w:p>
    <w:p w14:paraId="1AA362B6" w14:textId="77777777" w:rsidR="0021725C" w:rsidRDefault="0021725C"/>
    <w:p w14:paraId="090EAB33" w14:textId="77777777" w:rsidR="0084030F" w:rsidRDefault="0084030F">
      <w:r w:rsidRPr="00795750">
        <w:rPr>
          <w:color w:val="auto"/>
        </w:rPr>
        <w:t xml:space="preserve">Fiber mulch </w:t>
      </w:r>
      <w:r w:rsidR="000C04CC">
        <w:rPr>
          <w:color w:val="auto"/>
        </w:rPr>
        <w:t>will</w:t>
      </w:r>
      <w:r w:rsidRPr="00795750">
        <w:rPr>
          <w:color w:val="auto"/>
        </w:rPr>
        <w:t xml:space="preserve"> be applied in a separate operation following </w:t>
      </w:r>
      <w:r>
        <w:rPr>
          <w:color w:val="auto"/>
        </w:rPr>
        <w:t xml:space="preserve">permanent </w:t>
      </w:r>
      <w:r w:rsidRPr="00795750">
        <w:rPr>
          <w:color w:val="auto"/>
        </w:rPr>
        <w:t>seeding.</w:t>
      </w:r>
    </w:p>
    <w:p w14:paraId="12CA7728" w14:textId="77777777" w:rsidR="0084030F" w:rsidRDefault="0084030F"/>
    <w:p w14:paraId="7C49F2C6" w14:textId="77777777" w:rsidR="00B40D48" w:rsidRPr="00D24F1A" w:rsidRDefault="0084030F" w:rsidP="00B40D48">
      <w:pPr>
        <w:pStyle w:val="BodyTextIndent"/>
        <w:rPr>
          <w:color w:val="auto"/>
        </w:rPr>
      </w:pPr>
      <w:r>
        <w:rPr>
          <w:color w:val="auto"/>
          <w:highlight w:val="yellow"/>
        </w:rPr>
        <w:t>The fiber mulch products in the</w:t>
      </w:r>
      <w:r w:rsidR="007804E6">
        <w:rPr>
          <w:color w:val="auto"/>
          <w:highlight w:val="yellow"/>
        </w:rPr>
        <w:t xml:space="preserve"> approved products</w:t>
      </w:r>
      <w:r>
        <w:rPr>
          <w:color w:val="auto"/>
          <w:highlight w:val="yellow"/>
        </w:rPr>
        <w:t xml:space="preserve"> list contain </w:t>
      </w:r>
      <w:r w:rsidR="00295509" w:rsidRPr="00D24F1A">
        <w:rPr>
          <w:color w:val="auto"/>
          <w:highlight w:val="yellow"/>
        </w:rPr>
        <w:t>tackifier</w:t>
      </w:r>
      <w:r>
        <w:rPr>
          <w:color w:val="auto"/>
          <w:highlight w:val="yellow"/>
        </w:rPr>
        <w:t xml:space="preserve"> premixed at a rate of 3% by weight. The designer may choose to add additional tackifier to the fiber mulch mix to increase performance and erosion control by increasing the bonding of the wood fibers to each other and to the soil.</w:t>
      </w:r>
    </w:p>
    <w:p w14:paraId="3BF38D71" w14:textId="77777777" w:rsidR="00B40D48" w:rsidRPr="00795750" w:rsidRDefault="00B40D48">
      <w:pPr>
        <w:rPr>
          <w:color w:val="auto"/>
        </w:rPr>
      </w:pPr>
    </w:p>
    <w:p w14:paraId="0985F71B" w14:textId="77777777" w:rsidR="00356264" w:rsidRDefault="003B7FF7" w:rsidP="000F6954">
      <w:pPr>
        <w:rPr>
          <w:rFonts w:cs="Arial"/>
          <w:color w:val="auto"/>
        </w:rPr>
      </w:pPr>
      <w:r w:rsidRPr="00795750">
        <w:rPr>
          <w:rFonts w:cs="Arial"/>
          <w:color w:val="auto"/>
        </w:rPr>
        <w:t xml:space="preserve">An additional </w:t>
      </w:r>
      <w:r w:rsidRPr="00D24F1A">
        <w:rPr>
          <w:rFonts w:cs="Arial"/>
          <w:color w:val="FF9900"/>
        </w:rPr>
        <w:t>2</w:t>
      </w:r>
      <w:r w:rsidRPr="00795750">
        <w:rPr>
          <w:rFonts w:cs="Arial"/>
          <w:color w:val="auto"/>
        </w:rPr>
        <w:t xml:space="preserve">% </w:t>
      </w:r>
      <w:r w:rsidR="0084030F">
        <w:rPr>
          <w:rFonts w:cs="Arial"/>
          <w:color w:val="auto"/>
        </w:rPr>
        <w:t xml:space="preserve">by weight </w:t>
      </w:r>
      <w:r w:rsidRPr="00795750">
        <w:rPr>
          <w:rFonts w:cs="Arial"/>
          <w:color w:val="auto"/>
        </w:rPr>
        <w:t xml:space="preserve">of tackifier </w:t>
      </w:r>
      <w:r w:rsidR="000C04CC">
        <w:rPr>
          <w:rFonts w:cs="Arial"/>
          <w:color w:val="auto"/>
        </w:rPr>
        <w:t>will</w:t>
      </w:r>
      <w:r w:rsidRPr="00795750">
        <w:rPr>
          <w:rFonts w:cs="Arial"/>
          <w:color w:val="auto"/>
        </w:rPr>
        <w:t xml:space="preserve"> be added to the fiber mulch</w:t>
      </w:r>
      <w:r w:rsidR="0084030F">
        <w:rPr>
          <w:rFonts w:cs="Arial"/>
          <w:color w:val="auto"/>
        </w:rPr>
        <w:t xml:space="preserve"> </w:t>
      </w:r>
      <w:r w:rsidR="00356264">
        <w:rPr>
          <w:rFonts w:cs="Arial"/>
          <w:color w:val="auto"/>
        </w:rPr>
        <w:t xml:space="preserve">product selected from the </w:t>
      </w:r>
      <w:r w:rsidR="007779FE">
        <w:rPr>
          <w:rFonts w:cs="Arial"/>
          <w:color w:val="auto"/>
        </w:rPr>
        <w:t xml:space="preserve">approved product </w:t>
      </w:r>
      <w:r w:rsidR="00356264">
        <w:rPr>
          <w:rFonts w:cs="Arial"/>
          <w:color w:val="auto"/>
        </w:rPr>
        <w:t>list</w:t>
      </w:r>
      <w:r w:rsidRPr="00795750">
        <w:rPr>
          <w:rFonts w:cs="Arial"/>
          <w:color w:val="auto"/>
        </w:rPr>
        <w:t xml:space="preserve">. If the product selected has guar gum tackifier included, then the additional </w:t>
      </w:r>
      <w:r w:rsidRPr="00D24F1A">
        <w:rPr>
          <w:rFonts w:cs="Arial"/>
          <w:color w:val="FF9900"/>
        </w:rPr>
        <w:t>2</w:t>
      </w:r>
      <w:r w:rsidRPr="00795750">
        <w:rPr>
          <w:rFonts w:cs="Arial"/>
          <w:color w:val="auto"/>
        </w:rPr>
        <w:t xml:space="preserve">% </w:t>
      </w:r>
      <w:r w:rsidR="00356264">
        <w:rPr>
          <w:rFonts w:cs="Arial"/>
          <w:color w:val="auto"/>
        </w:rPr>
        <w:t xml:space="preserve">of </w:t>
      </w:r>
      <w:r w:rsidRPr="00795750">
        <w:rPr>
          <w:rFonts w:cs="Arial"/>
          <w:color w:val="auto"/>
        </w:rPr>
        <w:t xml:space="preserve">tackifier </w:t>
      </w:r>
      <w:r w:rsidR="000C04CC">
        <w:rPr>
          <w:rFonts w:cs="Arial"/>
          <w:color w:val="auto"/>
        </w:rPr>
        <w:t>will</w:t>
      </w:r>
      <w:r w:rsidRPr="00795750">
        <w:rPr>
          <w:rFonts w:cs="Arial"/>
          <w:color w:val="auto"/>
        </w:rPr>
        <w:t xml:space="preserve"> be guar gum. If the product selected has synthetic tackifier included, then the additional </w:t>
      </w:r>
      <w:r w:rsidRPr="00D24F1A">
        <w:rPr>
          <w:rFonts w:cs="Arial"/>
          <w:color w:val="FF9900"/>
        </w:rPr>
        <w:t>2</w:t>
      </w:r>
      <w:r w:rsidRPr="00795750">
        <w:rPr>
          <w:rFonts w:cs="Arial"/>
          <w:color w:val="auto"/>
        </w:rPr>
        <w:t xml:space="preserve">% </w:t>
      </w:r>
      <w:r w:rsidR="00356264">
        <w:rPr>
          <w:rFonts w:cs="Arial"/>
          <w:color w:val="auto"/>
        </w:rPr>
        <w:t xml:space="preserve">of </w:t>
      </w:r>
      <w:r w:rsidRPr="00795750">
        <w:rPr>
          <w:rFonts w:cs="Arial"/>
          <w:color w:val="auto"/>
        </w:rPr>
        <w:t xml:space="preserve">tackifier </w:t>
      </w:r>
      <w:r w:rsidR="000C04CC">
        <w:rPr>
          <w:rFonts w:cs="Arial"/>
          <w:color w:val="auto"/>
        </w:rPr>
        <w:t>will</w:t>
      </w:r>
      <w:r w:rsidRPr="00795750">
        <w:rPr>
          <w:rFonts w:cs="Arial"/>
          <w:color w:val="auto"/>
        </w:rPr>
        <w:t xml:space="preserve"> be synthetic.</w:t>
      </w:r>
    </w:p>
    <w:p w14:paraId="73656C1F" w14:textId="77777777" w:rsidR="00356264" w:rsidRDefault="00356264" w:rsidP="000F6954">
      <w:pPr>
        <w:rPr>
          <w:rFonts w:cs="Arial"/>
          <w:color w:val="auto"/>
        </w:rPr>
      </w:pPr>
    </w:p>
    <w:p w14:paraId="095371AC" w14:textId="46A1864B" w:rsidR="00ED5C50" w:rsidRDefault="00ED5C50" w:rsidP="00356264">
      <w:pPr>
        <w:pStyle w:val="BodyTextIndent"/>
        <w:rPr>
          <w:color w:val="auto"/>
          <w:highlight w:val="yellow"/>
        </w:rPr>
      </w:pPr>
    </w:p>
    <w:p w14:paraId="3DA9D0C6" w14:textId="77777777" w:rsidR="00ED5C50" w:rsidRDefault="00ED5C50" w:rsidP="00356264">
      <w:pPr>
        <w:pStyle w:val="BodyTextIndent"/>
        <w:rPr>
          <w:color w:val="auto"/>
          <w:highlight w:val="yellow"/>
        </w:rPr>
      </w:pPr>
    </w:p>
    <w:p w14:paraId="14F1CCA3" w14:textId="22879666" w:rsidR="00356264" w:rsidRPr="00D24F1A" w:rsidRDefault="00356264" w:rsidP="00356264">
      <w:pPr>
        <w:pStyle w:val="BodyTextIndent"/>
        <w:rPr>
          <w:color w:val="auto"/>
        </w:rPr>
      </w:pPr>
      <w:r>
        <w:rPr>
          <w:color w:val="auto"/>
          <w:highlight w:val="yellow"/>
        </w:rPr>
        <w:t>The designer may choose to vary the application rate of fiber mulch typically from 2000 pounds per acre to 3000 pounds per acre based on slope and soil conditions</w:t>
      </w:r>
      <w:r w:rsidR="00A17757">
        <w:rPr>
          <w:color w:val="auto"/>
          <w:highlight w:val="yellow"/>
        </w:rPr>
        <w:t>. Use the following paragraph only if the rate is other than 2000 pounds per acre.</w:t>
      </w:r>
    </w:p>
    <w:p w14:paraId="1B4447EF" w14:textId="77777777" w:rsidR="00356264" w:rsidRDefault="00356264" w:rsidP="000F6954">
      <w:pPr>
        <w:rPr>
          <w:rFonts w:cs="Arial"/>
          <w:color w:val="auto"/>
        </w:rPr>
      </w:pPr>
    </w:p>
    <w:p w14:paraId="25885093" w14:textId="77777777" w:rsidR="000F6954" w:rsidRPr="00A17757" w:rsidRDefault="003B7FF7" w:rsidP="000F6954">
      <w:pPr>
        <w:rPr>
          <w:rFonts w:cs="Arial"/>
          <w:color w:val="FF9900"/>
        </w:rPr>
      </w:pPr>
      <w:r w:rsidRPr="00A17757">
        <w:rPr>
          <w:rFonts w:cs="Arial"/>
          <w:color w:val="FF9900"/>
        </w:rPr>
        <w:t xml:space="preserve">Fiber mulch </w:t>
      </w:r>
      <w:r w:rsidR="000C04CC">
        <w:rPr>
          <w:rFonts w:cs="Arial"/>
          <w:color w:val="FF9900"/>
        </w:rPr>
        <w:t>will</w:t>
      </w:r>
      <w:r w:rsidRPr="00A17757">
        <w:rPr>
          <w:rFonts w:cs="Arial"/>
          <w:color w:val="FF9900"/>
        </w:rPr>
        <w:t xml:space="preserve"> be applied at the rate of </w:t>
      </w:r>
      <w:r w:rsidR="00A17757" w:rsidRPr="00A17757">
        <w:rPr>
          <w:rFonts w:cs="Arial"/>
          <w:color w:val="FF9900"/>
        </w:rPr>
        <w:t>3</w:t>
      </w:r>
      <w:r w:rsidR="00DC7013">
        <w:rPr>
          <w:rFonts w:cs="Arial"/>
          <w:color w:val="FF9900"/>
        </w:rPr>
        <w:t>,</w:t>
      </w:r>
      <w:r w:rsidRPr="00A17757">
        <w:rPr>
          <w:rFonts w:cs="Arial"/>
          <w:color w:val="FF9900"/>
        </w:rPr>
        <w:t>000 pounds per acre.</w:t>
      </w:r>
    </w:p>
    <w:p w14:paraId="7987EC71" w14:textId="77777777" w:rsidR="00CE4FDF" w:rsidRPr="00795750" w:rsidRDefault="00CE4FDF" w:rsidP="000F6954">
      <w:pPr>
        <w:rPr>
          <w:rFonts w:cs="Arial"/>
          <w:color w:val="auto"/>
        </w:rPr>
      </w:pPr>
    </w:p>
    <w:p w14:paraId="6E86B178" w14:textId="3A560D33" w:rsidR="00CE4FDF" w:rsidRDefault="00CE4FDF" w:rsidP="000F6954">
      <w:pPr>
        <w:rPr>
          <w:rFonts w:cs="Arial"/>
          <w:color w:val="auto"/>
        </w:rPr>
      </w:pPr>
      <w:r w:rsidRPr="00795750">
        <w:rPr>
          <w:rFonts w:cs="Arial"/>
          <w:color w:val="auto"/>
        </w:rPr>
        <w:t xml:space="preserve">The Contractor </w:t>
      </w:r>
      <w:r w:rsidR="000C04CC">
        <w:rPr>
          <w:rFonts w:cs="Arial"/>
          <w:color w:val="auto"/>
        </w:rPr>
        <w:t>will</w:t>
      </w:r>
      <w:r w:rsidRPr="00795750">
        <w:rPr>
          <w:rFonts w:cs="Arial"/>
          <w:color w:val="auto"/>
        </w:rPr>
        <w:t xml:space="preserve"> allow the fiber mulch to cure a minimum of 18 hours prior to watering or any storm event to ensure proper cohesion between the soil and fiber particles.</w:t>
      </w:r>
    </w:p>
    <w:p w14:paraId="405343B4" w14:textId="77777777" w:rsidR="00795750" w:rsidRDefault="00795750" w:rsidP="000F6954">
      <w:pPr>
        <w:rPr>
          <w:rFonts w:cs="Arial"/>
          <w:color w:val="auto"/>
        </w:rPr>
      </w:pPr>
    </w:p>
    <w:p w14:paraId="555914A6" w14:textId="77777777" w:rsidR="00795750" w:rsidRPr="00795750" w:rsidRDefault="00795750" w:rsidP="000F6954">
      <w:pPr>
        <w:rPr>
          <w:color w:val="auto"/>
        </w:rPr>
      </w:pPr>
      <w:r>
        <w:rPr>
          <w:rFonts w:cs="Arial"/>
          <w:color w:val="auto"/>
        </w:rPr>
        <w:t xml:space="preserve">All costs for the additional tackifier added to the fiber mulch including labor, equipment, and materials </w:t>
      </w:r>
      <w:r w:rsidR="000C04CC">
        <w:rPr>
          <w:rFonts w:cs="Arial"/>
          <w:color w:val="auto"/>
        </w:rPr>
        <w:t>will</w:t>
      </w:r>
      <w:r>
        <w:rPr>
          <w:rFonts w:cs="Arial"/>
          <w:color w:val="auto"/>
        </w:rPr>
        <w:t xml:space="preserve"> be incidental to the contract unit price per </w:t>
      </w:r>
      <w:r w:rsidRPr="00D24F1A">
        <w:rPr>
          <w:rFonts w:cs="Arial"/>
          <w:color w:val="FF9900"/>
        </w:rPr>
        <w:t>pound</w:t>
      </w:r>
      <w:r w:rsidR="0084030F">
        <w:rPr>
          <w:rFonts w:cs="Arial"/>
          <w:color w:val="FF9900"/>
        </w:rPr>
        <w:t xml:space="preserve"> or ton</w:t>
      </w:r>
      <w:r>
        <w:rPr>
          <w:rFonts w:cs="Arial"/>
          <w:color w:val="auto"/>
        </w:rPr>
        <w:t xml:space="preserve"> for </w:t>
      </w:r>
      <w:r w:rsidR="00295509">
        <w:rPr>
          <w:rFonts w:cs="Arial"/>
          <w:color w:val="auto"/>
        </w:rPr>
        <w:t>“Fiber Mulching”.</w:t>
      </w:r>
    </w:p>
    <w:p w14:paraId="557A105A" w14:textId="02C635B5" w:rsidR="00374D13" w:rsidRDefault="00374D13" w:rsidP="00374D13">
      <w:pPr>
        <w:rPr>
          <w:color w:val="auto"/>
        </w:rPr>
      </w:pPr>
    </w:p>
    <w:p w14:paraId="46D223B0" w14:textId="77777777" w:rsidR="00374D13" w:rsidRDefault="00374D13" w:rsidP="00374D13">
      <w:pPr>
        <w:rPr>
          <w:color w:val="auto"/>
        </w:rPr>
      </w:pPr>
      <w:r>
        <w:rPr>
          <w:color w:val="auto"/>
        </w:rPr>
        <w:t xml:space="preserve">The fiber mulch provided </w:t>
      </w:r>
      <w:r w:rsidR="000C04CC">
        <w:rPr>
          <w:color w:val="auto"/>
        </w:rPr>
        <w:t>will</w:t>
      </w:r>
      <w:r>
        <w:rPr>
          <w:color w:val="auto"/>
        </w:rPr>
        <w:t xml:space="preserve"> be from the approved product list. The approved product list for fiber mulch may be viewed at the following internet site:</w:t>
      </w:r>
    </w:p>
    <w:p w14:paraId="06AFEC5C" w14:textId="77777777" w:rsidR="00374D13" w:rsidRDefault="00374D13" w:rsidP="00374D13">
      <w:bookmarkStart w:id="0" w:name="_Hlk23142247"/>
    </w:p>
    <w:p w14:paraId="260B3B99" w14:textId="77777777" w:rsidR="00662C5E" w:rsidRDefault="007B6EDC" w:rsidP="00374D13">
      <w:hyperlink r:id="rId21" w:history="1">
        <w:r w:rsidR="00662C5E" w:rsidRPr="00662C5E">
          <w:rPr>
            <w:rStyle w:val="Hyperlink"/>
          </w:rPr>
          <w:t>http://apps.sd.gov/HC60ApprovedProducts/main.aspx</w:t>
        </w:r>
      </w:hyperlink>
    </w:p>
    <w:p w14:paraId="17FA1C93" w14:textId="77777777" w:rsidR="00374D13" w:rsidRDefault="00374D13" w:rsidP="00374D13"/>
    <w:bookmarkEnd w:id="0"/>
    <w:p w14:paraId="7126EB85" w14:textId="77777777" w:rsidR="00035A55" w:rsidRDefault="00035A55" w:rsidP="000F6954"/>
    <w:p w14:paraId="7D264F63" w14:textId="77777777" w:rsidR="00F652E6" w:rsidRDefault="00F652E6" w:rsidP="003837B7">
      <w:pPr>
        <w:pStyle w:val="Heading1"/>
      </w:pPr>
      <w:r>
        <w:t>TABLE OF FIBER MULCHING</w:t>
      </w:r>
    </w:p>
    <w:p w14:paraId="41C095C1" w14:textId="77777777" w:rsidR="00F652E6" w:rsidRDefault="00F652E6" w:rsidP="00F652E6">
      <w:pPr>
        <w:rPr>
          <w:b/>
          <w:u w:val="single"/>
        </w:rPr>
      </w:pPr>
    </w:p>
    <w:p w14:paraId="143DF2A5" w14:textId="34EB1732" w:rsidR="00F652E6" w:rsidRDefault="00F652E6" w:rsidP="00F652E6">
      <w:pPr>
        <w:pStyle w:val="BodyTextIndent"/>
        <w:rPr>
          <w:color w:val="auto"/>
        </w:rPr>
      </w:pPr>
      <w:r w:rsidRPr="00E22211">
        <w:rPr>
          <w:color w:val="auto"/>
          <w:highlight w:val="yellow"/>
        </w:rPr>
        <w:t xml:space="preserve">Use the appropriate unit for your project in the table below and corresponding bid item. Bid items are available with units of either “Ton” </w:t>
      </w:r>
      <w:r w:rsidR="003837B7" w:rsidRPr="00E22211">
        <w:rPr>
          <w:color w:val="auto"/>
          <w:highlight w:val="yellow"/>
        </w:rPr>
        <w:t>or</w:t>
      </w:r>
      <w:r w:rsidR="00660E80" w:rsidRPr="00E22211">
        <w:rPr>
          <w:color w:val="auto"/>
          <w:highlight w:val="yellow"/>
        </w:rPr>
        <w:t xml:space="preserve"> “</w:t>
      </w:r>
      <w:proofErr w:type="spellStart"/>
      <w:r w:rsidR="00660E80" w:rsidRPr="00E22211">
        <w:rPr>
          <w:color w:val="auto"/>
          <w:highlight w:val="yellow"/>
        </w:rPr>
        <w:t>Lb</w:t>
      </w:r>
      <w:proofErr w:type="spellEnd"/>
      <w:r w:rsidR="00660E80" w:rsidRPr="00E22211">
        <w:rPr>
          <w:color w:val="auto"/>
          <w:highlight w:val="yellow"/>
        </w:rPr>
        <w:t>”.</w:t>
      </w:r>
    </w:p>
    <w:p w14:paraId="39E5963B" w14:textId="77777777" w:rsidR="002877B3" w:rsidRPr="00E22211" w:rsidRDefault="002877B3" w:rsidP="00F652E6">
      <w:pPr>
        <w:pStyle w:val="BodyTextIndent"/>
        <w:rPr>
          <w:color w:val="auto"/>
        </w:rPr>
      </w:pPr>
    </w:p>
    <w:tbl>
      <w:tblPr>
        <w:tblW w:w="0" w:type="auto"/>
        <w:tblInd w:w="108" w:type="dxa"/>
        <w:tblLayout w:type="fixed"/>
        <w:tblLook w:val="0000" w:firstRow="0" w:lastRow="0" w:firstColumn="0" w:lastColumn="0" w:noHBand="0" w:noVBand="0"/>
      </w:tblPr>
      <w:tblGrid>
        <w:gridCol w:w="2520"/>
        <w:gridCol w:w="2970"/>
        <w:gridCol w:w="1260"/>
      </w:tblGrid>
      <w:tr w:rsidR="002877B3" w14:paraId="671F9DD8" w14:textId="77777777" w:rsidTr="00204E53">
        <w:tc>
          <w:tcPr>
            <w:tcW w:w="2520" w:type="dxa"/>
            <w:tcBorders>
              <w:bottom w:val="single" w:sz="6" w:space="0" w:color="auto"/>
            </w:tcBorders>
          </w:tcPr>
          <w:p w14:paraId="1F9F3C6F" w14:textId="77777777" w:rsidR="002877B3" w:rsidRDefault="002877B3" w:rsidP="00204E53"/>
          <w:p w14:paraId="3ADE31AF" w14:textId="77777777" w:rsidR="002877B3" w:rsidRDefault="002877B3" w:rsidP="00204E53">
            <w:r>
              <w:t>Station</w:t>
            </w:r>
          </w:p>
        </w:tc>
        <w:tc>
          <w:tcPr>
            <w:tcW w:w="2970" w:type="dxa"/>
            <w:tcBorders>
              <w:bottom w:val="single" w:sz="6" w:space="0" w:color="auto"/>
            </w:tcBorders>
          </w:tcPr>
          <w:p w14:paraId="7924EBB9" w14:textId="77777777" w:rsidR="002877B3" w:rsidRDefault="002877B3" w:rsidP="00204E53">
            <w:pPr>
              <w:jc w:val="center"/>
            </w:pPr>
          </w:p>
          <w:p w14:paraId="187420A7" w14:textId="77777777" w:rsidR="002877B3" w:rsidRDefault="002877B3" w:rsidP="00204E53">
            <w:pPr>
              <w:jc w:val="center"/>
            </w:pPr>
            <w:r>
              <w:t>Location</w:t>
            </w:r>
          </w:p>
        </w:tc>
        <w:tc>
          <w:tcPr>
            <w:tcW w:w="1260" w:type="dxa"/>
            <w:tcBorders>
              <w:bottom w:val="single" w:sz="6" w:space="0" w:color="auto"/>
            </w:tcBorders>
          </w:tcPr>
          <w:p w14:paraId="3A1577AB" w14:textId="77777777" w:rsidR="002877B3" w:rsidRDefault="002877B3" w:rsidP="00204E53">
            <w:pPr>
              <w:jc w:val="center"/>
            </w:pPr>
            <w:r>
              <w:t>Quantity</w:t>
            </w:r>
          </w:p>
          <w:p w14:paraId="649C9C28" w14:textId="77777777" w:rsidR="002877B3" w:rsidRDefault="002877B3" w:rsidP="00204E53">
            <w:pPr>
              <w:jc w:val="center"/>
            </w:pPr>
            <w:r>
              <w:t xml:space="preserve">(Ton or </w:t>
            </w:r>
            <w:proofErr w:type="spellStart"/>
            <w:r>
              <w:t>Lb</w:t>
            </w:r>
            <w:proofErr w:type="spellEnd"/>
            <w:r>
              <w:t>)</w:t>
            </w:r>
          </w:p>
        </w:tc>
      </w:tr>
      <w:tr w:rsidR="002877B3" w:rsidRPr="000C44C1" w14:paraId="704FA2B6" w14:textId="77777777" w:rsidTr="00204E53">
        <w:tc>
          <w:tcPr>
            <w:tcW w:w="2520" w:type="dxa"/>
            <w:vAlign w:val="center"/>
          </w:tcPr>
          <w:p w14:paraId="42F75637" w14:textId="77777777" w:rsidR="002877B3" w:rsidRPr="000C44C1" w:rsidRDefault="002877B3" w:rsidP="00204E53">
            <w:pPr>
              <w:rPr>
                <w:color w:val="FF9900"/>
              </w:rPr>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r>
              <w:rPr>
                <w:color w:val="FF9900"/>
              </w:rPr>
              <w:t xml:space="preserve">  L/R</w:t>
            </w:r>
          </w:p>
        </w:tc>
        <w:tc>
          <w:tcPr>
            <w:tcW w:w="2970" w:type="dxa"/>
            <w:vAlign w:val="center"/>
          </w:tcPr>
          <w:p w14:paraId="25B3414B" w14:textId="77777777" w:rsidR="002877B3" w:rsidRPr="000C44C1" w:rsidRDefault="002877B3" w:rsidP="00204E53">
            <w:pPr>
              <w:jc w:val="center"/>
              <w:rPr>
                <w:color w:val="FF9900"/>
              </w:rPr>
            </w:pPr>
            <w:proofErr w:type="spellStart"/>
            <w:r>
              <w:rPr>
                <w:color w:val="FF9900"/>
              </w:rPr>
              <w:t>Inslope</w:t>
            </w:r>
            <w:proofErr w:type="spellEnd"/>
            <w:r>
              <w:rPr>
                <w:color w:val="FF9900"/>
              </w:rPr>
              <w:t>/Backslope/Ditch</w:t>
            </w:r>
          </w:p>
        </w:tc>
        <w:tc>
          <w:tcPr>
            <w:tcW w:w="1260" w:type="dxa"/>
            <w:vAlign w:val="center"/>
          </w:tcPr>
          <w:p w14:paraId="68DC8E65" w14:textId="77777777" w:rsidR="002877B3" w:rsidRPr="000C44C1" w:rsidRDefault="002877B3" w:rsidP="00204E53">
            <w:pPr>
              <w:jc w:val="center"/>
              <w:rPr>
                <w:color w:val="FF9900"/>
              </w:rPr>
            </w:pPr>
            <w:proofErr w:type="spellStart"/>
            <w:r w:rsidRPr="000C44C1">
              <w:rPr>
                <w:color w:val="FF9900"/>
              </w:rPr>
              <w:t>xx.x</w:t>
            </w:r>
            <w:proofErr w:type="spellEnd"/>
          </w:p>
        </w:tc>
      </w:tr>
      <w:tr w:rsidR="002877B3" w:rsidRPr="000C44C1" w14:paraId="1E823337" w14:textId="77777777" w:rsidTr="00204E53">
        <w:tc>
          <w:tcPr>
            <w:tcW w:w="2520" w:type="dxa"/>
            <w:vAlign w:val="center"/>
          </w:tcPr>
          <w:p w14:paraId="3A222125" w14:textId="77777777" w:rsidR="002877B3" w:rsidRPr="000C44C1" w:rsidRDefault="002877B3" w:rsidP="00204E53">
            <w:pPr>
              <w:rPr>
                <w:color w:val="FF9900"/>
              </w:rPr>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r>
              <w:rPr>
                <w:color w:val="FF9900"/>
              </w:rPr>
              <w:t xml:space="preserve">  L/R</w:t>
            </w:r>
          </w:p>
        </w:tc>
        <w:tc>
          <w:tcPr>
            <w:tcW w:w="2970" w:type="dxa"/>
            <w:vAlign w:val="center"/>
          </w:tcPr>
          <w:p w14:paraId="4A5E5A30" w14:textId="77777777" w:rsidR="002877B3" w:rsidRPr="000C44C1" w:rsidRDefault="002877B3" w:rsidP="00204E53">
            <w:pPr>
              <w:jc w:val="center"/>
              <w:rPr>
                <w:color w:val="FF9900"/>
              </w:rPr>
            </w:pPr>
            <w:r w:rsidRPr="000C44C1">
              <w:rPr>
                <w:color w:val="FF9900"/>
              </w:rPr>
              <w:t>X</w:t>
            </w:r>
          </w:p>
        </w:tc>
        <w:tc>
          <w:tcPr>
            <w:tcW w:w="1260" w:type="dxa"/>
            <w:vAlign w:val="center"/>
          </w:tcPr>
          <w:p w14:paraId="20B6C3CC" w14:textId="77777777" w:rsidR="002877B3" w:rsidRPr="000C44C1" w:rsidRDefault="002877B3" w:rsidP="00204E53">
            <w:pPr>
              <w:jc w:val="center"/>
              <w:rPr>
                <w:color w:val="FF9900"/>
              </w:rPr>
            </w:pPr>
            <w:proofErr w:type="spellStart"/>
            <w:r w:rsidRPr="000C44C1">
              <w:rPr>
                <w:color w:val="FF9900"/>
              </w:rPr>
              <w:t>xx.x</w:t>
            </w:r>
            <w:proofErr w:type="spellEnd"/>
          </w:p>
        </w:tc>
      </w:tr>
      <w:tr w:rsidR="002877B3" w:rsidRPr="000C44C1" w14:paraId="218C1099" w14:textId="77777777" w:rsidTr="00204E53">
        <w:tc>
          <w:tcPr>
            <w:tcW w:w="2520" w:type="dxa"/>
            <w:vAlign w:val="center"/>
          </w:tcPr>
          <w:p w14:paraId="03F3911D" w14:textId="77777777" w:rsidR="002877B3" w:rsidRPr="000C44C1" w:rsidRDefault="002877B3" w:rsidP="00204E53">
            <w:pPr>
              <w:rPr>
                <w:color w:val="FF9900"/>
              </w:rPr>
            </w:pPr>
          </w:p>
        </w:tc>
        <w:tc>
          <w:tcPr>
            <w:tcW w:w="2970" w:type="dxa"/>
            <w:vAlign w:val="center"/>
          </w:tcPr>
          <w:p w14:paraId="3212A7A1" w14:textId="77777777" w:rsidR="002877B3" w:rsidRPr="000C44C1" w:rsidRDefault="002877B3" w:rsidP="00204E53">
            <w:pPr>
              <w:jc w:val="right"/>
              <w:rPr>
                <w:color w:val="FF9900"/>
              </w:rPr>
            </w:pPr>
            <w:r>
              <w:rPr>
                <w:color w:val="FF9900"/>
              </w:rPr>
              <w:t>Additional Quantity:</w:t>
            </w:r>
          </w:p>
        </w:tc>
        <w:tc>
          <w:tcPr>
            <w:tcW w:w="1260" w:type="dxa"/>
            <w:tcBorders>
              <w:bottom w:val="single" w:sz="4" w:space="0" w:color="auto"/>
            </w:tcBorders>
            <w:vAlign w:val="center"/>
          </w:tcPr>
          <w:p w14:paraId="10B597C5" w14:textId="77777777" w:rsidR="002877B3" w:rsidRPr="000C44C1" w:rsidRDefault="002877B3" w:rsidP="00204E53">
            <w:pPr>
              <w:jc w:val="center"/>
              <w:rPr>
                <w:color w:val="FF9900"/>
              </w:rPr>
            </w:pPr>
            <w:proofErr w:type="spellStart"/>
            <w:r>
              <w:rPr>
                <w:color w:val="FF9900"/>
              </w:rPr>
              <w:t>xx.x</w:t>
            </w:r>
            <w:proofErr w:type="spellEnd"/>
          </w:p>
        </w:tc>
      </w:tr>
      <w:tr w:rsidR="002877B3" w:rsidRPr="000C44C1" w14:paraId="3DBA65DB" w14:textId="77777777" w:rsidTr="00204E53">
        <w:trPr>
          <w:trHeight w:hRule="exact" w:val="86"/>
        </w:trPr>
        <w:tc>
          <w:tcPr>
            <w:tcW w:w="2520" w:type="dxa"/>
            <w:vAlign w:val="center"/>
          </w:tcPr>
          <w:p w14:paraId="1565819F" w14:textId="77777777" w:rsidR="002877B3" w:rsidRPr="000C44C1" w:rsidRDefault="002877B3" w:rsidP="00204E53">
            <w:pPr>
              <w:rPr>
                <w:color w:val="FF9900"/>
              </w:rPr>
            </w:pPr>
          </w:p>
        </w:tc>
        <w:tc>
          <w:tcPr>
            <w:tcW w:w="2970" w:type="dxa"/>
            <w:vAlign w:val="center"/>
          </w:tcPr>
          <w:p w14:paraId="722A618A" w14:textId="77777777" w:rsidR="002877B3" w:rsidRPr="000C44C1" w:rsidRDefault="002877B3" w:rsidP="00204E53">
            <w:pPr>
              <w:jc w:val="center"/>
              <w:rPr>
                <w:color w:val="FF9900"/>
              </w:rPr>
            </w:pPr>
          </w:p>
        </w:tc>
        <w:tc>
          <w:tcPr>
            <w:tcW w:w="1260" w:type="dxa"/>
            <w:tcBorders>
              <w:top w:val="single" w:sz="4" w:space="0" w:color="auto"/>
            </w:tcBorders>
            <w:vAlign w:val="center"/>
          </w:tcPr>
          <w:p w14:paraId="5EECCE7C" w14:textId="77777777" w:rsidR="002877B3" w:rsidRPr="000C44C1" w:rsidRDefault="002877B3" w:rsidP="00204E53">
            <w:pPr>
              <w:jc w:val="center"/>
              <w:rPr>
                <w:color w:val="FF9900"/>
              </w:rPr>
            </w:pPr>
          </w:p>
        </w:tc>
      </w:tr>
      <w:tr w:rsidR="002877B3" w:rsidRPr="000C44C1" w14:paraId="31700B62" w14:textId="77777777" w:rsidTr="00204E53">
        <w:tc>
          <w:tcPr>
            <w:tcW w:w="2520" w:type="dxa"/>
            <w:vAlign w:val="center"/>
          </w:tcPr>
          <w:p w14:paraId="32E2513C" w14:textId="77777777" w:rsidR="002877B3" w:rsidRPr="000C44C1" w:rsidRDefault="002877B3" w:rsidP="00204E53">
            <w:pPr>
              <w:rPr>
                <w:color w:val="auto"/>
              </w:rPr>
            </w:pPr>
          </w:p>
        </w:tc>
        <w:tc>
          <w:tcPr>
            <w:tcW w:w="2970" w:type="dxa"/>
            <w:vAlign w:val="center"/>
          </w:tcPr>
          <w:p w14:paraId="2F5339FF" w14:textId="77777777" w:rsidR="002877B3" w:rsidRPr="000C44C1" w:rsidRDefault="002877B3" w:rsidP="00204E53">
            <w:pPr>
              <w:jc w:val="center"/>
              <w:rPr>
                <w:color w:val="auto"/>
              </w:rPr>
            </w:pPr>
            <w:r w:rsidRPr="000C44C1">
              <w:rPr>
                <w:color w:val="auto"/>
              </w:rPr>
              <w:t>Total:</w:t>
            </w:r>
          </w:p>
        </w:tc>
        <w:tc>
          <w:tcPr>
            <w:tcW w:w="1260" w:type="dxa"/>
            <w:vAlign w:val="center"/>
          </w:tcPr>
          <w:p w14:paraId="26E4C541" w14:textId="77777777" w:rsidR="002877B3" w:rsidRPr="000C44C1" w:rsidRDefault="002877B3" w:rsidP="00204E53">
            <w:pPr>
              <w:jc w:val="center"/>
              <w:rPr>
                <w:color w:val="FF9900"/>
              </w:rPr>
            </w:pPr>
            <w:r>
              <w:rPr>
                <w:color w:val="FF9900"/>
              </w:rPr>
              <w:t>xx</w:t>
            </w:r>
          </w:p>
        </w:tc>
      </w:tr>
    </w:tbl>
    <w:p w14:paraId="27925C24" w14:textId="77777777" w:rsidR="00F652E6" w:rsidRDefault="00F652E6" w:rsidP="00F652E6">
      <w:pPr>
        <w:rPr>
          <w:b/>
          <w:u w:val="single"/>
        </w:rPr>
      </w:pPr>
    </w:p>
    <w:p w14:paraId="691E3AA1" w14:textId="77777777" w:rsidR="00F652E6" w:rsidRDefault="00F652E6"/>
    <w:p w14:paraId="5561A22E" w14:textId="77777777" w:rsidR="00ED30CD" w:rsidRDefault="005D038E">
      <w:pPr>
        <w:pStyle w:val="Heading1"/>
      </w:pPr>
      <w:r>
        <w:t>BONDED FIBER MATRIX</w:t>
      </w:r>
    </w:p>
    <w:p w14:paraId="1D97A5AA" w14:textId="77777777" w:rsidR="00ED30CD" w:rsidRDefault="00ED30CD"/>
    <w:p w14:paraId="5DBB3443" w14:textId="77777777" w:rsidR="00373493" w:rsidRDefault="000D30B8">
      <w:r>
        <w:t>B</w:t>
      </w:r>
      <w:r w:rsidR="00ED30CD">
        <w:t xml:space="preserve">onded fiber matrix </w:t>
      </w:r>
      <w:r w:rsidR="000C04CC">
        <w:t>will</w:t>
      </w:r>
      <w:r w:rsidR="00ED30CD">
        <w:t xml:space="preserve"> be hydraulically applied to the areas listed </w:t>
      </w:r>
      <w:r w:rsidR="005D038E">
        <w:t>in the table</w:t>
      </w:r>
      <w:r w:rsidR="00ED30CD">
        <w:t xml:space="preserve"> and any other areas deemed necessary by the Engineer.</w:t>
      </w:r>
      <w:r w:rsidR="00553354">
        <w:t xml:space="preserve"> </w:t>
      </w:r>
    </w:p>
    <w:p w14:paraId="71D0CF72" w14:textId="77777777" w:rsidR="00373493" w:rsidRDefault="00373493"/>
    <w:p w14:paraId="72B331D6" w14:textId="77777777" w:rsidR="00373493" w:rsidRDefault="00553354" w:rsidP="00373493">
      <w:pPr>
        <w:rPr>
          <w:color w:val="auto"/>
        </w:rPr>
      </w:pPr>
      <w:r>
        <w:t xml:space="preserve">The Contractor </w:t>
      </w:r>
      <w:r w:rsidR="000C04CC">
        <w:t>will</w:t>
      </w:r>
      <w:r>
        <w:t xml:space="preserve"> use a bonded fiber matrix from the approved products list, or an approved equal.</w:t>
      </w:r>
      <w:r w:rsidR="00373493" w:rsidRPr="00373493">
        <w:rPr>
          <w:color w:val="auto"/>
        </w:rPr>
        <w:t xml:space="preserve"> </w:t>
      </w:r>
      <w:r w:rsidR="00373493">
        <w:rPr>
          <w:color w:val="auto"/>
        </w:rPr>
        <w:t xml:space="preserve">The approved product list for </w:t>
      </w:r>
      <w:r w:rsidR="00232DDC">
        <w:rPr>
          <w:color w:val="auto"/>
        </w:rPr>
        <w:t xml:space="preserve">bonded </w:t>
      </w:r>
      <w:r w:rsidR="00373493">
        <w:rPr>
          <w:color w:val="auto"/>
        </w:rPr>
        <w:t>fiber m</w:t>
      </w:r>
      <w:r w:rsidR="00232DDC">
        <w:rPr>
          <w:color w:val="auto"/>
        </w:rPr>
        <w:t>atrix</w:t>
      </w:r>
      <w:r w:rsidR="00373493">
        <w:rPr>
          <w:color w:val="auto"/>
        </w:rPr>
        <w:t xml:space="preserve"> may be viewed at the following internet site:</w:t>
      </w:r>
    </w:p>
    <w:p w14:paraId="5F8BCE75" w14:textId="77777777" w:rsidR="00662C5E" w:rsidRDefault="00662C5E" w:rsidP="00662C5E"/>
    <w:p w14:paraId="117C581E" w14:textId="77777777" w:rsidR="00662C5E" w:rsidRDefault="007B6EDC" w:rsidP="00662C5E">
      <w:hyperlink r:id="rId22" w:history="1">
        <w:r w:rsidR="00662C5E" w:rsidRPr="00662C5E">
          <w:rPr>
            <w:rStyle w:val="Hyperlink"/>
          </w:rPr>
          <w:t>http://apps.sd.gov/HC60ApprovedProducts/main.aspx</w:t>
        </w:r>
      </w:hyperlink>
    </w:p>
    <w:p w14:paraId="6A4D22CE" w14:textId="77777777" w:rsidR="00662C5E" w:rsidRDefault="00662C5E" w:rsidP="00662C5E"/>
    <w:p w14:paraId="2C3D239C" w14:textId="77777777" w:rsidR="005D038E" w:rsidRDefault="005D038E"/>
    <w:p w14:paraId="408BEB4B" w14:textId="5365F4EA" w:rsidR="005D038E" w:rsidRDefault="005D038E" w:rsidP="00ED7F5D">
      <w:pPr>
        <w:pStyle w:val="Heading1"/>
      </w:pPr>
      <w:r>
        <w:t>TABLE OF BONDED FIBER MATRIX</w:t>
      </w:r>
    </w:p>
    <w:p w14:paraId="0971A7F4" w14:textId="77777777" w:rsidR="002877B3" w:rsidRPr="002877B3" w:rsidRDefault="002877B3" w:rsidP="002877B3"/>
    <w:tbl>
      <w:tblPr>
        <w:tblW w:w="0" w:type="auto"/>
        <w:tblInd w:w="108" w:type="dxa"/>
        <w:tblLayout w:type="fixed"/>
        <w:tblLook w:val="0000" w:firstRow="0" w:lastRow="0" w:firstColumn="0" w:lastColumn="0" w:noHBand="0" w:noVBand="0"/>
      </w:tblPr>
      <w:tblGrid>
        <w:gridCol w:w="2520"/>
        <w:gridCol w:w="2970"/>
        <w:gridCol w:w="1260"/>
      </w:tblGrid>
      <w:tr w:rsidR="002877B3" w14:paraId="64EB49C7" w14:textId="77777777" w:rsidTr="00204E53">
        <w:tc>
          <w:tcPr>
            <w:tcW w:w="2520" w:type="dxa"/>
            <w:tcBorders>
              <w:bottom w:val="single" w:sz="6" w:space="0" w:color="auto"/>
            </w:tcBorders>
          </w:tcPr>
          <w:p w14:paraId="0031BE52" w14:textId="77777777" w:rsidR="002877B3" w:rsidRDefault="002877B3" w:rsidP="00204E53"/>
          <w:p w14:paraId="0F5F02E5" w14:textId="77777777" w:rsidR="002877B3" w:rsidRDefault="002877B3" w:rsidP="00204E53">
            <w:r>
              <w:t>Station</w:t>
            </w:r>
          </w:p>
        </w:tc>
        <w:tc>
          <w:tcPr>
            <w:tcW w:w="2970" w:type="dxa"/>
            <w:tcBorders>
              <w:bottom w:val="single" w:sz="6" w:space="0" w:color="auto"/>
            </w:tcBorders>
          </w:tcPr>
          <w:p w14:paraId="4AFEBA06" w14:textId="77777777" w:rsidR="002877B3" w:rsidRDefault="002877B3" w:rsidP="00204E53">
            <w:pPr>
              <w:jc w:val="center"/>
            </w:pPr>
          </w:p>
          <w:p w14:paraId="29334E2E" w14:textId="77777777" w:rsidR="002877B3" w:rsidRDefault="002877B3" w:rsidP="00204E53">
            <w:pPr>
              <w:jc w:val="center"/>
            </w:pPr>
            <w:r>
              <w:t>Location</w:t>
            </w:r>
          </w:p>
        </w:tc>
        <w:tc>
          <w:tcPr>
            <w:tcW w:w="1260" w:type="dxa"/>
            <w:tcBorders>
              <w:bottom w:val="single" w:sz="6" w:space="0" w:color="auto"/>
            </w:tcBorders>
          </w:tcPr>
          <w:p w14:paraId="304B0A23" w14:textId="77777777" w:rsidR="002877B3" w:rsidRDefault="002877B3" w:rsidP="00204E53">
            <w:pPr>
              <w:jc w:val="center"/>
            </w:pPr>
            <w:r>
              <w:t>Quantity</w:t>
            </w:r>
          </w:p>
          <w:p w14:paraId="49D0A8DF" w14:textId="77777777" w:rsidR="002877B3" w:rsidRDefault="002877B3" w:rsidP="00204E53">
            <w:pPr>
              <w:jc w:val="center"/>
            </w:pPr>
            <w:r>
              <w:t xml:space="preserve">(Ton or </w:t>
            </w:r>
            <w:proofErr w:type="spellStart"/>
            <w:r>
              <w:t>Lb</w:t>
            </w:r>
            <w:proofErr w:type="spellEnd"/>
            <w:r>
              <w:t>)</w:t>
            </w:r>
          </w:p>
        </w:tc>
      </w:tr>
      <w:tr w:rsidR="002877B3" w:rsidRPr="000C44C1" w14:paraId="18D7448C" w14:textId="77777777" w:rsidTr="00204E53">
        <w:tc>
          <w:tcPr>
            <w:tcW w:w="2520" w:type="dxa"/>
            <w:vAlign w:val="center"/>
          </w:tcPr>
          <w:p w14:paraId="317A3E2C" w14:textId="77777777" w:rsidR="002877B3" w:rsidRPr="000C44C1" w:rsidRDefault="002877B3" w:rsidP="00204E53">
            <w:pPr>
              <w:rPr>
                <w:color w:val="FF9900"/>
              </w:rPr>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r>
              <w:rPr>
                <w:color w:val="FF9900"/>
              </w:rPr>
              <w:t xml:space="preserve">  L/R</w:t>
            </w:r>
          </w:p>
        </w:tc>
        <w:tc>
          <w:tcPr>
            <w:tcW w:w="2970" w:type="dxa"/>
            <w:vAlign w:val="center"/>
          </w:tcPr>
          <w:p w14:paraId="39AFE085" w14:textId="77777777" w:rsidR="002877B3" w:rsidRPr="000C44C1" w:rsidRDefault="002877B3" w:rsidP="00204E53">
            <w:pPr>
              <w:jc w:val="center"/>
              <w:rPr>
                <w:color w:val="FF9900"/>
              </w:rPr>
            </w:pPr>
            <w:proofErr w:type="spellStart"/>
            <w:r>
              <w:rPr>
                <w:color w:val="FF9900"/>
              </w:rPr>
              <w:t>Inslope</w:t>
            </w:r>
            <w:proofErr w:type="spellEnd"/>
            <w:r>
              <w:rPr>
                <w:color w:val="FF9900"/>
              </w:rPr>
              <w:t>/Backslope/Ditch</w:t>
            </w:r>
          </w:p>
        </w:tc>
        <w:tc>
          <w:tcPr>
            <w:tcW w:w="1260" w:type="dxa"/>
            <w:vAlign w:val="center"/>
          </w:tcPr>
          <w:p w14:paraId="2B45338C" w14:textId="77777777" w:rsidR="002877B3" w:rsidRPr="000C44C1" w:rsidRDefault="002877B3" w:rsidP="00204E53">
            <w:pPr>
              <w:jc w:val="center"/>
              <w:rPr>
                <w:color w:val="FF9900"/>
              </w:rPr>
            </w:pPr>
            <w:proofErr w:type="spellStart"/>
            <w:r w:rsidRPr="000C44C1">
              <w:rPr>
                <w:color w:val="FF9900"/>
              </w:rPr>
              <w:t>xx.x</w:t>
            </w:r>
            <w:proofErr w:type="spellEnd"/>
          </w:p>
        </w:tc>
      </w:tr>
      <w:tr w:rsidR="002877B3" w:rsidRPr="000C44C1" w14:paraId="25C73BD1" w14:textId="77777777" w:rsidTr="00204E53">
        <w:tc>
          <w:tcPr>
            <w:tcW w:w="2520" w:type="dxa"/>
            <w:vAlign w:val="center"/>
          </w:tcPr>
          <w:p w14:paraId="156D7BAA" w14:textId="77777777" w:rsidR="002877B3" w:rsidRPr="000C44C1" w:rsidRDefault="002877B3" w:rsidP="00204E53">
            <w:pPr>
              <w:rPr>
                <w:color w:val="FF9900"/>
              </w:rPr>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r>
              <w:rPr>
                <w:color w:val="FF9900"/>
              </w:rPr>
              <w:t xml:space="preserve">  L/R</w:t>
            </w:r>
          </w:p>
        </w:tc>
        <w:tc>
          <w:tcPr>
            <w:tcW w:w="2970" w:type="dxa"/>
            <w:vAlign w:val="center"/>
          </w:tcPr>
          <w:p w14:paraId="242DE334" w14:textId="77777777" w:rsidR="002877B3" w:rsidRPr="000C44C1" w:rsidRDefault="002877B3" w:rsidP="00204E53">
            <w:pPr>
              <w:jc w:val="center"/>
              <w:rPr>
                <w:color w:val="FF9900"/>
              </w:rPr>
            </w:pPr>
            <w:r w:rsidRPr="000C44C1">
              <w:rPr>
                <w:color w:val="FF9900"/>
              </w:rPr>
              <w:t>X</w:t>
            </w:r>
          </w:p>
        </w:tc>
        <w:tc>
          <w:tcPr>
            <w:tcW w:w="1260" w:type="dxa"/>
            <w:vAlign w:val="center"/>
          </w:tcPr>
          <w:p w14:paraId="0F720F72" w14:textId="77777777" w:rsidR="002877B3" w:rsidRPr="000C44C1" w:rsidRDefault="002877B3" w:rsidP="00204E53">
            <w:pPr>
              <w:jc w:val="center"/>
              <w:rPr>
                <w:color w:val="FF9900"/>
              </w:rPr>
            </w:pPr>
            <w:proofErr w:type="spellStart"/>
            <w:r w:rsidRPr="000C44C1">
              <w:rPr>
                <w:color w:val="FF9900"/>
              </w:rPr>
              <w:t>xx.x</w:t>
            </w:r>
            <w:proofErr w:type="spellEnd"/>
          </w:p>
        </w:tc>
      </w:tr>
      <w:tr w:rsidR="002877B3" w:rsidRPr="000C44C1" w14:paraId="68F41878" w14:textId="77777777" w:rsidTr="00204E53">
        <w:tc>
          <w:tcPr>
            <w:tcW w:w="2520" w:type="dxa"/>
            <w:vAlign w:val="center"/>
          </w:tcPr>
          <w:p w14:paraId="674E8BA1" w14:textId="77777777" w:rsidR="002877B3" w:rsidRPr="000C44C1" w:rsidRDefault="002877B3" w:rsidP="00204E53">
            <w:pPr>
              <w:rPr>
                <w:color w:val="FF9900"/>
              </w:rPr>
            </w:pPr>
          </w:p>
        </w:tc>
        <w:tc>
          <w:tcPr>
            <w:tcW w:w="2970" w:type="dxa"/>
            <w:vAlign w:val="center"/>
          </w:tcPr>
          <w:p w14:paraId="4B4F7D00" w14:textId="77777777" w:rsidR="002877B3" w:rsidRPr="000C44C1" w:rsidRDefault="002877B3" w:rsidP="00204E53">
            <w:pPr>
              <w:jc w:val="right"/>
              <w:rPr>
                <w:color w:val="FF9900"/>
              </w:rPr>
            </w:pPr>
            <w:r>
              <w:rPr>
                <w:color w:val="FF9900"/>
              </w:rPr>
              <w:t>Additional Quantity:</w:t>
            </w:r>
          </w:p>
        </w:tc>
        <w:tc>
          <w:tcPr>
            <w:tcW w:w="1260" w:type="dxa"/>
            <w:tcBorders>
              <w:bottom w:val="single" w:sz="4" w:space="0" w:color="auto"/>
            </w:tcBorders>
            <w:vAlign w:val="center"/>
          </w:tcPr>
          <w:p w14:paraId="437B36DA" w14:textId="77777777" w:rsidR="002877B3" w:rsidRPr="000C44C1" w:rsidRDefault="002877B3" w:rsidP="00204E53">
            <w:pPr>
              <w:jc w:val="center"/>
              <w:rPr>
                <w:color w:val="FF9900"/>
              </w:rPr>
            </w:pPr>
            <w:proofErr w:type="spellStart"/>
            <w:r>
              <w:rPr>
                <w:color w:val="FF9900"/>
              </w:rPr>
              <w:t>xx.x</w:t>
            </w:r>
            <w:proofErr w:type="spellEnd"/>
          </w:p>
        </w:tc>
      </w:tr>
      <w:tr w:rsidR="002877B3" w:rsidRPr="000C44C1" w14:paraId="20C6E905" w14:textId="77777777" w:rsidTr="00204E53">
        <w:trPr>
          <w:trHeight w:hRule="exact" w:val="86"/>
        </w:trPr>
        <w:tc>
          <w:tcPr>
            <w:tcW w:w="2520" w:type="dxa"/>
            <w:vAlign w:val="center"/>
          </w:tcPr>
          <w:p w14:paraId="775B942C" w14:textId="77777777" w:rsidR="002877B3" w:rsidRPr="000C44C1" w:rsidRDefault="002877B3" w:rsidP="00204E53">
            <w:pPr>
              <w:rPr>
                <w:color w:val="FF9900"/>
              </w:rPr>
            </w:pPr>
          </w:p>
        </w:tc>
        <w:tc>
          <w:tcPr>
            <w:tcW w:w="2970" w:type="dxa"/>
            <w:vAlign w:val="center"/>
          </w:tcPr>
          <w:p w14:paraId="0F50615C" w14:textId="77777777" w:rsidR="002877B3" w:rsidRPr="000C44C1" w:rsidRDefault="002877B3" w:rsidP="00204E53">
            <w:pPr>
              <w:jc w:val="center"/>
              <w:rPr>
                <w:color w:val="FF9900"/>
              </w:rPr>
            </w:pPr>
          </w:p>
        </w:tc>
        <w:tc>
          <w:tcPr>
            <w:tcW w:w="1260" w:type="dxa"/>
            <w:tcBorders>
              <w:top w:val="single" w:sz="4" w:space="0" w:color="auto"/>
            </w:tcBorders>
            <w:vAlign w:val="center"/>
          </w:tcPr>
          <w:p w14:paraId="19B3C630" w14:textId="77777777" w:rsidR="002877B3" w:rsidRPr="000C44C1" w:rsidRDefault="002877B3" w:rsidP="00204E53">
            <w:pPr>
              <w:jc w:val="center"/>
              <w:rPr>
                <w:color w:val="FF9900"/>
              </w:rPr>
            </w:pPr>
          </w:p>
        </w:tc>
      </w:tr>
      <w:tr w:rsidR="002877B3" w:rsidRPr="000C44C1" w14:paraId="471AD397" w14:textId="77777777" w:rsidTr="00204E53">
        <w:tc>
          <w:tcPr>
            <w:tcW w:w="2520" w:type="dxa"/>
            <w:vAlign w:val="center"/>
          </w:tcPr>
          <w:p w14:paraId="09E62688" w14:textId="77777777" w:rsidR="002877B3" w:rsidRPr="000C44C1" w:rsidRDefault="002877B3" w:rsidP="00204E53">
            <w:pPr>
              <w:rPr>
                <w:color w:val="auto"/>
              </w:rPr>
            </w:pPr>
          </w:p>
        </w:tc>
        <w:tc>
          <w:tcPr>
            <w:tcW w:w="2970" w:type="dxa"/>
            <w:vAlign w:val="center"/>
          </w:tcPr>
          <w:p w14:paraId="5D60EE58" w14:textId="77777777" w:rsidR="002877B3" w:rsidRPr="000C44C1" w:rsidRDefault="002877B3" w:rsidP="00204E53">
            <w:pPr>
              <w:jc w:val="center"/>
              <w:rPr>
                <w:color w:val="auto"/>
              </w:rPr>
            </w:pPr>
            <w:r w:rsidRPr="000C44C1">
              <w:rPr>
                <w:color w:val="auto"/>
              </w:rPr>
              <w:t>Total:</w:t>
            </w:r>
          </w:p>
        </w:tc>
        <w:tc>
          <w:tcPr>
            <w:tcW w:w="1260" w:type="dxa"/>
            <w:vAlign w:val="center"/>
          </w:tcPr>
          <w:p w14:paraId="6AA495FC" w14:textId="77777777" w:rsidR="002877B3" w:rsidRPr="000C44C1" w:rsidRDefault="002877B3" w:rsidP="00204E53">
            <w:pPr>
              <w:jc w:val="center"/>
              <w:rPr>
                <w:color w:val="FF9900"/>
              </w:rPr>
            </w:pPr>
            <w:r>
              <w:rPr>
                <w:color w:val="FF9900"/>
              </w:rPr>
              <w:t>xx</w:t>
            </w:r>
          </w:p>
        </w:tc>
      </w:tr>
    </w:tbl>
    <w:p w14:paraId="52CE6AFF" w14:textId="77777777" w:rsidR="00295509" w:rsidRDefault="00295509" w:rsidP="00295509">
      <w:pPr>
        <w:rPr>
          <w:b/>
          <w:u w:val="single"/>
        </w:rPr>
      </w:pPr>
    </w:p>
    <w:p w14:paraId="63D7F1EE" w14:textId="42F41017" w:rsidR="007C0A4F" w:rsidRDefault="00ED5C50">
      <w:r>
        <w:br w:type="column"/>
      </w:r>
    </w:p>
    <w:p w14:paraId="281A24AA" w14:textId="77777777" w:rsidR="00ED5C50" w:rsidRDefault="00ED5C50"/>
    <w:p w14:paraId="6E693590" w14:textId="77777777" w:rsidR="000E49DD" w:rsidRDefault="000E49DD" w:rsidP="000E49DD">
      <w:pPr>
        <w:pStyle w:val="Heading1"/>
      </w:pPr>
      <w:r>
        <w:t>FIBER REINFORCED MATRIX</w:t>
      </w:r>
    </w:p>
    <w:p w14:paraId="5538CA0D" w14:textId="77777777" w:rsidR="000E49DD" w:rsidRDefault="000E49DD" w:rsidP="00A252FD"/>
    <w:p w14:paraId="7EAC2E8F" w14:textId="77777777" w:rsidR="00A252FD" w:rsidRPr="00E22211" w:rsidRDefault="00A252FD" w:rsidP="00A252FD">
      <w:pPr>
        <w:pStyle w:val="BodyTextIndent"/>
        <w:rPr>
          <w:color w:val="auto"/>
        </w:rPr>
      </w:pPr>
      <w:r w:rsidRPr="00E22211">
        <w:rPr>
          <w:color w:val="auto"/>
          <w:highlight w:val="yellow"/>
        </w:rPr>
        <w:t xml:space="preserve">Use the appropriate </w:t>
      </w:r>
      <w:r>
        <w:rPr>
          <w:color w:val="auto"/>
          <w:highlight w:val="yellow"/>
        </w:rPr>
        <w:t>application rate as it varies depending on degree of slope. The application rate is similar for both products. Adjust the rate in accordance with the Manufacturer’s recommendation.</w:t>
      </w:r>
    </w:p>
    <w:p w14:paraId="2E831BFC" w14:textId="77777777" w:rsidR="00A252FD" w:rsidRDefault="00A252FD" w:rsidP="00A252FD"/>
    <w:p w14:paraId="76D56C15" w14:textId="4107997B" w:rsidR="00F47505" w:rsidRDefault="00F47505" w:rsidP="00F47505">
      <w:r w:rsidRPr="00530BAD">
        <w:t xml:space="preserve">Fiber </w:t>
      </w:r>
      <w:r>
        <w:t>reinforced matrix</w:t>
      </w:r>
      <w:r w:rsidRPr="00530BAD">
        <w:t xml:space="preserve"> </w:t>
      </w:r>
      <w:r w:rsidR="006C54FA">
        <w:t>wi</w:t>
      </w:r>
      <w:r w:rsidRPr="00530BAD">
        <w:t>ll be applied in a separate operation following permanent seeding</w:t>
      </w:r>
      <w:r>
        <w:t xml:space="preserve"> at locations noted in the table and at locations determined by the Engineer during construction</w:t>
      </w:r>
      <w:r w:rsidRPr="00530BAD">
        <w:t xml:space="preserve">. The application rate is </w:t>
      </w:r>
      <w:r w:rsidRPr="00A252FD">
        <w:rPr>
          <w:color w:val="FF9900"/>
        </w:rPr>
        <w:t xml:space="preserve">3,000 </w:t>
      </w:r>
      <w:r w:rsidRPr="00530BAD">
        <w:t>pounds per acre.</w:t>
      </w:r>
    </w:p>
    <w:p w14:paraId="74A06427" w14:textId="77777777" w:rsidR="00A252FD" w:rsidRPr="00A252FD" w:rsidRDefault="00A252FD" w:rsidP="00A252FD"/>
    <w:p w14:paraId="482F1631" w14:textId="090707A5" w:rsidR="00A252FD" w:rsidRPr="0025330C" w:rsidRDefault="00A252FD" w:rsidP="00A252FD">
      <w:pPr>
        <w:rPr>
          <w:color w:val="FF9900"/>
        </w:rPr>
      </w:pPr>
      <w:r w:rsidRPr="0025330C">
        <w:rPr>
          <w:color w:val="FF9900"/>
        </w:rPr>
        <w:t xml:space="preserve">An additional </w:t>
      </w:r>
      <w:r w:rsidR="00960646">
        <w:rPr>
          <w:color w:val="FF9900"/>
        </w:rPr>
        <w:t>quantity</w:t>
      </w:r>
      <w:r w:rsidRPr="0025330C">
        <w:rPr>
          <w:color w:val="FF9900"/>
        </w:rPr>
        <w:t xml:space="preserve"> of </w:t>
      </w:r>
      <w:r w:rsidR="00DB5079">
        <w:rPr>
          <w:color w:val="FF9900"/>
        </w:rPr>
        <w:t>F</w:t>
      </w:r>
      <w:r w:rsidRPr="0025330C">
        <w:rPr>
          <w:color w:val="FF9900"/>
        </w:rPr>
        <w:t xml:space="preserve">iber </w:t>
      </w:r>
      <w:r w:rsidR="00DB5079">
        <w:rPr>
          <w:color w:val="FF9900"/>
        </w:rPr>
        <w:t>R</w:t>
      </w:r>
      <w:r w:rsidRPr="0025330C">
        <w:rPr>
          <w:color w:val="FF9900"/>
        </w:rPr>
        <w:t xml:space="preserve">einforced </w:t>
      </w:r>
      <w:r w:rsidR="00DB5079">
        <w:rPr>
          <w:color w:val="FF9900"/>
        </w:rPr>
        <w:t>M</w:t>
      </w:r>
      <w:r w:rsidRPr="0025330C">
        <w:rPr>
          <w:color w:val="FF9900"/>
        </w:rPr>
        <w:t xml:space="preserve">atrix has been added to the Estimate of Quantities for erosion control </w:t>
      </w:r>
      <w:r w:rsidR="00251348" w:rsidRPr="0025330C">
        <w:rPr>
          <w:color w:val="FF9900"/>
        </w:rPr>
        <w:t>on</w:t>
      </w:r>
      <w:r w:rsidRPr="0025330C">
        <w:rPr>
          <w:color w:val="FF9900"/>
        </w:rPr>
        <w:t xml:space="preserve"> areas determined by the Engineer during construction.</w:t>
      </w:r>
    </w:p>
    <w:p w14:paraId="5173308A" w14:textId="77777777" w:rsidR="00A252FD" w:rsidRPr="00A252FD" w:rsidRDefault="00A252FD" w:rsidP="00A252FD"/>
    <w:p w14:paraId="7F32E24E" w14:textId="77777777" w:rsidR="00AF2034" w:rsidRDefault="00AF2034" w:rsidP="00AF2034">
      <w:r>
        <w:t xml:space="preserve">The contractor will use a Fiber Reinforced Matrix from the approved products list, or an approved equal. The approved product list for Fiber Reinforced Matrix may be viewed at the following internet site. </w:t>
      </w:r>
    </w:p>
    <w:p w14:paraId="5E20BA81" w14:textId="77777777" w:rsidR="00AF2034" w:rsidRDefault="00AF2034" w:rsidP="00AF2034"/>
    <w:p w14:paraId="289FBD8F" w14:textId="2682D55C" w:rsidR="00AF2034" w:rsidRDefault="007B6EDC" w:rsidP="00AF2034">
      <w:pPr>
        <w:rPr>
          <w:rStyle w:val="Hyperlink"/>
        </w:rPr>
      </w:pPr>
      <w:hyperlink r:id="rId23" w:history="1">
        <w:r w:rsidR="00EE7C8A" w:rsidRPr="00662C5E">
          <w:rPr>
            <w:rStyle w:val="Hyperlink"/>
          </w:rPr>
          <w:t>http://apps.sd.</w:t>
        </w:r>
        <w:r w:rsidR="00EE7C8A" w:rsidRPr="00044CF6">
          <w:rPr>
            <w:rStyle w:val="Hyperlink"/>
          </w:rPr>
          <w:t>gov/HC60Appro</w:t>
        </w:r>
        <w:r w:rsidR="00EE7C8A" w:rsidRPr="00662C5E">
          <w:rPr>
            <w:rStyle w:val="Hyperlink"/>
          </w:rPr>
          <w:t>vedProducts/main.aspx</w:t>
        </w:r>
      </w:hyperlink>
    </w:p>
    <w:p w14:paraId="5D595EE9" w14:textId="77777777" w:rsidR="003A53C9" w:rsidRDefault="003A53C9"/>
    <w:p w14:paraId="489AF93F" w14:textId="77777777" w:rsidR="003A53C9" w:rsidRDefault="003A53C9"/>
    <w:p w14:paraId="7C58AF3D" w14:textId="77777777" w:rsidR="000E49DD" w:rsidRDefault="000E49DD" w:rsidP="00F96972">
      <w:pPr>
        <w:pStyle w:val="Heading1"/>
        <w:jc w:val="both"/>
      </w:pPr>
      <w:r>
        <w:t>TABLE OF FIBER REINFORCED MATRIX</w:t>
      </w:r>
    </w:p>
    <w:p w14:paraId="7147B0B1" w14:textId="77777777" w:rsidR="003A53C9" w:rsidRDefault="003A53C9"/>
    <w:tbl>
      <w:tblPr>
        <w:tblW w:w="0" w:type="auto"/>
        <w:tblInd w:w="108" w:type="dxa"/>
        <w:tblLayout w:type="fixed"/>
        <w:tblLook w:val="0000" w:firstRow="0" w:lastRow="0" w:firstColumn="0" w:lastColumn="0" w:noHBand="0" w:noVBand="0"/>
      </w:tblPr>
      <w:tblGrid>
        <w:gridCol w:w="1260"/>
        <w:gridCol w:w="1080"/>
        <w:gridCol w:w="2340"/>
        <w:gridCol w:w="810"/>
        <w:gridCol w:w="1260"/>
      </w:tblGrid>
      <w:tr w:rsidR="00627CE8" w14:paraId="71D3DAD1" w14:textId="77777777" w:rsidTr="00204E53">
        <w:tc>
          <w:tcPr>
            <w:tcW w:w="2340" w:type="dxa"/>
            <w:gridSpan w:val="2"/>
            <w:tcBorders>
              <w:bottom w:val="single" w:sz="6" w:space="0" w:color="auto"/>
            </w:tcBorders>
          </w:tcPr>
          <w:p w14:paraId="02188A1C" w14:textId="77777777" w:rsidR="00627CE8" w:rsidRDefault="00627CE8" w:rsidP="00204E53"/>
          <w:p w14:paraId="02771151" w14:textId="77777777" w:rsidR="00627CE8" w:rsidRDefault="00627CE8" w:rsidP="00204E53">
            <w:r>
              <w:t>Station</w:t>
            </w:r>
          </w:p>
        </w:tc>
        <w:tc>
          <w:tcPr>
            <w:tcW w:w="2340" w:type="dxa"/>
            <w:tcBorders>
              <w:bottom w:val="single" w:sz="6" w:space="0" w:color="auto"/>
            </w:tcBorders>
          </w:tcPr>
          <w:p w14:paraId="2CE00C4C" w14:textId="77777777" w:rsidR="00627CE8" w:rsidRDefault="00627CE8" w:rsidP="00204E53">
            <w:pPr>
              <w:jc w:val="center"/>
            </w:pPr>
          </w:p>
          <w:p w14:paraId="2A448F1B" w14:textId="77777777" w:rsidR="00627CE8" w:rsidRDefault="00627CE8" w:rsidP="00204E53">
            <w:pPr>
              <w:jc w:val="center"/>
            </w:pPr>
            <w:r>
              <w:t>Location</w:t>
            </w:r>
          </w:p>
        </w:tc>
        <w:tc>
          <w:tcPr>
            <w:tcW w:w="810" w:type="dxa"/>
            <w:tcBorders>
              <w:bottom w:val="single" w:sz="6" w:space="0" w:color="auto"/>
            </w:tcBorders>
          </w:tcPr>
          <w:p w14:paraId="2332C64B" w14:textId="77777777" w:rsidR="00627CE8" w:rsidRDefault="00627CE8" w:rsidP="00204E53">
            <w:pPr>
              <w:jc w:val="center"/>
            </w:pPr>
            <w:r>
              <w:t>Area</w:t>
            </w:r>
          </w:p>
          <w:p w14:paraId="6DEDE9A9" w14:textId="77777777" w:rsidR="00627CE8" w:rsidRDefault="00627CE8" w:rsidP="00204E53">
            <w:pPr>
              <w:jc w:val="center"/>
            </w:pPr>
            <w:r>
              <w:t>(Acre)</w:t>
            </w:r>
          </w:p>
        </w:tc>
        <w:tc>
          <w:tcPr>
            <w:tcW w:w="1260" w:type="dxa"/>
            <w:tcBorders>
              <w:bottom w:val="single" w:sz="6" w:space="0" w:color="auto"/>
            </w:tcBorders>
          </w:tcPr>
          <w:p w14:paraId="5B29DDFF" w14:textId="77777777" w:rsidR="00627CE8" w:rsidRDefault="00627CE8" w:rsidP="00204E53">
            <w:pPr>
              <w:jc w:val="center"/>
            </w:pPr>
            <w:r>
              <w:t>Quantity</w:t>
            </w:r>
          </w:p>
          <w:p w14:paraId="70366529" w14:textId="7CE04E29" w:rsidR="00627CE8" w:rsidRPr="008E2CFF" w:rsidRDefault="00627CE8" w:rsidP="00204E53">
            <w:pPr>
              <w:ind w:left="720" w:hanging="720"/>
              <w:jc w:val="center"/>
              <w:rPr>
                <w:color w:val="auto"/>
              </w:rPr>
            </w:pPr>
            <w:r w:rsidRPr="008E2CFF">
              <w:rPr>
                <w:color w:val="auto"/>
              </w:rPr>
              <w:t>(</w:t>
            </w:r>
            <w:proofErr w:type="spellStart"/>
            <w:r>
              <w:rPr>
                <w:color w:val="auto"/>
              </w:rPr>
              <w:t>Lb</w:t>
            </w:r>
            <w:proofErr w:type="spellEnd"/>
            <w:r w:rsidRPr="00627CE8">
              <w:rPr>
                <w:color w:val="auto"/>
              </w:rPr>
              <w:t xml:space="preserve"> or Ton</w:t>
            </w:r>
            <w:r w:rsidRPr="008E2CFF">
              <w:rPr>
                <w:color w:val="auto"/>
              </w:rPr>
              <w:t>)</w:t>
            </w:r>
          </w:p>
        </w:tc>
      </w:tr>
      <w:tr w:rsidR="00627CE8" w:rsidRPr="000C44C1" w14:paraId="0F6FBBF1" w14:textId="77777777" w:rsidTr="00204E53">
        <w:tc>
          <w:tcPr>
            <w:tcW w:w="2340" w:type="dxa"/>
            <w:gridSpan w:val="2"/>
            <w:vAlign w:val="center"/>
          </w:tcPr>
          <w:p w14:paraId="677E66C1" w14:textId="77777777" w:rsidR="00627CE8" w:rsidRPr="000C44C1" w:rsidRDefault="00627CE8" w:rsidP="00204E53">
            <w:pPr>
              <w:spacing w:before="40"/>
              <w:rPr>
                <w:color w:val="FF9900"/>
              </w:rPr>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r>
              <w:rPr>
                <w:color w:val="FF9900"/>
              </w:rPr>
              <w:t xml:space="preserve">  L/R</w:t>
            </w:r>
          </w:p>
        </w:tc>
        <w:tc>
          <w:tcPr>
            <w:tcW w:w="2340" w:type="dxa"/>
            <w:vAlign w:val="center"/>
          </w:tcPr>
          <w:p w14:paraId="7738EA6E" w14:textId="77777777" w:rsidR="00627CE8" w:rsidRPr="000C44C1" w:rsidRDefault="00627CE8" w:rsidP="00204E53">
            <w:pPr>
              <w:spacing w:before="40"/>
              <w:jc w:val="center"/>
              <w:rPr>
                <w:color w:val="FF9900"/>
              </w:rPr>
            </w:pPr>
            <w:proofErr w:type="spellStart"/>
            <w:r>
              <w:rPr>
                <w:color w:val="FF9900"/>
              </w:rPr>
              <w:t>Inslope</w:t>
            </w:r>
            <w:proofErr w:type="spellEnd"/>
            <w:r>
              <w:rPr>
                <w:color w:val="FF9900"/>
              </w:rPr>
              <w:t>/Backslope</w:t>
            </w:r>
          </w:p>
        </w:tc>
        <w:tc>
          <w:tcPr>
            <w:tcW w:w="810" w:type="dxa"/>
            <w:vAlign w:val="center"/>
          </w:tcPr>
          <w:p w14:paraId="5D866283" w14:textId="77777777" w:rsidR="00627CE8" w:rsidRPr="000C44C1" w:rsidRDefault="00627CE8" w:rsidP="00204E53">
            <w:pPr>
              <w:spacing w:before="40"/>
              <w:jc w:val="center"/>
              <w:rPr>
                <w:color w:val="FF9900"/>
              </w:rPr>
            </w:pPr>
            <w:r w:rsidRPr="000C44C1">
              <w:rPr>
                <w:color w:val="FF9900"/>
              </w:rPr>
              <w:t>X</w:t>
            </w:r>
          </w:p>
        </w:tc>
        <w:tc>
          <w:tcPr>
            <w:tcW w:w="1260" w:type="dxa"/>
            <w:vAlign w:val="center"/>
          </w:tcPr>
          <w:p w14:paraId="077E32CE" w14:textId="77777777" w:rsidR="00627CE8" w:rsidRPr="000C44C1" w:rsidRDefault="00627CE8" w:rsidP="00204E53">
            <w:pPr>
              <w:tabs>
                <w:tab w:val="decimal" w:pos="742"/>
              </w:tabs>
              <w:spacing w:before="40"/>
              <w:rPr>
                <w:color w:val="FF9900"/>
              </w:rPr>
            </w:pPr>
            <w:r w:rsidRPr="000C44C1">
              <w:rPr>
                <w:color w:val="FF9900"/>
              </w:rPr>
              <w:t>xx</w:t>
            </w:r>
          </w:p>
        </w:tc>
      </w:tr>
      <w:tr w:rsidR="00627CE8" w:rsidRPr="000C44C1" w14:paraId="1A78BC8A" w14:textId="77777777" w:rsidTr="00204E53">
        <w:tc>
          <w:tcPr>
            <w:tcW w:w="2340" w:type="dxa"/>
            <w:gridSpan w:val="2"/>
            <w:vAlign w:val="center"/>
          </w:tcPr>
          <w:p w14:paraId="4C89BB61" w14:textId="77777777" w:rsidR="00627CE8" w:rsidRPr="000C44C1" w:rsidRDefault="00627CE8" w:rsidP="00204E53">
            <w:pPr>
              <w:spacing w:before="40"/>
              <w:rPr>
                <w:color w:val="FF9900"/>
              </w:rPr>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r>
              <w:rPr>
                <w:color w:val="FF9900"/>
              </w:rPr>
              <w:t xml:space="preserve">  L/R</w:t>
            </w:r>
          </w:p>
        </w:tc>
        <w:tc>
          <w:tcPr>
            <w:tcW w:w="2340" w:type="dxa"/>
            <w:vAlign w:val="center"/>
          </w:tcPr>
          <w:p w14:paraId="5AE6663B" w14:textId="77777777" w:rsidR="00627CE8" w:rsidRPr="000C44C1" w:rsidRDefault="00627CE8" w:rsidP="00204E53">
            <w:pPr>
              <w:spacing w:before="40"/>
              <w:jc w:val="center"/>
              <w:rPr>
                <w:color w:val="FF9900"/>
              </w:rPr>
            </w:pPr>
            <w:r w:rsidRPr="000C44C1">
              <w:rPr>
                <w:color w:val="FF9900"/>
              </w:rPr>
              <w:t>X</w:t>
            </w:r>
          </w:p>
        </w:tc>
        <w:tc>
          <w:tcPr>
            <w:tcW w:w="810" w:type="dxa"/>
            <w:vAlign w:val="center"/>
          </w:tcPr>
          <w:p w14:paraId="53ECD826" w14:textId="77777777" w:rsidR="00627CE8" w:rsidRPr="000C44C1" w:rsidRDefault="00627CE8" w:rsidP="00204E53">
            <w:pPr>
              <w:spacing w:before="40"/>
              <w:jc w:val="center"/>
              <w:rPr>
                <w:color w:val="FF9900"/>
              </w:rPr>
            </w:pPr>
            <w:r w:rsidRPr="000C44C1">
              <w:rPr>
                <w:color w:val="FF9900"/>
              </w:rPr>
              <w:t>X</w:t>
            </w:r>
          </w:p>
        </w:tc>
        <w:tc>
          <w:tcPr>
            <w:tcW w:w="1260" w:type="dxa"/>
            <w:vAlign w:val="center"/>
          </w:tcPr>
          <w:p w14:paraId="402D072A" w14:textId="77777777" w:rsidR="00627CE8" w:rsidRPr="000C44C1" w:rsidRDefault="00627CE8" w:rsidP="00204E53">
            <w:pPr>
              <w:tabs>
                <w:tab w:val="decimal" w:pos="742"/>
              </w:tabs>
              <w:spacing w:before="40"/>
              <w:rPr>
                <w:color w:val="FF9900"/>
              </w:rPr>
            </w:pPr>
            <w:r w:rsidRPr="000C44C1">
              <w:rPr>
                <w:color w:val="FF9900"/>
              </w:rPr>
              <w:t>xx</w:t>
            </w:r>
          </w:p>
        </w:tc>
      </w:tr>
      <w:tr w:rsidR="00627CE8" w:rsidRPr="000C44C1" w14:paraId="7FA1C95C" w14:textId="77777777" w:rsidTr="00204E53">
        <w:tc>
          <w:tcPr>
            <w:tcW w:w="1260" w:type="dxa"/>
            <w:vAlign w:val="center"/>
          </w:tcPr>
          <w:p w14:paraId="24E5AB4A" w14:textId="77777777" w:rsidR="00627CE8" w:rsidRPr="000C44C1" w:rsidRDefault="00627CE8" w:rsidP="00204E53">
            <w:pPr>
              <w:spacing w:before="40"/>
              <w:rPr>
                <w:color w:val="FF9900"/>
              </w:rPr>
            </w:pPr>
          </w:p>
        </w:tc>
        <w:tc>
          <w:tcPr>
            <w:tcW w:w="4230" w:type="dxa"/>
            <w:gridSpan w:val="3"/>
            <w:vAlign w:val="center"/>
          </w:tcPr>
          <w:p w14:paraId="19E8EF5B" w14:textId="77777777" w:rsidR="00627CE8" w:rsidRPr="000C44C1" w:rsidRDefault="00627CE8" w:rsidP="00204E53">
            <w:pPr>
              <w:spacing w:before="40"/>
              <w:ind w:right="-98"/>
              <w:jc w:val="right"/>
              <w:rPr>
                <w:color w:val="FF9900"/>
              </w:rPr>
            </w:pPr>
            <w:r>
              <w:rPr>
                <w:color w:val="FF9900"/>
              </w:rPr>
              <w:t>Additional Quantity:</w:t>
            </w:r>
          </w:p>
        </w:tc>
        <w:tc>
          <w:tcPr>
            <w:tcW w:w="1260" w:type="dxa"/>
            <w:tcBorders>
              <w:bottom w:val="single" w:sz="6" w:space="0" w:color="auto"/>
            </w:tcBorders>
            <w:vAlign w:val="center"/>
          </w:tcPr>
          <w:p w14:paraId="183335C0" w14:textId="77777777" w:rsidR="00627CE8" w:rsidRPr="000C44C1" w:rsidRDefault="00627CE8" w:rsidP="00204E53">
            <w:pPr>
              <w:tabs>
                <w:tab w:val="decimal" w:pos="742"/>
              </w:tabs>
              <w:spacing w:before="40"/>
              <w:rPr>
                <w:color w:val="FF9900"/>
              </w:rPr>
            </w:pPr>
            <w:r w:rsidRPr="000C44C1">
              <w:rPr>
                <w:color w:val="FF9900"/>
              </w:rPr>
              <w:t>xx</w:t>
            </w:r>
          </w:p>
        </w:tc>
      </w:tr>
      <w:tr w:rsidR="00627CE8" w:rsidRPr="000C44C1" w14:paraId="273B29D8" w14:textId="77777777" w:rsidTr="00204E53">
        <w:trPr>
          <w:trHeight w:hRule="exact" w:val="80"/>
        </w:trPr>
        <w:tc>
          <w:tcPr>
            <w:tcW w:w="2340" w:type="dxa"/>
            <w:gridSpan w:val="2"/>
            <w:vAlign w:val="center"/>
          </w:tcPr>
          <w:p w14:paraId="7CB6BA9D" w14:textId="77777777" w:rsidR="00627CE8" w:rsidRPr="000C44C1" w:rsidRDefault="00627CE8" w:rsidP="00204E53">
            <w:pPr>
              <w:tabs>
                <w:tab w:val="decimal" w:pos="648"/>
              </w:tabs>
              <w:spacing w:before="40"/>
              <w:rPr>
                <w:color w:val="FF9900"/>
              </w:rPr>
            </w:pPr>
          </w:p>
        </w:tc>
        <w:tc>
          <w:tcPr>
            <w:tcW w:w="2340" w:type="dxa"/>
            <w:vAlign w:val="center"/>
          </w:tcPr>
          <w:p w14:paraId="09222455" w14:textId="77777777" w:rsidR="00627CE8" w:rsidRPr="000C44C1" w:rsidRDefault="00627CE8" w:rsidP="00204E53">
            <w:pPr>
              <w:spacing w:before="40"/>
              <w:jc w:val="right"/>
              <w:rPr>
                <w:color w:val="FF9900"/>
              </w:rPr>
            </w:pPr>
          </w:p>
        </w:tc>
        <w:tc>
          <w:tcPr>
            <w:tcW w:w="810" w:type="dxa"/>
            <w:vAlign w:val="center"/>
          </w:tcPr>
          <w:p w14:paraId="7DD877C3" w14:textId="77777777" w:rsidR="00627CE8" w:rsidRPr="000C44C1" w:rsidRDefault="00627CE8" w:rsidP="00204E53">
            <w:pPr>
              <w:spacing w:before="40"/>
              <w:jc w:val="right"/>
              <w:rPr>
                <w:color w:val="FF9900"/>
              </w:rPr>
            </w:pPr>
          </w:p>
        </w:tc>
        <w:tc>
          <w:tcPr>
            <w:tcW w:w="1260" w:type="dxa"/>
            <w:vAlign w:val="center"/>
          </w:tcPr>
          <w:p w14:paraId="74777E74" w14:textId="77777777" w:rsidR="00627CE8" w:rsidRPr="000C44C1" w:rsidRDefault="00627CE8" w:rsidP="00204E53">
            <w:pPr>
              <w:tabs>
                <w:tab w:val="decimal" w:pos="742"/>
              </w:tabs>
              <w:spacing w:before="40"/>
              <w:rPr>
                <w:color w:val="FF9900"/>
              </w:rPr>
            </w:pPr>
          </w:p>
        </w:tc>
      </w:tr>
      <w:tr w:rsidR="00627CE8" w:rsidRPr="000C44C1" w14:paraId="132EFFF9" w14:textId="77777777" w:rsidTr="00204E53">
        <w:tc>
          <w:tcPr>
            <w:tcW w:w="2340" w:type="dxa"/>
            <w:gridSpan w:val="2"/>
            <w:vAlign w:val="center"/>
          </w:tcPr>
          <w:p w14:paraId="23C10722" w14:textId="77777777" w:rsidR="00627CE8" w:rsidRPr="000C44C1" w:rsidRDefault="00627CE8" w:rsidP="00204E53">
            <w:pPr>
              <w:tabs>
                <w:tab w:val="decimal" w:pos="648"/>
              </w:tabs>
              <w:spacing w:before="40"/>
              <w:rPr>
                <w:color w:val="auto"/>
              </w:rPr>
            </w:pPr>
          </w:p>
        </w:tc>
        <w:tc>
          <w:tcPr>
            <w:tcW w:w="2340" w:type="dxa"/>
            <w:vAlign w:val="center"/>
          </w:tcPr>
          <w:p w14:paraId="3F3B57A7" w14:textId="77777777" w:rsidR="00627CE8" w:rsidRPr="000C44C1" w:rsidRDefault="00627CE8" w:rsidP="00204E53">
            <w:pPr>
              <w:spacing w:before="40"/>
              <w:jc w:val="right"/>
              <w:rPr>
                <w:color w:val="auto"/>
              </w:rPr>
            </w:pPr>
          </w:p>
        </w:tc>
        <w:tc>
          <w:tcPr>
            <w:tcW w:w="810" w:type="dxa"/>
            <w:vAlign w:val="center"/>
          </w:tcPr>
          <w:p w14:paraId="629E7343" w14:textId="77777777" w:rsidR="00627CE8" w:rsidRPr="000C44C1" w:rsidRDefault="00627CE8" w:rsidP="00204E53">
            <w:pPr>
              <w:spacing w:before="40"/>
              <w:ind w:right="-98"/>
              <w:jc w:val="right"/>
              <w:rPr>
                <w:color w:val="auto"/>
              </w:rPr>
            </w:pPr>
            <w:r w:rsidRPr="000C44C1">
              <w:rPr>
                <w:color w:val="auto"/>
              </w:rPr>
              <w:t>Total:</w:t>
            </w:r>
          </w:p>
        </w:tc>
        <w:tc>
          <w:tcPr>
            <w:tcW w:w="1260" w:type="dxa"/>
            <w:vAlign w:val="center"/>
          </w:tcPr>
          <w:p w14:paraId="73B8CA1F" w14:textId="77777777" w:rsidR="00627CE8" w:rsidRPr="000C44C1" w:rsidRDefault="00627CE8" w:rsidP="00204E53">
            <w:pPr>
              <w:tabs>
                <w:tab w:val="decimal" w:pos="742"/>
              </w:tabs>
              <w:spacing w:before="40"/>
              <w:rPr>
                <w:color w:val="FF9900"/>
              </w:rPr>
            </w:pPr>
            <w:r w:rsidRPr="000C44C1">
              <w:rPr>
                <w:color w:val="FF9900"/>
              </w:rPr>
              <w:t>xx</w:t>
            </w:r>
          </w:p>
        </w:tc>
      </w:tr>
    </w:tbl>
    <w:p w14:paraId="24D12822" w14:textId="77777777" w:rsidR="00C700A1" w:rsidRDefault="00C700A1"/>
    <w:p w14:paraId="06FD7087" w14:textId="77777777" w:rsidR="00B25F89" w:rsidRDefault="00B25F89"/>
    <w:p w14:paraId="43D2AC28" w14:textId="77777777" w:rsidR="00E569D7" w:rsidRDefault="00E569D7" w:rsidP="00F96972">
      <w:pPr>
        <w:pStyle w:val="Heading6"/>
        <w:jc w:val="left"/>
        <w:rPr>
          <w:b w:val="0"/>
          <w:u w:val="none"/>
        </w:rPr>
      </w:pPr>
      <w:r>
        <w:t>SOIL STABILIZER</w:t>
      </w:r>
    </w:p>
    <w:p w14:paraId="04234E74" w14:textId="77777777" w:rsidR="00E569D7" w:rsidRDefault="00E569D7" w:rsidP="00E569D7"/>
    <w:p w14:paraId="59857C66" w14:textId="77777777" w:rsidR="00FA3AA1" w:rsidRPr="00E22211" w:rsidRDefault="00FA3AA1" w:rsidP="00FA3AA1">
      <w:pPr>
        <w:pStyle w:val="BodyTextIndent"/>
        <w:rPr>
          <w:color w:val="auto"/>
        </w:rPr>
      </w:pPr>
      <w:r w:rsidRPr="00E22211">
        <w:rPr>
          <w:color w:val="auto"/>
          <w:highlight w:val="yellow"/>
        </w:rPr>
        <w:t>Use the appropriate unit for your project in the table and corresponding bid item. Bid items are available with units of either “</w:t>
      </w:r>
      <w:r>
        <w:rPr>
          <w:color w:val="auto"/>
          <w:highlight w:val="yellow"/>
        </w:rPr>
        <w:t>Acre</w:t>
      </w:r>
      <w:r w:rsidRPr="00E22211">
        <w:rPr>
          <w:color w:val="auto"/>
          <w:highlight w:val="yellow"/>
        </w:rPr>
        <w:t>” or “</w:t>
      </w:r>
      <w:proofErr w:type="spellStart"/>
      <w:r>
        <w:rPr>
          <w:color w:val="auto"/>
          <w:highlight w:val="yellow"/>
        </w:rPr>
        <w:t>SqYd</w:t>
      </w:r>
      <w:proofErr w:type="spellEnd"/>
      <w:r w:rsidRPr="00E22211">
        <w:rPr>
          <w:color w:val="auto"/>
          <w:highlight w:val="yellow"/>
        </w:rPr>
        <w:t>”.</w:t>
      </w:r>
    </w:p>
    <w:p w14:paraId="71024119" w14:textId="77777777" w:rsidR="00FA3AA1" w:rsidRDefault="00FA3AA1" w:rsidP="00E569D7">
      <w:pPr>
        <w:pStyle w:val="BodyTextIndent"/>
        <w:rPr>
          <w:color w:val="auto"/>
          <w:highlight w:val="yellow"/>
        </w:rPr>
      </w:pPr>
    </w:p>
    <w:p w14:paraId="7E88596F" w14:textId="77777777" w:rsidR="00E569D7" w:rsidRPr="00E22211" w:rsidRDefault="00E569D7" w:rsidP="00E569D7">
      <w:pPr>
        <w:pStyle w:val="BodyTextIndent"/>
        <w:rPr>
          <w:color w:val="auto"/>
        </w:rPr>
      </w:pPr>
      <w:r w:rsidRPr="00E22211">
        <w:rPr>
          <w:color w:val="auto"/>
          <w:highlight w:val="yellow"/>
        </w:rPr>
        <w:t>If soil stabilizer limits are shown in the plans use the following paragraph and include the Table of Soil Stabilizer.</w:t>
      </w:r>
    </w:p>
    <w:p w14:paraId="4FDBF32E" w14:textId="77777777" w:rsidR="00E569D7" w:rsidRDefault="00E569D7" w:rsidP="00E569D7"/>
    <w:p w14:paraId="440D0F4A" w14:textId="77777777" w:rsidR="00E569D7" w:rsidRPr="00E22211" w:rsidRDefault="00E569D7" w:rsidP="00E569D7">
      <w:pPr>
        <w:rPr>
          <w:color w:val="FF9900"/>
        </w:rPr>
      </w:pPr>
      <w:r w:rsidRPr="00E22211">
        <w:rPr>
          <w:color w:val="FF9900"/>
        </w:rPr>
        <w:t xml:space="preserve">Soil stabilizer </w:t>
      </w:r>
      <w:r w:rsidR="000C04CC">
        <w:rPr>
          <w:color w:val="FF9900"/>
        </w:rPr>
        <w:t>will</w:t>
      </w:r>
      <w:r w:rsidRPr="00E22211">
        <w:rPr>
          <w:color w:val="FF9900"/>
        </w:rPr>
        <w:t xml:space="preserve"> be applied on the areas listed in the table and any other areas deemed necessary by the Engineer. The soil stabilizer limits </w:t>
      </w:r>
      <w:r w:rsidR="000C04CC">
        <w:rPr>
          <w:color w:val="FF9900"/>
        </w:rPr>
        <w:t>will</w:t>
      </w:r>
      <w:r w:rsidRPr="00E22211">
        <w:rPr>
          <w:color w:val="FF9900"/>
        </w:rPr>
        <w:t xml:space="preserve"> be adjusted as necessary by the Engineer during construction.</w:t>
      </w:r>
    </w:p>
    <w:p w14:paraId="44107315" w14:textId="77777777" w:rsidR="00E569D7" w:rsidRDefault="00E569D7" w:rsidP="00E569D7"/>
    <w:p w14:paraId="461BC75E" w14:textId="77777777" w:rsidR="00E569D7" w:rsidRPr="00E22211" w:rsidRDefault="00E569D7" w:rsidP="00E569D7">
      <w:pPr>
        <w:pStyle w:val="BodyTextIndent"/>
        <w:rPr>
          <w:color w:val="auto"/>
        </w:rPr>
      </w:pPr>
      <w:r w:rsidRPr="00E22211">
        <w:rPr>
          <w:color w:val="auto"/>
          <w:highlight w:val="yellow"/>
        </w:rPr>
        <w:t>OR</w:t>
      </w:r>
    </w:p>
    <w:p w14:paraId="32BC39B7" w14:textId="77777777" w:rsidR="00E569D7" w:rsidRDefault="00E569D7" w:rsidP="00E569D7"/>
    <w:p w14:paraId="79FEEFC7" w14:textId="77777777" w:rsidR="00E569D7" w:rsidRPr="00E22211" w:rsidRDefault="00E569D7" w:rsidP="00E569D7">
      <w:pPr>
        <w:pStyle w:val="BodyTextIndent"/>
        <w:rPr>
          <w:color w:val="auto"/>
        </w:rPr>
      </w:pPr>
      <w:r w:rsidRPr="00E22211">
        <w:rPr>
          <w:color w:val="auto"/>
          <w:highlight w:val="yellow"/>
        </w:rPr>
        <w:t xml:space="preserve">If soil stabilizer limits are </w:t>
      </w:r>
      <w:r w:rsidRPr="00C06DAF">
        <w:rPr>
          <w:color w:val="auto"/>
          <w:highlight w:val="yellow"/>
        </w:rPr>
        <w:t>NOT</w:t>
      </w:r>
      <w:r w:rsidRPr="00E22211">
        <w:rPr>
          <w:color w:val="auto"/>
          <w:highlight w:val="yellow"/>
        </w:rPr>
        <w:t xml:space="preserve"> shown in the plans use the following paragraph and do not include the Table of Soil Stabilizer.</w:t>
      </w:r>
    </w:p>
    <w:p w14:paraId="44419E61" w14:textId="77777777" w:rsidR="00E569D7" w:rsidRDefault="00E569D7" w:rsidP="00E569D7"/>
    <w:p w14:paraId="2465B719" w14:textId="77777777" w:rsidR="00E569D7" w:rsidRPr="00E22211" w:rsidRDefault="00E569D7" w:rsidP="00E569D7">
      <w:pPr>
        <w:rPr>
          <w:color w:val="FF9900"/>
        </w:rPr>
      </w:pPr>
      <w:r w:rsidRPr="00E22211">
        <w:rPr>
          <w:color w:val="FF9900"/>
        </w:rPr>
        <w:t xml:space="preserve">An estimated quantity of </w:t>
      </w:r>
      <w:r w:rsidR="008073A7">
        <w:rPr>
          <w:color w:val="FF9900"/>
        </w:rPr>
        <w:t>xx</w:t>
      </w:r>
      <w:r w:rsidRPr="00E22211">
        <w:rPr>
          <w:color w:val="FF9900"/>
        </w:rPr>
        <w:t xml:space="preserve"> </w:t>
      </w:r>
      <w:r w:rsidR="00AC118F">
        <w:rPr>
          <w:color w:val="FF9900"/>
        </w:rPr>
        <w:t>acre</w:t>
      </w:r>
      <w:r w:rsidRPr="00E22211">
        <w:rPr>
          <w:color w:val="FF9900"/>
        </w:rPr>
        <w:t xml:space="preserve">s of soil stabilizer has been included in the Estimate of Quantities. The soil stabilizer </w:t>
      </w:r>
      <w:r w:rsidR="000C04CC">
        <w:rPr>
          <w:color w:val="FF9900"/>
        </w:rPr>
        <w:t>will</w:t>
      </w:r>
      <w:r w:rsidRPr="00E22211">
        <w:rPr>
          <w:color w:val="FF9900"/>
        </w:rPr>
        <w:t xml:space="preserve"> be applied on permanently seeded areas and areas </w:t>
      </w:r>
      <w:r w:rsidRPr="000B3D27">
        <w:rPr>
          <w:color w:val="FF9900"/>
        </w:rPr>
        <w:t>deemed</w:t>
      </w:r>
      <w:r w:rsidRPr="00E22211">
        <w:rPr>
          <w:color w:val="FF9900"/>
        </w:rPr>
        <w:t xml:space="preserve"> necessary by the Engineer.</w:t>
      </w:r>
    </w:p>
    <w:p w14:paraId="6D2DF4F9" w14:textId="77777777" w:rsidR="00E569D7" w:rsidRDefault="00E569D7" w:rsidP="00E569D7"/>
    <w:p w14:paraId="171BEBD2" w14:textId="77777777" w:rsidR="00E569D7" w:rsidRPr="00E53587" w:rsidRDefault="00E569D7" w:rsidP="00E569D7">
      <w:pPr>
        <w:rPr>
          <w:color w:val="auto"/>
        </w:rPr>
      </w:pPr>
      <w:r w:rsidRPr="00E53587">
        <w:rPr>
          <w:color w:val="auto"/>
        </w:rPr>
        <w:t xml:space="preserve">The Contractor </w:t>
      </w:r>
      <w:r w:rsidR="000C04CC">
        <w:rPr>
          <w:color w:val="auto"/>
        </w:rPr>
        <w:t>will</w:t>
      </w:r>
      <w:r w:rsidRPr="00E53587">
        <w:rPr>
          <w:color w:val="auto"/>
        </w:rPr>
        <w:t xml:space="preserve"> apply soil stabilizer </w:t>
      </w:r>
      <w:r w:rsidR="00F14BFF">
        <w:rPr>
          <w:color w:val="auto"/>
        </w:rPr>
        <w:t xml:space="preserve">in accordance with the </w:t>
      </w:r>
      <w:r w:rsidRPr="00E53587">
        <w:rPr>
          <w:color w:val="auto"/>
        </w:rPr>
        <w:t>manufacturer’s application instructions</w:t>
      </w:r>
      <w:r>
        <w:rPr>
          <w:color w:val="auto"/>
        </w:rPr>
        <w:t xml:space="preserve"> and</w:t>
      </w:r>
      <w:r w:rsidRPr="00E53587">
        <w:rPr>
          <w:color w:val="auto"/>
        </w:rPr>
        <w:t xml:space="preserve"> at the rate specified in the </w:t>
      </w:r>
      <w:r w:rsidR="007D4F7B">
        <w:rPr>
          <w:color w:val="auto"/>
        </w:rPr>
        <w:t xml:space="preserve">list of approved </w:t>
      </w:r>
      <w:r w:rsidRPr="00E53587">
        <w:rPr>
          <w:color w:val="auto"/>
        </w:rPr>
        <w:t>soil stabilizers.</w:t>
      </w:r>
    </w:p>
    <w:p w14:paraId="25329867" w14:textId="77777777" w:rsidR="00E569D7" w:rsidRDefault="00E569D7" w:rsidP="00E569D7">
      <w:pPr>
        <w:rPr>
          <w:color w:val="auto"/>
        </w:rPr>
      </w:pPr>
    </w:p>
    <w:p w14:paraId="498857C7" w14:textId="77777777" w:rsidR="00ED5C50" w:rsidRDefault="00E569D7" w:rsidP="00E569D7">
      <w:pPr>
        <w:rPr>
          <w:color w:val="auto"/>
        </w:rPr>
      </w:pPr>
      <w:r>
        <w:rPr>
          <w:color w:val="auto"/>
        </w:rPr>
        <w:t xml:space="preserve">Wood fiber mulch </w:t>
      </w:r>
      <w:r w:rsidR="00E777BC">
        <w:rPr>
          <w:color w:val="auto"/>
        </w:rPr>
        <w:t xml:space="preserve">that contains a green dye </w:t>
      </w:r>
      <w:r w:rsidR="000C04CC">
        <w:rPr>
          <w:color w:val="auto"/>
        </w:rPr>
        <w:t>will</w:t>
      </w:r>
      <w:r>
        <w:rPr>
          <w:color w:val="auto"/>
        </w:rPr>
        <w:t xml:space="preserve"> be mixed with the soil stabilizer to be used as a tracer when the soil stabilizer is applied </w:t>
      </w:r>
    </w:p>
    <w:p w14:paraId="1B3C8238" w14:textId="77777777" w:rsidR="00ED5C50" w:rsidRDefault="00ED5C50" w:rsidP="00E569D7">
      <w:pPr>
        <w:rPr>
          <w:color w:val="auto"/>
        </w:rPr>
      </w:pPr>
    </w:p>
    <w:p w14:paraId="1F6B3A96" w14:textId="77777777" w:rsidR="00ED5C50" w:rsidRDefault="00ED5C50" w:rsidP="00E569D7">
      <w:pPr>
        <w:rPr>
          <w:color w:val="auto"/>
        </w:rPr>
      </w:pPr>
    </w:p>
    <w:p w14:paraId="210D7B57" w14:textId="7B5C4FB8" w:rsidR="00E569D7" w:rsidRDefault="00E569D7" w:rsidP="00E569D7">
      <w:pPr>
        <w:rPr>
          <w:color w:val="auto"/>
        </w:rPr>
      </w:pPr>
      <w:r>
        <w:rPr>
          <w:color w:val="auto"/>
        </w:rPr>
        <w:t>hydraulically.</w:t>
      </w:r>
      <w:r w:rsidR="00C06DAF" w:rsidRPr="00C06DAF">
        <w:rPr>
          <w:color w:val="auto"/>
        </w:rPr>
        <w:t xml:space="preserve"> </w:t>
      </w:r>
      <w:r w:rsidR="00C06DAF">
        <w:rPr>
          <w:color w:val="auto"/>
        </w:rPr>
        <w:t xml:space="preserve">Wood fiber mulch </w:t>
      </w:r>
      <w:r w:rsidR="000C04CC">
        <w:rPr>
          <w:color w:val="auto"/>
        </w:rPr>
        <w:t>will</w:t>
      </w:r>
      <w:r w:rsidR="00C06DAF">
        <w:rPr>
          <w:color w:val="auto"/>
        </w:rPr>
        <w:t xml:space="preserve"> be added at a rate of 300 pounds per acre to all of the approved soil stabilizers listed in the table except for the Pam-12 Plus product.</w:t>
      </w:r>
      <w:r>
        <w:rPr>
          <w:color w:val="auto"/>
        </w:rPr>
        <w:t xml:space="preserve"> The wood fiber mulch </w:t>
      </w:r>
      <w:r w:rsidR="000C04CC">
        <w:rPr>
          <w:color w:val="auto"/>
        </w:rPr>
        <w:t>will</w:t>
      </w:r>
      <w:r>
        <w:rPr>
          <w:color w:val="auto"/>
        </w:rPr>
        <w:t xml:space="preserve"> be a 100% wood fiber product and </w:t>
      </w:r>
      <w:r w:rsidR="00E777BC">
        <w:rPr>
          <w:color w:val="auto"/>
        </w:rPr>
        <w:t xml:space="preserve">does not </w:t>
      </w:r>
      <w:r>
        <w:rPr>
          <w:color w:val="auto"/>
        </w:rPr>
        <w:t xml:space="preserve">need </w:t>
      </w:r>
      <w:r w:rsidR="00E777BC">
        <w:rPr>
          <w:color w:val="auto"/>
        </w:rPr>
        <w:t>to</w:t>
      </w:r>
      <w:r>
        <w:rPr>
          <w:color w:val="auto"/>
        </w:rPr>
        <w:t xml:space="preserve"> contain a tackifier.</w:t>
      </w:r>
    </w:p>
    <w:p w14:paraId="5B8BECCF" w14:textId="77777777" w:rsidR="0015642A" w:rsidRDefault="0015642A" w:rsidP="00E569D7">
      <w:pPr>
        <w:rPr>
          <w:color w:val="auto"/>
        </w:rPr>
      </w:pPr>
    </w:p>
    <w:p w14:paraId="74601654" w14:textId="7C331C01" w:rsidR="00E569D7" w:rsidRPr="00474123" w:rsidRDefault="00E569D7" w:rsidP="00E569D7">
      <w:pPr>
        <w:rPr>
          <w:color w:val="auto"/>
        </w:rPr>
      </w:pPr>
      <w:r>
        <w:rPr>
          <w:color w:val="auto"/>
        </w:rPr>
        <w:t xml:space="preserve">All costs for </w:t>
      </w:r>
      <w:r w:rsidR="005A710D">
        <w:rPr>
          <w:color w:val="auto"/>
        </w:rPr>
        <w:t xml:space="preserve">furnishing and </w:t>
      </w:r>
      <w:r>
        <w:rPr>
          <w:color w:val="auto"/>
        </w:rPr>
        <w:t>applying the soil stabilizer</w:t>
      </w:r>
      <w:r w:rsidRPr="0097408F">
        <w:rPr>
          <w:color w:val="auto"/>
        </w:rPr>
        <w:t xml:space="preserve"> </w:t>
      </w:r>
      <w:r>
        <w:rPr>
          <w:color w:val="auto"/>
        </w:rPr>
        <w:t xml:space="preserve">including </w:t>
      </w:r>
      <w:r w:rsidR="005A710D">
        <w:rPr>
          <w:color w:val="auto"/>
        </w:rPr>
        <w:t xml:space="preserve">wood fiber mulch, </w:t>
      </w:r>
      <w:r>
        <w:rPr>
          <w:color w:val="auto"/>
        </w:rPr>
        <w:t xml:space="preserve">hauling, materials, equipment, labor, </w:t>
      </w:r>
      <w:r w:rsidR="005A710D">
        <w:rPr>
          <w:color w:val="auto"/>
        </w:rPr>
        <w:t xml:space="preserve">and </w:t>
      </w:r>
      <w:r>
        <w:rPr>
          <w:color w:val="auto"/>
        </w:rPr>
        <w:t xml:space="preserve">incidentals necessary </w:t>
      </w:r>
      <w:r w:rsidR="000C04CC">
        <w:rPr>
          <w:color w:val="auto"/>
        </w:rPr>
        <w:t>will</w:t>
      </w:r>
      <w:r>
        <w:rPr>
          <w:color w:val="auto"/>
        </w:rPr>
        <w:t xml:space="preserve"> be </w:t>
      </w:r>
      <w:r w:rsidR="00B03A6C">
        <w:rPr>
          <w:color w:val="auto"/>
        </w:rPr>
        <w:t xml:space="preserve">paid for at </w:t>
      </w:r>
      <w:r>
        <w:rPr>
          <w:color w:val="auto"/>
        </w:rPr>
        <w:t xml:space="preserve">the contract unit price per </w:t>
      </w:r>
      <w:r w:rsidR="000B3D27">
        <w:rPr>
          <w:color w:val="FF9900"/>
        </w:rPr>
        <w:t>Acre</w:t>
      </w:r>
      <w:r>
        <w:rPr>
          <w:color w:val="auto"/>
        </w:rPr>
        <w:t xml:space="preserve"> for “Soil Stabilizer”.</w:t>
      </w:r>
    </w:p>
    <w:p w14:paraId="254591DF" w14:textId="77777777" w:rsidR="00E569D7" w:rsidRDefault="00E569D7" w:rsidP="00E569D7">
      <w:pPr>
        <w:rPr>
          <w:color w:val="auto"/>
        </w:rPr>
      </w:pPr>
    </w:p>
    <w:p w14:paraId="78F9ED80" w14:textId="77777777" w:rsidR="00E569D7" w:rsidRDefault="00E569D7" w:rsidP="00E569D7">
      <w:pPr>
        <w:rPr>
          <w:color w:val="auto"/>
        </w:rPr>
      </w:pPr>
      <w:r w:rsidRPr="00F80519">
        <w:rPr>
          <w:color w:val="auto"/>
        </w:rPr>
        <w:t xml:space="preserve">The soil stabilizer </w:t>
      </w:r>
      <w:r w:rsidR="000C04CC">
        <w:rPr>
          <w:color w:val="auto"/>
        </w:rPr>
        <w:t>will</w:t>
      </w:r>
      <w:r w:rsidRPr="00F80519">
        <w:rPr>
          <w:color w:val="auto"/>
        </w:rPr>
        <w:t xml:space="preserve"> be from the list below or an approved equal:</w:t>
      </w:r>
    </w:p>
    <w:p w14:paraId="551D331F" w14:textId="5C3F14DC" w:rsidR="00334A34" w:rsidRDefault="00334A34" w:rsidP="00E569D7"/>
    <w:tbl>
      <w:tblPr>
        <w:tblW w:w="7128" w:type="dxa"/>
        <w:tblLook w:val="01E0" w:firstRow="1" w:lastRow="1" w:firstColumn="1" w:lastColumn="1" w:noHBand="0" w:noVBand="0"/>
      </w:tblPr>
      <w:tblGrid>
        <w:gridCol w:w="3229"/>
        <w:gridCol w:w="3899"/>
      </w:tblGrid>
      <w:tr w:rsidR="00E569D7" w:rsidRPr="00135878" w14:paraId="0C80AC47" w14:textId="77777777" w:rsidTr="00135878">
        <w:trPr>
          <w:trHeight w:val="428"/>
        </w:trPr>
        <w:tc>
          <w:tcPr>
            <w:tcW w:w="3229" w:type="dxa"/>
            <w:shd w:val="clear" w:color="auto" w:fill="auto"/>
          </w:tcPr>
          <w:p w14:paraId="11536562" w14:textId="77777777" w:rsidR="00E569D7" w:rsidRPr="00135878" w:rsidRDefault="00E569D7" w:rsidP="00135878">
            <w:pPr>
              <w:spacing w:before="80"/>
              <w:jc w:val="center"/>
              <w:rPr>
                <w:u w:val="single"/>
              </w:rPr>
            </w:pPr>
            <w:r w:rsidRPr="00135878">
              <w:rPr>
                <w:u w:val="single"/>
              </w:rPr>
              <w:t>Product</w:t>
            </w:r>
          </w:p>
        </w:tc>
        <w:tc>
          <w:tcPr>
            <w:tcW w:w="3899" w:type="dxa"/>
            <w:shd w:val="clear" w:color="auto" w:fill="auto"/>
          </w:tcPr>
          <w:p w14:paraId="47651919" w14:textId="77777777" w:rsidR="00E569D7" w:rsidRPr="00135878" w:rsidRDefault="00E569D7" w:rsidP="00135878">
            <w:pPr>
              <w:spacing w:before="80"/>
              <w:jc w:val="center"/>
              <w:rPr>
                <w:u w:val="single"/>
              </w:rPr>
            </w:pPr>
            <w:r w:rsidRPr="00135878">
              <w:rPr>
                <w:u w:val="single"/>
              </w:rPr>
              <w:t>Manufacturer</w:t>
            </w:r>
          </w:p>
        </w:tc>
      </w:tr>
      <w:tr w:rsidR="00E569D7" w:rsidRPr="00135878" w14:paraId="1177CE74" w14:textId="77777777" w:rsidTr="00135878">
        <w:trPr>
          <w:trHeight w:val="355"/>
        </w:trPr>
        <w:tc>
          <w:tcPr>
            <w:tcW w:w="3229" w:type="dxa"/>
            <w:shd w:val="clear" w:color="auto" w:fill="auto"/>
          </w:tcPr>
          <w:p w14:paraId="3F5DCB40" w14:textId="77777777" w:rsidR="00E569D7" w:rsidRPr="00135878" w:rsidRDefault="00E569D7" w:rsidP="00135878">
            <w:pPr>
              <w:jc w:val="center"/>
              <w:rPr>
                <w:color w:val="auto"/>
              </w:rPr>
            </w:pPr>
            <w:proofErr w:type="spellStart"/>
            <w:r w:rsidRPr="00135878">
              <w:rPr>
                <w:color w:val="auto"/>
              </w:rPr>
              <w:t>StarTak</w:t>
            </w:r>
            <w:proofErr w:type="spellEnd"/>
            <w:r w:rsidRPr="00135878">
              <w:rPr>
                <w:color w:val="auto"/>
              </w:rPr>
              <w:t xml:space="preserve"> 600</w:t>
            </w:r>
          </w:p>
          <w:p w14:paraId="0C4B3D94" w14:textId="77777777" w:rsidR="00E569D7" w:rsidRPr="00135878" w:rsidRDefault="00F924C4" w:rsidP="00135878">
            <w:pPr>
              <w:jc w:val="center"/>
              <w:rPr>
                <w:color w:val="auto"/>
              </w:rPr>
            </w:pPr>
            <w:r>
              <w:rPr>
                <w:color w:val="auto"/>
              </w:rPr>
              <w:t>A</w:t>
            </w:r>
            <w:r w:rsidR="00E569D7" w:rsidRPr="00135878">
              <w:rPr>
                <w:color w:val="auto"/>
              </w:rPr>
              <w:t xml:space="preserve">pplied at a rate of 150 </w:t>
            </w:r>
            <w:proofErr w:type="spellStart"/>
            <w:r w:rsidR="00E569D7" w:rsidRPr="00135878">
              <w:rPr>
                <w:color w:val="auto"/>
              </w:rPr>
              <w:t>Lb</w:t>
            </w:r>
            <w:proofErr w:type="spellEnd"/>
            <w:r w:rsidR="00E569D7" w:rsidRPr="00135878">
              <w:rPr>
                <w:color w:val="auto"/>
              </w:rPr>
              <w:t>/Acre</w:t>
            </w:r>
          </w:p>
          <w:p w14:paraId="3D861CC0" w14:textId="77777777" w:rsidR="00E569D7" w:rsidRPr="00135878" w:rsidRDefault="00E569D7" w:rsidP="00135878">
            <w:pPr>
              <w:jc w:val="center"/>
              <w:rPr>
                <w:color w:val="auto"/>
              </w:rPr>
            </w:pPr>
          </w:p>
        </w:tc>
        <w:tc>
          <w:tcPr>
            <w:tcW w:w="3899" w:type="dxa"/>
            <w:shd w:val="clear" w:color="auto" w:fill="auto"/>
          </w:tcPr>
          <w:p w14:paraId="5D09BE40" w14:textId="77777777" w:rsidR="00E569D7" w:rsidRPr="00135878" w:rsidRDefault="00E569D7" w:rsidP="00135878">
            <w:pPr>
              <w:ind w:left="371"/>
              <w:jc w:val="left"/>
              <w:rPr>
                <w:color w:val="auto"/>
              </w:rPr>
            </w:pPr>
            <w:proofErr w:type="spellStart"/>
            <w:r w:rsidRPr="00135878">
              <w:rPr>
                <w:color w:val="auto"/>
              </w:rPr>
              <w:t>Chemstar</w:t>
            </w:r>
            <w:proofErr w:type="spellEnd"/>
            <w:r w:rsidRPr="00135878">
              <w:rPr>
                <w:color w:val="auto"/>
              </w:rPr>
              <w:t xml:space="preserve"> Products Company</w:t>
            </w:r>
          </w:p>
          <w:p w14:paraId="59D4888C" w14:textId="77777777" w:rsidR="00E569D7" w:rsidRPr="00135878" w:rsidRDefault="00E569D7" w:rsidP="00135878">
            <w:pPr>
              <w:ind w:left="371"/>
              <w:jc w:val="left"/>
              <w:rPr>
                <w:color w:val="auto"/>
              </w:rPr>
            </w:pPr>
            <w:r w:rsidRPr="00135878">
              <w:rPr>
                <w:color w:val="auto"/>
              </w:rPr>
              <w:t xml:space="preserve">Minneapolis, MN  </w:t>
            </w:r>
          </w:p>
          <w:p w14:paraId="498740E5" w14:textId="77777777" w:rsidR="00E569D7" w:rsidRPr="00135878" w:rsidRDefault="00E569D7" w:rsidP="00135878">
            <w:pPr>
              <w:ind w:left="371"/>
              <w:jc w:val="left"/>
              <w:rPr>
                <w:color w:val="auto"/>
              </w:rPr>
            </w:pPr>
            <w:r w:rsidRPr="00135878">
              <w:rPr>
                <w:color w:val="auto"/>
              </w:rPr>
              <w:t xml:space="preserve">Phone:  </w:t>
            </w:r>
            <w:r w:rsidR="00533C67">
              <w:rPr>
                <w:color w:val="auto"/>
              </w:rPr>
              <w:t>1-</w:t>
            </w:r>
            <w:r w:rsidRPr="00135878">
              <w:rPr>
                <w:color w:val="auto"/>
              </w:rPr>
              <w:t>800-328-5037</w:t>
            </w:r>
          </w:p>
          <w:p w14:paraId="64D16974" w14:textId="77777777" w:rsidR="00E569D7" w:rsidRPr="00135878" w:rsidRDefault="007B6EDC" w:rsidP="00135878">
            <w:pPr>
              <w:ind w:left="371"/>
              <w:jc w:val="left"/>
              <w:rPr>
                <w:color w:val="auto"/>
              </w:rPr>
            </w:pPr>
            <w:hyperlink r:id="rId24" w:history="1">
              <w:r w:rsidR="003D20C5" w:rsidRPr="00F144B6">
                <w:rPr>
                  <w:rStyle w:val="Hyperlink"/>
                </w:rPr>
                <w:t>www.chemstar.com</w:t>
              </w:r>
            </w:hyperlink>
          </w:p>
          <w:p w14:paraId="50C7864B" w14:textId="77777777" w:rsidR="00E569D7" w:rsidRPr="00135878" w:rsidRDefault="00E569D7" w:rsidP="00135878">
            <w:pPr>
              <w:ind w:left="371"/>
              <w:jc w:val="left"/>
              <w:rPr>
                <w:color w:val="auto"/>
              </w:rPr>
            </w:pPr>
          </w:p>
        </w:tc>
      </w:tr>
      <w:tr w:rsidR="00E569D7" w:rsidRPr="00135878" w14:paraId="6269728A" w14:textId="77777777" w:rsidTr="00135878">
        <w:trPr>
          <w:trHeight w:val="355"/>
        </w:trPr>
        <w:tc>
          <w:tcPr>
            <w:tcW w:w="3229" w:type="dxa"/>
            <w:shd w:val="clear" w:color="auto" w:fill="auto"/>
          </w:tcPr>
          <w:p w14:paraId="3C37FE80" w14:textId="77777777" w:rsidR="00E569D7" w:rsidRPr="00135878" w:rsidRDefault="00E569D7" w:rsidP="00135878">
            <w:pPr>
              <w:jc w:val="center"/>
              <w:rPr>
                <w:color w:val="auto"/>
              </w:rPr>
            </w:pPr>
            <w:r w:rsidRPr="00135878">
              <w:rPr>
                <w:color w:val="auto"/>
              </w:rPr>
              <w:t>Pam-12 Plus</w:t>
            </w:r>
          </w:p>
          <w:p w14:paraId="4B2B3D7B" w14:textId="77777777" w:rsidR="00E569D7" w:rsidRPr="00135878" w:rsidRDefault="00F924C4" w:rsidP="00135878">
            <w:pPr>
              <w:jc w:val="center"/>
              <w:rPr>
                <w:color w:val="auto"/>
              </w:rPr>
            </w:pPr>
            <w:r>
              <w:rPr>
                <w:color w:val="auto"/>
              </w:rPr>
              <w:t>A</w:t>
            </w:r>
            <w:r w:rsidR="00E569D7" w:rsidRPr="00135878">
              <w:rPr>
                <w:color w:val="auto"/>
              </w:rPr>
              <w:t>pplied at a rate of:</w:t>
            </w:r>
          </w:p>
          <w:p w14:paraId="54E26E60" w14:textId="77777777" w:rsidR="00E569D7" w:rsidRPr="00135878" w:rsidRDefault="00E569D7" w:rsidP="00E569D7">
            <w:pPr>
              <w:rPr>
                <w:u w:val="single"/>
              </w:rPr>
            </w:pPr>
            <w:r w:rsidRPr="00135878">
              <w:rPr>
                <w:b/>
              </w:rPr>
              <w:t xml:space="preserve">    </w:t>
            </w:r>
            <w:r w:rsidRPr="00135878">
              <w:rPr>
                <w:u w:val="single"/>
              </w:rPr>
              <w:t>Slope</w:t>
            </w:r>
          </w:p>
          <w:p w14:paraId="0DB138C9" w14:textId="77777777" w:rsidR="00E569D7" w:rsidRPr="00135878" w:rsidRDefault="00E569D7" w:rsidP="00135878">
            <w:pPr>
              <w:tabs>
                <w:tab w:val="left" w:pos="90"/>
              </w:tabs>
              <w:ind w:left="240" w:hanging="150"/>
              <w:jc w:val="left"/>
              <w:rPr>
                <w:color w:val="auto"/>
              </w:rPr>
            </w:pPr>
            <w:r w:rsidRPr="00135878">
              <w:rPr>
                <w:color w:val="auto"/>
              </w:rPr>
              <w:t>N</w:t>
            </w:r>
            <w:r w:rsidR="002709D9" w:rsidRPr="00135878">
              <w:rPr>
                <w:color w:val="auto"/>
              </w:rPr>
              <w:t>one to 4:1</w:t>
            </w:r>
            <w:r w:rsidRPr="00135878">
              <w:rPr>
                <w:color w:val="auto"/>
              </w:rPr>
              <w:t xml:space="preserve"> </w:t>
            </w:r>
            <w:r w:rsidR="002709D9" w:rsidRPr="00135878">
              <w:rPr>
                <w:color w:val="auto"/>
              </w:rPr>
              <w:t xml:space="preserve">     </w:t>
            </w:r>
            <w:r w:rsidRPr="00135878">
              <w:rPr>
                <w:color w:val="auto"/>
              </w:rPr>
              <w:t xml:space="preserve">      </w:t>
            </w:r>
            <w:r w:rsidR="002709D9" w:rsidRPr="00135878">
              <w:rPr>
                <w:color w:val="auto"/>
              </w:rPr>
              <w:t>1000</w:t>
            </w:r>
            <w:r w:rsidRPr="00135878">
              <w:rPr>
                <w:color w:val="auto"/>
              </w:rPr>
              <w:t xml:space="preserve"> </w:t>
            </w:r>
            <w:proofErr w:type="spellStart"/>
            <w:r w:rsidRPr="00135878">
              <w:rPr>
                <w:color w:val="auto"/>
              </w:rPr>
              <w:t>Lb</w:t>
            </w:r>
            <w:proofErr w:type="spellEnd"/>
            <w:r w:rsidRPr="00135878">
              <w:rPr>
                <w:color w:val="auto"/>
              </w:rPr>
              <w:t>/Acre</w:t>
            </w:r>
          </w:p>
          <w:p w14:paraId="62DC3DAD" w14:textId="1D4F447C" w:rsidR="00E569D7" w:rsidRPr="00135878" w:rsidRDefault="005E31D3" w:rsidP="00135878">
            <w:pPr>
              <w:tabs>
                <w:tab w:val="left" w:pos="90"/>
              </w:tabs>
              <w:ind w:left="240" w:hanging="150"/>
              <w:jc w:val="left"/>
              <w:rPr>
                <w:color w:val="auto"/>
              </w:rPr>
            </w:pPr>
            <w:r>
              <w:rPr>
                <w:color w:val="auto"/>
              </w:rPr>
              <w:t>4</w:t>
            </w:r>
            <w:r w:rsidR="00E569D7" w:rsidRPr="00135878">
              <w:rPr>
                <w:color w:val="auto"/>
              </w:rPr>
              <w:t xml:space="preserve">:1 </w:t>
            </w:r>
            <w:r w:rsidR="002709D9" w:rsidRPr="00135878">
              <w:rPr>
                <w:color w:val="auto"/>
              </w:rPr>
              <w:t xml:space="preserve">to </w:t>
            </w:r>
            <w:r>
              <w:rPr>
                <w:color w:val="auto"/>
              </w:rPr>
              <w:t>3</w:t>
            </w:r>
            <w:r w:rsidR="002709D9" w:rsidRPr="00135878">
              <w:rPr>
                <w:color w:val="auto"/>
              </w:rPr>
              <w:t>:1</w:t>
            </w:r>
            <w:r w:rsidR="00E569D7" w:rsidRPr="00135878">
              <w:rPr>
                <w:color w:val="auto"/>
              </w:rPr>
              <w:t xml:space="preserve">   </w:t>
            </w:r>
            <w:r w:rsidR="002709D9" w:rsidRPr="00135878">
              <w:rPr>
                <w:color w:val="auto"/>
              </w:rPr>
              <w:t>1000 to 2000</w:t>
            </w:r>
            <w:r w:rsidR="00E569D7" w:rsidRPr="00135878">
              <w:rPr>
                <w:color w:val="auto"/>
              </w:rPr>
              <w:t xml:space="preserve"> </w:t>
            </w:r>
            <w:proofErr w:type="spellStart"/>
            <w:r w:rsidR="00E569D7" w:rsidRPr="00135878">
              <w:rPr>
                <w:color w:val="auto"/>
              </w:rPr>
              <w:t>Lb</w:t>
            </w:r>
            <w:proofErr w:type="spellEnd"/>
            <w:r w:rsidR="00E569D7" w:rsidRPr="00135878">
              <w:rPr>
                <w:color w:val="auto"/>
              </w:rPr>
              <w:t>/Acre</w:t>
            </w:r>
          </w:p>
          <w:p w14:paraId="3636FAB4" w14:textId="77777777" w:rsidR="00E569D7" w:rsidRPr="00135878" w:rsidRDefault="005E31D3" w:rsidP="00135878">
            <w:pPr>
              <w:tabs>
                <w:tab w:val="left" w:pos="90"/>
              </w:tabs>
              <w:ind w:left="240" w:hanging="150"/>
              <w:jc w:val="left"/>
              <w:rPr>
                <w:color w:val="auto"/>
              </w:rPr>
            </w:pPr>
            <w:r>
              <w:rPr>
                <w:color w:val="auto"/>
              </w:rPr>
              <w:t>3</w:t>
            </w:r>
            <w:r w:rsidR="00E569D7" w:rsidRPr="00135878">
              <w:rPr>
                <w:color w:val="auto"/>
              </w:rPr>
              <w:t xml:space="preserve">:1 to </w:t>
            </w:r>
            <w:r>
              <w:rPr>
                <w:color w:val="auto"/>
              </w:rPr>
              <w:t>2</w:t>
            </w:r>
            <w:r w:rsidR="00E569D7" w:rsidRPr="00135878">
              <w:rPr>
                <w:color w:val="auto"/>
              </w:rPr>
              <w:t xml:space="preserve">:1   </w:t>
            </w:r>
            <w:r w:rsidR="002709D9" w:rsidRPr="00135878">
              <w:rPr>
                <w:color w:val="auto"/>
              </w:rPr>
              <w:t>2000 to 3000</w:t>
            </w:r>
            <w:r w:rsidR="00E569D7" w:rsidRPr="00135878">
              <w:rPr>
                <w:color w:val="auto"/>
              </w:rPr>
              <w:t xml:space="preserve"> </w:t>
            </w:r>
            <w:proofErr w:type="spellStart"/>
            <w:r w:rsidR="00E569D7" w:rsidRPr="00135878">
              <w:rPr>
                <w:color w:val="auto"/>
              </w:rPr>
              <w:t>Lb</w:t>
            </w:r>
            <w:proofErr w:type="spellEnd"/>
            <w:r w:rsidR="00E569D7" w:rsidRPr="00135878">
              <w:rPr>
                <w:color w:val="auto"/>
              </w:rPr>
              <w:t>/Acre</w:t>
            </w:r>
          </w:p>
          <w:p w14:paraId="763C9198" w14:textId="77777777" w:rsidR="00E569D7" w:rsidRPr="00135878" w:rsidRDefault="00E569D7" w:rsidP="00135878">
            <w:pPr>
              <w:jc w:val="center"/>
              <w:rPr>
                <w:color w:val="auto"/>
              </w:rPr>
            </w:pPr>
          </w:p>
        </w:tc>
        <w:tc>
          <w:tcPr>
            <w:tcW w:w="3899" w:type="dxa"/>
            <w:shd w:val="clear" w:color="auto" w:fill="auto"/>
          </w:tcPr>
          <w:p w14:paraId="0CAA7BFE" w14:textId="77777777" w:rsidR="00E569D7" w:rsidRPr="00135878" w:rsidRDefault="00E569D7" w:rsidP="00135878">
            <w:pPr>
              <w:ind w:left="371"/>
              <w:jc w:val="left"/>
              <w:rPr>
                <w:color w:val="auto"/>
              </w:rPr>
            </w:pPr>
            <w:r w:rsidRPr="00135878">
              <w:rPr>
                <w:color w:val="auto"/>
              </w:rPr>
              <w:t>ENCAP, LLC</w:t>
            </w:r>
          </w:p>
          <w:p w14:paraId="036377D9" w14:textId="6BADB3A3" w:rsidR="00E569D7" w:rsidRPr="00135878" w:rsidRDefault="00E569D7" w:rsidP="00135878">
            <w:pPr>
              <w:ind w:left="371"/>
              <w:jc w:val="left"/>
              <w:rPr>
                <w:color w:val="auto"/>
              </w:rPr>
            </w:pPr>
            <w:r w:rsidRPr="00135878">
              <w:rPr>
                <w:color w:val="auto"/>
              </w:rPr>
              <w:t>Green Bay, WI</w:t>
            </w:r>
          </w:p>
          <w:p w14:paraId="19F978A1" w14:textId="07A1BA8B" w:rsidR="00E569D7" w:rsidRPr="00135878" w:rsidRDefault="00E569D7" w:rsidP="00135878">
            <w:pPr>
              <w:ind w:left="371"/>
              <w:jc w:val="left"/>
              <w:rPr>
                <w:color w:val="auto"/>
              </w:rPr>
            </w:pPr>
            <w:r w:rsidRPr="00135878">
              <w:rPr>
                <w:color w:val="auto"/>
              </w:rPr>
              <w:t xml:space="preserve">Phone:  </w:t>
            </w:r>
            <w:r w:rsidR="00533C67">
              <w:rPr>
                <w:color w:val="auto"/>
              </w:rPr>
              <w:t>1-</w:t>
            </w:r>
            <w:r w:rsidR="001D3D35">
              <w:rPr>
                <w:color w:val="auto"/>
              </w:rPr>
              <w:t>920</w:t>
            </w:r>
            <w:r w:rsidRPr="00135878">
              <w:rPr>
                <w:color w:val="auto"/>
              </w:rPr>
              <w:t>-40</w:t>
            </w:r>
            <w:r w:rsidR="001D3D35">
              <w:rPr>
                <w:color w:val="auto"/>
              </w:rPr>
              <w:t>6</w:t>
            </w:r>
            <w:r w:rsidRPr="00135878">
              <w:rPr>
                <w:color w:val="auto"/>
              </w:rPr>
              <w:t>-5050</w:t>
            </w:r>
          </w:p>
          <w:p w14:paraId="2FD27850" w14:textId="77777777" w:rsidR="001D3D35" w:rsidRPr="00955856" w:rsidRDefault="001D3D35" w:rsidP="001D3D35">
            <w:pPr>
              <w:ind w:left="371"/>
              <w:jc w:val="left"/>
              <w:rPr>
                <w:rStyle w:val="Hyperlink"/>
              </w:rPr>
            </w:pPr>
            <w:r>
              <w:fldChar w:fldCharType="begin"/>
            </w:r>
            <w:r>
              <w:instrText xml:space="preserve"> HYPERLINK "https://encappro.com/" </w:instrText>
            </w:r>
            <w:r>
              <w:fldChar w:fldCharType="separate"/>
            </w:r>
            <w:r w:rsidRPr="00955856">
              <w:rPr>
                <w:rStyle w:val="Hyperlink"/>
              </w:rPr>
              <w:t>https://encappro.com/</w:t>
            </w:r>
          </w:p>
          <w:p w14:paraId="0D49C724" w14:textId="385E6889" w:rsidR="00E569D7" w:rsidRPr="00135878" w:rsidRDefault="001D3D35" w:rsidP="001D3D35">
            <w:pPr>
              <w:ind w:left="371"/>
              <w:jc w:val="left"/>
              <w:rPr>
                <w:color w:val="auto"/>
              </w:rPr>
            </w:pPr>
            <w:r>
              <w:fldChar w:fldCharType="end"/>
            </w:r>
          </w:p>
        </w:tc>
      </w:tr>
      <w:tr w:rsidR="00E569D7" w:rsidRPr="00135878" w14:paraId="34A43C5F" w14:textId="77777777" w:rsidTr="00135878">
        <w:trPr>
          <w:trHeight w:val="355"/>
        </w:trPr>
        <w:tc>
          <w:tcPr>
            <w:tcW w:w="3229" w:type="dxa"/>
            <w:shd w:val="clear" w:color="auto" w:fill="auto"/>
          </w:tcPr>
          <w:p w14:paraId="025BF666" w14:textId="77777777" w:rsidR="00E569D7" w:rsidRPr="00135878" w:rsidRDefault="00E569D7" w:rsidP="00135878">
            <w:pPr>
              <w:jc w:val="center"/>
              <w:rPr>
                <w:color w:val="auto"/>
              </w:rPr>
            </w:pPr>
            <w:r w:rsidRPr="00135878">
              <w:rPr>
                <w:color w:val="auto"/>
              </w:rPr>
              <w:t>M-Binder</w:t>
            </w:r>
          </w:p>
          <w:p w14:paraId="1D084780" w14:textId="77777777" w:rsidR="00E569D7" w:rsidRPr="00135878" w:rsidRDefault="00F924C4" w:rsidP="00135878">
            <w:pPr>
              <w:jc w:val="center"/>
              <w:rPr>
                <w:color w:val="auto"/>
              </w:rPr>
            </w:pPr>
            <w:r>
              <w:rPr>
                <w:color w:val="auto"/>
              </w:rPr>
              <w:t>A</w:t>
            </w:r>
            <w:r w:rsidR="00E569D7" w:rsidRPr="00135878">
              <w:rPr>
                <w:color w:val="auto"/>
              </w:rPr>
              <w:t xml:space="preserve">pplied at a rate of 150 </w:t>
            </w:r>
            <w:proofErr w:type="spellStart"/>
            <w:r w:rsidR="00E569D7" w:rsidRPr="00135878">
              <w:rPr>
                <w:color w:val="auto"/>
              </w:rPr>
              <w:t>Lb</w:t>
            </w:r>
            <w:proofErr w:type="spellEnd"/>
            <w:r w:rsidR="00E569D7" w:rsidRPr="00135878">
              <w:rPr>
                <w:color w:val="auto"/>
              </w:rPr>
              <w:t>/Acre</w:t>
            </w:r>
          </w:p>
          <w:p w14:paraId="61ABC5ED" w14:textId="77777777" w:rsidR="00E569D7" w:rsidRPr="00135878" w:rsidRDefault="00E569D7" w:rsidP="00135878">
            <w:pPr>
              <w:jc w:val="center"/>
              <w:rPr>
                <w:color w:val="auto"/>
              </w:rPr>
            </w:pPr>
          </w:p>
        </w:tc>
        <w:tc>
          <w:tcPr>
            <w:tcW w:w="3899" w:type="dxa"/>
            <w:shd w:val="clear" w:color="auto" w:fill="auto"/>
          </w:tcPr>
          <w:p w14:paraId="15D5106F" w14:textId="77777777" w:rsidR="00E569D7" w:rsidRPr="00135878" w:rsidRDefault="00E569D7" w:rsidP="00135878">
            <w:pPr>
              <w:ind w:left="371"/>
              <w:jc w:val="left"/>
              <w:rPr>
                <w:color w:val="auto"/>
              </w:rPr>
            </w:pPr>
            <w:r w:rsidRPr="00135878">
              <w:rPr>
                <w:color w:val="auto"/>
              </w:rPr>
              <w:t>Ecology Controls</w:t>
            </w:r>
          </w:p>
          <w:p w14:paraId="29E4250D" w14:textId="77777777" w:rsidR="00E569D7" w:rsidRPr="00135878" w:rsidRDefault="00E569D7" w:rsidP="00135878">
            <w:pPr>
              <w:ind w:left="371"/>
              <w:jc w:val="left"/>
              <w:rPr>
                <w:color w:val="auto"/>
              </w:rPr>
            </w:pPr>
            <w:r w:rsidRPr="00135878">
              <w:rPr>
                <w:color w:val="auto"/>
              </w:rPr>
              <w:t>Carpinteria, CA</w:t>
            </w:r>
          </w:p>
          <w:p w14:paraId="306E3C70" w14:textId="77777777" w:rsidR="00E569D7" w:rsidRPr="00135878" w:rsidRDefault="00E569D7" w:rsidP="00135878">
            <w:pPr>
              <w:ind w:left="371"/>
              <w:jc w:val="left"/>
              <w:rPr>
                <w:color w:val="auto"/>
              </w:rPr>
            </w:pPr>
            <w:r w:rsidRPr="00135878">
              <w:rPr>
                <w:color w:val="auto"/>
              </w:rPr>
              <w:t xml:space="preserve">Phone:  </w:t>
            </w:r>
            <w:r w:rsidR="00533C67">
              <w:rPr>
                <w:color w:val="auto"/>
              </w:rPr>
              <w:t>1-</w:t>
            </w:r>
            <w:r w:rsidRPr="00135878">
              <w:rPr>
                <w:color w:val="auto"/>
              </w:rPr>
              <w:t>805-684-0436</w:t>
            </w:r>
          </w:p>
          <w:p w14:paraId="101170ED" w14:textId="77777777" w:rsidR="00E569D7" w:rsidRPr="00135878" w:rsidRDefault="007B6EDC" w:rsidP="00135878">
            <w:pPr>
              <w:ind w:left="371"/>
              <w:jc w:val="left"/>
              <w:rPr>
                <w:rStyle w:val="Hyperlink"/>
                <w:color w:val="auto"/>
              </w:rPr>
            </w:pPr>
            <w:hyperlink r:id="rId25" w:history="1">
              <w:r w:rsidR="000C1FAC" w:rsidRPr="000C1FAC">
                <w:rPr>
                  <w:rStyle w:val="Hyperlink"/>
                </w:rPr>
                <w:t>www.ssseeds.com</w:t>
              </w:r>
            </w:hyperlink>
          </w:p>
          <w:p w14:paraId="0825FE95" w14:textId="77777777" w:rsidR="00E569D7" w:rsidRPr="00135878" w:rsidRDefault="00E569D7" w:rsidP="00135878">
            <w:pPr>
              <w:ind w:left="371"/>
              <w:jc w:val="left"/>
              <w:rPr>
                <w:rStyle w:val="Hyperlink"/>
                <w:color w:val="auto"/>
              </w:rPr>
            </w:pPr>
          </w:p>
        </w:tc>
      </w:tr>
      <w:tr w:rsidR="00485D9F" w:rsidRPr="00135878" w14:paraId="4D84DF38" w14:textId="77777777" w:rsidTr="00135878">
        <w:trPr>
          <w:trHeight w:val="355"/>
        </w:trPr>
        <w:tc>
          <w:tcPr>
            <w:tcW w:w="3229" w:type="dxa"/>
            <w:shd w:val="clear" w:color="auto" w:fill="auto"/>
          </w:tcPr>
          <w:p w14:paraId="1BACE2BA" w14:textId="77777777" w:rsidR="00485D9F" w:rsidRDefault="00485D9F" w:rsidP="00135878">
            <w:pPr>
              <w:jc w:val="center"/>
              <w:rPr>
                <w:color w:val="auto"/>
              </w:rPr>
            </w:pPr>
            <w:proofErr w:type="spellStart"/>
            <w:r>
              <w:rPr>
                <w:color w:val="auto"/>
              </w:rPr>
              <w:t>FiberRX</w:t>
            </w:r>
            <w:proofErr w:type="spellEnd"/>
          </w:p>
          <w:p w14:paraId="5282C7B8" w14:textId="77777777" w:rsidR="00485D9F" w:rsidRDefault="00485D9F" w:rsidP="00485D9F">
            <w:pPr>
              <w:jc w:val="center"/>
              <w:rPr>
                <w:color w:val="auto"/>
              </w:rPr>
            </w:pPr>
            <w:r>
              <w:rPr>
                <w:color w:val="auto"/>
              </w:rPr>
              <w:t>A</w:t>
            </w:r>
            <w:r w:rsidRPr="00135878">
              <w:rPr>
                <w:color w:val="auto"/>
              </w:rPr>
              <w:t>pplied at a rate of</w:t>
            </w:r>
            <w:r>
              <w:rPr>
                <w:color w:val="auto"/>
              </w:rPr>
              <w:t>:</w:t>
            </w:r>
          </w:p>
          <w:p w14:paraId="7E34C8FD" w14:textId="77777777" w:rsidR="00485D9F" w:rsidRPr="00135878" w:rsidRDefault="00485D9F" w:rsidP="00485D9F">
            <w:pPr>
              <w:rPr>
                <w:u w:val="single"/>
              </w:rPr>
            </w:pPr>
            <w:r w:rsidRPr="00135878">
              <w:rPr>
                <w:b/>
              </w:rPr>
              <w:t xml:space="preserve">    </w:t>
            </w:r>
            <w:r w:rsidRPr="00135878">
              <w:rPr>
                <w:u w:val="single"/>
              </w:rPr>
              <w:t>Slope</w:t>
            </w:r>
          </w:p>
          <w:p w14:paraId="4A0F885F" w14:textId="77777777" w:rsidR="00485D9F" w:rsidRPr="00135878" w:rsidRDefault="00485D9F" w:rsidP="00485D9F">
            <w:pPr>
              <w:tabs>
                <w:tab w:val="left" w:pos="90"/>
              </w:tabs>
              <w:ind w:left="240" w:hanging="150"/>
              <w:jc w:val="left"/>
              <w:rPr>
                <w:color w:val="auto"/>
              </w:rPr>
            </w:pPr>
            <w:r w:rsidRPr="00135878">
              <w:rPr>
                <w:color w:val="auto"/>
              </w:rPr>
              <w:t xml:space="preserve">None to 4:1            </w:t>
            </w:r>
            <w:r>
              <w:rPr>
                <w:color w:val="auto"/>
              </w:rPr>
              <w:t>50</w:t>
            </w:r>
            <w:r w:rsidRPr="00135878">
              <w:rPr>
                <w:color w:val="auto"/>
              </w:rPr>
              <w:t xml:space="preserve"> </w:t>
            </w:r>
            <w:proofErr w:type="spellStart"/>
            <w:r w:rsidRPr="00135878">
              <w:rPr>
                <w:color w:val="auto"/>
              </w:rPr>
              <w:t>Lb</w:t>
            </w:r>
            <w:proofErr w:type="spellEnd"/>
            <w:r w:rsidRPr="00135878">
              <w:rPr>
                <w:color w:val="auto"/>
              </w:rPr>
              <w:t>/Acre</w:t>
            </w:r>
          </w:p>
          <w:p w14:paraId="50EF8518" w14:textId="77777777" w:rsidR="00485D9F" w:rsidRPr="00135878" w:rsidRDefault="00485D9F" w:rsidP="00485D9F">
            <w:pPr>
              <w:tabs>
                <w:tab w:val="left" w:pos="90"/>
              </w:tabs>
              <w:ind w:left="240" w:hanging="150"/>
              <w:jc w:val="left"/>
              <w:rPr>
                <w:color w:val="auto"/>
              </w:rPr>
            </w:pPr>
            <w:r>
              <w:rPr>
                <w:color w:val="auto"/>
              </w:rPr>
              <w:t>3</w:t>
            </w:r>
            <w:r w:rsidRPr="00135878">
              <w:rPr>
                <w:color w:val="auto"/>
              </w:rPr>
              <w:t xml:space="preserve">:1  </w:t>
            </w:r>
            <w:r>
              <w:rPr>
                <w:color w:val="auto"/>
              </w:rPr>
              <w:t xml:space="preserve">                       </w:t>
            </w:r>
            <w:r w:rsidRPr="00135878">
              <w:rPr>
                <w:color w:val="auto"/>
              </w:rPr>
              <w:t xml:space="preserve"> </w:t>
            </w:r>
            <w:r>
              <w:rPr>
                <w:color w:val="auto"/>
              </w:rPr>
              <w:t>60</w:t>
            </w:r>
            <w:r w:rsidRPr="00135878">
              <w:rPr>
                <w:color w:val="auto"/>
              </w:rPr>
              <w:t xml:space="preserve"> </w:t>
            </w:r>
            <w:proofErr w:type="spellStart"/>
            <w:r w:rsidRPr="00135878">
              <w:rPr>
                <w:color w:val="auto"/>
              </w:rPr>
              <w:t>Lb</w:t>
            </w:r>
            <w:proofErr w:type="spellEnd"/>
            <w:r w:rsidRPr="00135878">
              <w:rPr>
                <w:color w:val="auto"/>
              </w:rPr>
              <w:t>/Acre</w:t>
            </w:r>
          </w:p>
          <w:p w14:paraId="0FD1C8BB" w14:textId="77777777" w:rsidR="00485D9F" w:rsidRPr="00135878" w:rsidRDefault="00485D9F" w:rsidP="00485D9F">
            <w:pPr>
              <w:tabs>
                <w:tab w:val="left" w:pos="90"/>
              </w:tabs>
              <w:ind w:left="240" w:hanging="150"/>
              <w:jc w:val="left"/>
              <w:rPr>
                <w:color w:val="auto"/>
              </w:rPr>
            </w:pPr>
            <w:r>
              <w:rPr>
                <w:color w:val="auto"/>
              </w:rPr>
              <w:t>2</w:t>
            </w:r>
            <w:r w:rsidRPr="00135878">
              <w:rPr>
                <w:color w:val="auto"/>
              </w:rPr>
              <w:t xml:space="preserve">:1  </w:t>
            </w:r>
            <w:r>
              <w:rPr>
                <w:color w:val="auto"/>
              </w:rPr>
              <w:t xml:space="preserve">                       </w:t>
            </w:r>
            <w:r w:rsidRPr="00135878">
              <w:rPr>
                <w:color w:val="auto"/>
              </w:rPr>
              <w:t xml:space="preserve"> </w:t>
            </w:r>
            <w:r>
              <w:rPr>
                <w:color w:val="auto"/>
              </w:rPr>
              <w:t>70</w:t>
            </w:r>
            <w:r w:rsidRPr="00135878">
              <w:rPr>
                <w:color w:val="auto"/>
              </w:rPr>
              <w:t xml:space="preserve"> </w:t>
            </w:r>
            <w:proofErr w:type="spellStart"/>
            <w:r w:rsidRPr="00135878">
              <w:rPr>
                <w:color w:val="auto"/>
              </w:rPr>
              <w:t>Lb</w:t>
            </w:r>
            <w:proofErr w:type="spellEnd"/>
            <w:r w:rsidRPr="00135878">
              <w:rPr>
                <w:color w:val="auto"/>
              </w:rPr>
              <w:t>/Acre</w:t>
            </w:r>
          </w:p>
          <w:p w14:paraId="7E0E6DB2" w14:textId="77777777" w:rsidR="00485D9F" w:rsidRPr="00135878" w:rsidRDefault="00485D9F" w:rsidP="00485D9F">
            <w:pPr>
              <w:tabs>
                <w:tab w:val="left" w:pos="90"/>
              </w:tabs>
              <w:ind w:left="240" w:hanging="150"/>
              <w:jc w:val="left"/>
              <w:rPr>
                <w:color w:val="auto"/>
              </w:rPr>
            </w:pPr>
            <w:r>
              <w:rPr>
                <w:color w:val="auto"/>
              </w:rPr>
              <w:t>1:1 or steeper         80</w:t>
            </w:r>
            <w:r w:rsidRPr="00135878">
              <w:rPr>
                <w:color w:val="auto"/>
              </w:rPr>
              <w:t xml:space="preserve"> </w:t>
            </w:r>
            <w:proofErr w:type="spellStart"/>
            <w:r w:rsidRPr="00135878">
              <w:rPr>
                <w:color w:val="auto"/>
              </w:rPr>
              <w:t>Lb</w:t>
            </w:r>
            <w:proofErr w:type="spellEnd"/>
            <w:r w:rsidRPr="00135878">
              <w:rPr>
                <w:color w:val="auto"/>
              </w:rPr>
              <w:t>/Acre</w:t>
            </w:r>
          </w:p>
          <w:p w14:paraId="0A93359C" w14:textId="77777777" w:rsidR="00485D9F" w:rsidRPr="00135878" w:rsidRDefault="00485D9F" w:rsidP="00485D9F">
            <w:pPr>
              <w:jc w:val="center"/>
              <w:rPr>
                <w:color w:val="auto"/>
              </w:rPr>
            </w:pPr>
          </w:p>
          <w:p w14:paraId="4C7C6389" w14:textId="77777777" w:rsidR="00485D9F" w:rsidRDefault="00485D9F" w:rsidP="00135878">
            <w:pPr>
              <w:jc w:val="center"/>
              <w:rPr>
                <w:color w:val="auto"/>
              </w:rPr>
            </w:pPr>
          </w:p>
        </w:tc>
        <w:tc>
          <w:tcPr>
            <w:tcW w:w="3899" w:type="dxa"/>
            <w:shd w:val="clear" w:color="auto" w:fill="auto"/>
          </w:tcPr>
          <w:p w14:paraId="5B034BA5" w14:textId="0F513C35" w:rsidR="00485D9F" w:rsidRDefault="00485D9F" w:rsidP="00BA1BB7">
            <w:pPr>
              <w:widowControl w:val="0"/>
              <w:tabs>
                <w:tab w:val="left" w:pos="427"/>
              </w:tabs>
              <w:ind w:left="371"/>
              <w:rPr>
                <w:rFonts w:cs="Arial"/>
              </w:rPr>
            </w:pPr>
            <w:proofErr w:type="spellStart"/>
            <w:r>
              <w:rPr>
                <w:rFonts w:cs="Arial"/>
              </w:rPr>
              <w:t>Hydro</w:t>
            </w:r>
            <w:r w:rsidR="00F71A03">
              <w:rPr>
                <w:rFonts w:cs="Arial"/>
              </w:rPr>
              <w:t>S</w:t>
            </w:r>
            <w:r>
              <w:rPr>
                <w:rFonts w:cs="Arial"/>
              </w:rPr>
              <w:t>traw</w:t>
            </w:r>
            <w:proofErr w:type="spellEnd"/>
            <w:r>
              <w:rPr>
                <w:rFonts w:cs="Arial"/>
              </w:rPr>
              <w:t>, LLC</w:t>
            </w:r>
          </w:p>
          <w:p w14:paraId="2879E0B8" w14:textId="77777777" w:rsidR="00485D9F" w:rsidRDefault="00485D9F" w:rsidP="00BA1BB7">
            <w:pPr>
              <w:widowControl w:val="0"/>
              <w:tabs>
                <w:tab w:val="left" w:pos="427"/>
              </w:tabs>
              <w:ind w:left="371"/>
              <w:rPr>
                <w:rFonts w:cs="Arial"/>
              </w:rPr>
            </w:pPr>
            <w:r>
              <w:rPr>
                <w:rFonts w:cs="Arial"/>
              </w:rPr>
              <w:t>Manteno, IL</w:t>
            </w:r>
          </w:p>
          <w:p w14:paraId="66AEBC45" w14:textId="77777777" w:rsidR="00485D9F" w:rsidRDefault="00485D9F" w:rsidP="00BA1BB7">
            <w:pPr>
              <w:widowControl w:val="0"/>
              <w:tabs>
                <w:tab w:val="left" w:pos="427"/>
              </w:tabs>
              <w:ind w:left="371"/>
              <w:rPr>
                <w:rFonts w:cs="Arial"/>
              </w:rPr>
            </w:pPr>
            <w:r>
              <w:rPr>
                <w:rFonts w:cs="Arial"/>
              </w:rPr>
              <w:t>Phone:  1-800-545-1755</w:t>
            </w:r>
          </w:p>
          <w:p w14:paraId="5879A391" w14:textId="01B2F0ED" w:rsidR="00485D9F" w:rsidRDefault="007B6EDC" w:rsidP="00BA1BB7">
            <w:pPr>
              <w:widowControl w:val="0"/>
              <w:tabs>
                <w:tab w:val="left" w:pos="427"/>
              </w:tabs>
              <w:ind w:left="371"/>
              <w:rPr>
                <w:rFonts w:cs="Arial"/>
              </w:rPr>
            </w:pPr>
            <w:hyperlink r:id="rId26" w:history="1">
              <w:r w:rsidR="00F71A03">
                <w:rPr>
                  <w:rStyle w:val="Hyperlink"/>
                  <w:rFonts w:cs="Arial"/>
                </w:rPr>
                <w:t>http://www.hydrostraw.com</w:t>
              </w:r>
            </w:hyperlink>
          </w:p>
        </w:tc>
      </w:tr>
      <w:tr w:rsidR="001778D4" w:rsidRPr="00135878" w14:paraId="053B0EA4" w14:textId="77777777" w:rsidTr="00135878">
        <w:trPr>
          <w:trHeight w:val="355"/>
        </w:trPr>
        <w:tc>
          <w:tcPr>
            <w:tcW w:w="3229" w:type="dxa"/>
            <w:shd w:val="clear" w:color="auto" w:fill="auto"/>
          </w:tcPr>
          <w:p w14:paraId="7D74569C" w14:textId="77777777" w:rsidR="001778D4" w:rsidRDefault="00F924C4" w:rsidP="00135878">
            <w:pPr>
              <w:jc w:val="center"/>
              <w:rPr>
                <w:color w:val="auto"/>
              </w:rPr>
            </w:pPr>
            <w:proofErr w:type="spellStart"/>
            <w:r>
              <w:rPr>
                <w:color w:val="auto"/>
              </w:rPr>
              <w:t>Enviropam</w:t>
            </w:r>
            <w:proofErr w:type="spellEnd"/>
          </w:p>
          <w:p w14:paraId="732B94C2" w14:textId="77777777" w:rsidR="00F924C4" w:rsidRPr="00135878" w:rsidRDefault="00F924C4" w:rsidP="00135878">
            <w:pPr>
              <w:jc w:val="center"/>
              <w:rPr>
                <w:color w:val="auto"/>
              </w:rPr>
            </w:pPr>
            <w:r>
              <w:rPr>
                <w:color w:val="auto"/>
              </w:rPr>
              <w:t xml:space="preserve">Applied at a rate of 9 </w:t>
            </w:r>
            <w:proofErr w:type="spellStart"/>
            <w:r>
              <w:rPr>
                <w:color w:val="auto"/>
              </w:rPr>
              <w:t>Lb</w:t>
            </w:r>
            <w:proofErr w:type="spellEnd"/>
            <w:r>
              <w:rPr>
                <w:color w:val="auto"/>
              </w:rPr>
              <w:t>/Acre</w:t>
            </w:r>
          </w:p>
        </w:tc>
        <w:tc>
          <w:tcPr>
            <w:tcW w:w="3899" w:type="dxa"/>
            <w:shd w:val="clear" w:color="auto" w:fill="auto"/>
          </w:tcPr>
          <w:p w14:paraId="69F6BA81" w14:textId="77777777" w:rsidR="00BA1BB7" w:rsidRDefault="00BA1BB7" w:rsidP="00BA1BB7">
            <w:pPr>
              <w:widowControl w:val="0"/>
              <w:tabs>
                <w:tab w:val="left" w:pos="427"/>
              </w:tabs>
              <w:ind w:left="371"/>
              <w:rPr>
                <w:rFonts w:cs="Arial"/>
              </w:rPr>
            </w:pPr>
            <w:r>
              <w:rPr>
                <w:rFonts w:cs="Arial"/>
              </w:rPr>
              <w:t>Innovative Turf Solutions, LLC</w:t>
            </w:r>
          </w:p>
          <w:p w14:paraId="395DD396" w14:textId="229402E9" w:rsidR="001778D4" w:rsidRDefault="001D3D35" w:rsidP="00135878">
            <w:pPr>
              <w:ind w:left="371"/>
              <w:jc w:val="left"/>
              <w:rPr>
                <w:color w:val="auto"/>
              </w:rPr>
            </w:pPr>
            <w:r>
              <w:rPr>
                <w:color w:val="auto"/>
              </w:rPr>
              <w:t>Lebanon</w:t>
            </w:r>
            <w:r w:rsidR="00F924C4">
              <w:rPr>
                <w:color w:val="auto"/>
              </w:rPr>
              <w:t>, OH</w:t>
            </w:r>
          </w:p>
          <w:p w14:paraId="5F8AEA79" w14:textId="77777777" w:rsidR="00F924C4" w:rsidRDefault="00F924C4" w:rsidP="00135878">
            <w:pPr>
              <w:ind w:left="371"/>
              <w:jc w:val="left"/>
              <w:rPr>
                <w:color w:val="auto"/>
              </w:rPr>
            </w:pPr>
            <w:r>
              <w:rPr>
                <w:color w:val="auto"/>
              </w:rPr>
              <w:t>Phone:  1-513-317-8311</w:t>
            </w:r>
          </w:p>
          <w:p w14:paraId="6F51FAA6" w14:textId="77777777" w:rsidR="00F924C4" w:rsidRDefault="007B6EDC" w:rsidP="00135878">
            <w:pPr>
              <w:ind w:left="371"/>
              <w:jc w:val="left"/>
              <w:rPr>
                <w:color w:val="auto"/>
              </w:rPr>
            </w:pPr>
            <w:hyperlink r:id="rId27" w:history="1">
              <w:r w:rsidR="00F924C4" w:rsidRPr="00F924C4">
                <w:rPr>
                  <w:rStyle w:val="Hyperlink"/>
                </w:rPr>
                <w:t>www.innovativeturfsolutions.com</w:t>
              </w:r>
            </w:hyperlink>
          </w:p>
          <w:p w14:paraId="37099237" w14:textId="77777777" w:rsidR="00F924C4" w:rsidRPr="00135878" w:rsidRDefault="00F924C4" w:rsidP="00135878">
            <w:pPr>
              <w:ind w:left="371"/>
              <w:jc w:val="left"/>
              <w:rPr>
                <w:color w:val="auto"/>
              </w:rPr>
            </w:pPr>
          </w:p>
        </w:tc>
      </w:tr>
      <w:tr w:rsidR="00F924C4" w:rsidRPr="00135878" w14:paraId="0FCC0E84" w14:textId="77777777" w:rsidTr="00135878">
        <w:trPr>
          <w:trHeight w:val="355"/>
        </w:trPr>
        <w:tc>
          <w:tcPr>
            <w:tcW w:w="3229" w:type="dxa"/>
            <w:shd w:val="clear" w:color="auto" w:fill="auto"/>
          </w:tcPr>
          <w:p w14:paraId="45AD6811" w14:textId="77777777" w:rsidR="00F924C4" w:rsidRDefault="00F924C4" w:rsidP="00135878">
            <w:pPr>
              <w:jc w:val="center"/>
              <w:rPr>
                <w:color w:val="auto"/>
              </w:rPr>
            </w:pPr>
            <w:proofErr w:type="spellStart"/>
            <w:r>
              <w:rPr>
                <w:color w:val="auto"/>
              </w:rPr>
              <w:t>HydraTack</w:t>
            </w:r>
            <w:proofErr w:type="spellEnd"/>
            <w:r>
              <w:rPr>
                <w:color w:val="auto"/>
              </w:rPr>
              <w:t>, Tack Plus,</w:t>
            </w:r>
          </w:p>
          <w:p w14:paraId="287E40C0" w14:textId="77777777" w:rsidR="00F924C4" w:rsidRDefault="00F924C4" w:rsidP="00F924C4">
            <w:pPr>
              <w:jc w:val="center"/>
              <w:rPr>
                <w:color w:val="auto"/>
              </w:rPr>
            </w:pPr>
            <w:r>
              <w:rPr>
                <w:color w:val="auto"/>
              </w:rPr>
              <w:t>Tack-P, or Tack-P</w:t>
            </w:r>
            <w:r w:rsidR="002E5A27">
              <w:rPr>
                <w:color w:val="auto"/>
              </w:rPr>
              <w:t xml:space="preserve"> </w:t>
            </w:r>
            <w:r>
              <w:rPr>
                <w:color w:val="auto"/>
              </w:rPr>
              <w:t>Plus</w:t>
            </w:r>
          </w:p>
          <w:p w14:paraId="0E86C0CC" w14:textId="77777777" w:rsidR="00F924C4" w:rsidRPr="00135878" w:rsidRDefault="00F924C4" w:rsidP="00F924C4">
            <w:pPr>
              <w:jc w:val="center"/>
              <w:rPr>
                <w:color w:val="auto"/>
              </w:rPr>
            </w:pPr>
            <w:r>
              <w:rPr>
                <w:color w:val="auto"/>
              </w:rPr>
              <w:t xml:space="preserve">Applied at a rate of 30 </w:t>
            </w:r>
            <w:proofErr w:type="spellStart"/>
            <w:r>
              <w:rPr>
                <w:color w:val="auto"/>
              </w:rPr>
              <w:t>Lb</w:t>
            </w:r>
            <w:proofErr w:type="spellEnd"/>
            <w:r>
              <w:rPr>
                <w:color w:val="auto"/>
              </w:rPr>
              <w:t>/Acre</w:t>
            </w:r>
          </w:p>
        </w:tc>
        <w:tc>
          <w:tcPr>
            <w:tcW w:w="3899" w:type="dxa"/>
            <w:shd w:val="clear" w:color="auto" w:fill="auto"/>
          </w:tcPr>
          <w:p w14:paraId="629F0AAE" w14:textId="77777777" w:rsidR="00F924C4" w:rsidRDefault="00F924C4" w:rsidP="00F924C4">
            <w:pPr>
              <w:widowControl w:val="0"/>
              <w:tabs>
                <w:tab w:val="left" w:pos="427"/>
              </w:tabs>
              <w:ind w:left="371"/>
              <w:rPr>
                <w:rFonts w:cs="Arial"/>
              </w:rPr>
            </w:pPr>
            <w:r>
              <w:rPr>
                <w:rFonts w:cs="Arial"/>
              </w:rPr>
              <w:t>Innovative Turf Solutions, LLC</w:t>
            </w:r>
          </w:p>
          <w:p w14:paraId="0A699460" w14:textId="02B4DC9A" w:rsidR="00F924C4" w:rsidRDefault="001D3D35" w:rsidP="00F924C4">
            <w:pPr>
              <w:ind w:left="371"/>
              <w:jc w:val="left"/>
              <w:rPr>
                <w:color w:val="auto"/>
              </w:rPr>
            </w:pPr>
            <w:r>
              <w:rPr>
                <w:color w:val="auto"/>
              </w:rPr>
              <w:t>Lebanon</w:t>
            </w:r>
            <w:r w:rsidR="00F924C4">
              <w:rPr>
                <w:color w:val="auto"/>
              </w:rPr>
              <w:t>, OH</w:t>
            </w:r>
          </w:p>
          <w:p w14:paraId="0F6DCE37" w14:textId="77777777" w:rsidR="00F924C4" w:rsidRDefault="00F924C4" w:rsidP="00F924C4">
            <w:pPr>
              <w:ind w:left="371"/>
              <w:jc w:val="left"/>
              <w:rPr>
                <w:color w:val="auto"/>
              </w:rPr>
            </w:pPr>
            <w:r>
              <w:rPr>
                <w:color w:val="auto"/>
              </w:rPr>
              <w:t>Phone:  1-513-317-8311</w:t>
            </w:r>
          </w:p>
          <w:p w14:paraId="028CD552" w14:textId="77777777" w:rsidR="00F924C4" w:rsidRDefault="007B6EDC" w:rsidP="00F924C4">
            <w:pPr>
              <w:ind w:left="371"/>
              <w:jc w:val="left"/>
              <w:rPr>
                <w:color w:val="auto"/>
              </w:rPr>
            </w:pPr>
            <w:hyperlink r:id="rId28" w:history="1">
              <w:r w:rsidR="00F924C4" w:rsidRPr="00F924C4">
                <w:rPr>
                  <w:rStyle w:val="Hyperlink"/>
                </w:rPr>
                <w:t>www.innovativeturfsolutions.com</w:t>
              </w:r>
            </w:hyperlink>
          </w:p>
          <w:p w14:paraId="6FE06D3F" w14:textId="77777777" w:rsidR="00F924C4" w:rsidRPr="00135878" w:rsidRDefault="00F924C4" w:rsidP="00135878">
            <w:pPr>
              <w:ind w:left="371"/>
              <w:jc w:val="left"/>
              <w:rPr>
                <w:color w:val="auto"/>
              </w:rPr>
            </w:pPr>
          </w:p>
        </w:tc>
      </w:tr>
      <w:tr w:rsidR="001778D4" w:rsidRPr="00135878" w14:paraId="3D6683B0" w14:textId="77777777" w:rsidTr="00135878">
        <w:trPr>
          <w:trHeight w:val="355"/>
        </w:trPr>
        <w:tc>
          <w:tcPr>
            <w:tcW w:w="3229" w:type="dxa"/>
            <w:shd w:val="clear" w:color="auto" w:fill="auto"/>
          </w:tcPr>
          <w:p w14:paraId="2255957A" w14:textId="77777777" w:rsidR="001778D4" w:rsidRDefault="00F924C4" w:rsidP="00135878">
            <w:pPr>
              <w:jc w:val="center"/>
              <w:rPr>
                <w:color w:val="auto"/>
              </w:rPr>
            </w:pPr>
            <w:r>
              <w:rPr>
                <w:color w:val="auto"/>
              </w:rPr>
              <w:t xml:space="preserve">Fl-1045 </w:t>
            </w:r>
            <w:proofErr w:type="spellStart"/>
            <w:r>
              <w:rPr>
                <w:color w:val="auto"/>
              </w:rPr>
              <w:t>Hydrobond</w:t>
            </w:r>
            <w:proofErr w:type="spellEnd"/>
            <w:r>
              <w:rPr>
                <w:color w:val="auto"/>
              </w:rPr>
              <w:t xml:space="preserve"> or</w:t>
            </w:r>
          </w:p>
          <w:p w14:paraId="485433A6" w14:textId="77777777" w:rsidR="00F924C4" w:rsidRDefault="00F924C4" w:rsidP="00135878">
            <w:pPr>
              <w:jc w:val="center"/>
              <w:rPr>
                <w:color w:val="auto"/>
              </w:rPr>
            </w:pPr>
            <w:r>
              <w:rPr>
                <w:color w:val="auto"/>
              </w:rPr>
              <w:t xml:space="preserve">Fl-1046 </w:t>
            </w:r>
            <w:proofErr w:type="spellStart"/>
            <w:r>
              <w:rPr>
                <w:color w:val="auto"/>
              </w:rPr>
              <w:t>Hydrobond</w:t>
            </w:r>
            <w:proofErr w:type="spellEnd"/>
          </w:p>
          <w:p w14:paraId="614E4856" w14:textId="77777777" w:rsidR="00F924C4" w:rsidRPr="00135878" w:rsidRDefault="00F924C4" w:rsidP="00135878">
            <w:pPr>
              <w:jc w:val="center"/>
              <w:rPr>
                <w:color w:val="auto"/>
              </w:rPr>
            </w:pPr>
            <w:r>
              <w:rPr>
                <w:color w:val="auto"/>
              </w:rPr>
              <w:t xml:space="preserve">Applied at a rate of 15 </w:t>
            </w:r>
            <w:proofErr w:type="spellStart"/>
            <w:r>
              <w:rPr>
                <w:color w:val="auto"/>
              </w:rPr>
              <w:t>Lb</w:t>
            </w:r>
            <w:proofErr w:type="spellEnd"/>
            <w:r>
              <w:rPr>
                <w:color w:val="auto"/>
              </w:rPr>
              <w:t>/Acre</w:t>
            </w:r>
          </w:p>
        </w:tc>
        <w:tc>
          <w:tcPr>
            <w:tcW w:w="3899" w:type="dxa"/>
            <w:shd w:val="clear" w:color="auto" w:fill="auto"/>
          </w:tcPr>
          <w:p w14:paraId="1339EDB3" w14:textId="77777777" w:rsidR="001778D4" w:rsidRDefault="00F924C4" w:rsidP="00135878">
            <w:pPr>
              <w:ind w:left="371"/>
              <w:jc w:val="left"/>
              <w:rPr>
                <w:color w:val="auto"/>
              </w:rPr>
            </w:pPr>
            <w:r>
              <w:rPr>
                <w:color w:val="auto"/>
              </w:rPr>
              <w:t>JRM Chemical, Inc.</w:t>
            </w:r>
          </w:p>
          <w:p w14:paraId="3060B96E" w14:textId="77777777" w:rsidR="00F924C4" w:rsidRDefault="00F924C4" w:rsidP="00F924C4">
            <w:pPr>
              <w:ind w:left="371"/>
              <w:jc w:val="left"/>
              <w:rPr>
                <w:color w:val="auto"/>
              </w:rPr>
            </w:pPr>
            <w:r>
              <w:rPr>
                <w:color w:val="auto"/>
              </w:rPr>
              <w:t>Cleveland, OH</w:t>
            </w:r>
          </w:p>
          <w:p w14:paraId="09B67CCB" w14:textId="77777777" w:rsidR="00F924C4" w:rsidRDefault="00F924C4" w:rsidP="00F924C4">
            <w:pPr>
              <w:ind w:left="371"/>
              <w:jc w:val="left"/>
              <w:rPr>
                <w:color w:val="auto"/>
              </w:rPr>
            </w:pPr>
            <w:r>
              <w:rPr>
                <w:color w:val="auto"/>
              </w:rPr>
              <w:t>Phone:  1-216-475-8488</w:t>
            </w:r>
          </w:p>
          <w:p w14:paraId="38DE2454" w14:textId="77777777" w:rsidR="00F924C4" w:rsidRDefault="007B6EDC" w:rsidP="00F924C4">
            <w:pPr>
              <w:ind w:left="371"/>
              <w:jc w:val="left"/>
              <w:rPr>
                <w:color w:val="auto"/>
              </w:rPr>
            </w:pPr>
            <w:hyperlink r:id="rId29" w:history="1">
              <w:r w:rsidR="00F924C4" w:rsidRPr="00F924C4">
                <w:rPr>
                  <w:rStyle w:val="Hyperlink"/>
                </w:rPr>
                <w:t>www.soilmoist.com</w:t>
              </w:r>
            </w:hyperlink>
          </w:p>
          <w:p w14:paraId="3D248747" w14:textId="77777777" w:rsidR="00F924C4" w:rsidRPr="00135878" w:rsidRDefault="00F924C4" w:rsidP="00F924C4">
            <w:pPr>
              <w:ind w:left="371"/>
              <w:jc w:val="left"/>
              <w:rPr>
                <w:color w:val="auto"/>
              </w:rPr>
            </w:pPr>
          </w:p>
        </w:tc>
      </w:tr>
      <w:tr w:rsidR="002E5A27" w:rsidRPr="00135878" w14:paraId="75BC2297" w14:textId="77777777" w:rsidTr="00135878">
        <w:trPr>
          <w:trHeight w:val="355"/>
        </w:trPr>
        <w:tc>
          <w:tcPr>
            <w:tcW w:w="3229" w:type="dxa"/>
            <w:shd w:val="clear" w:color="auto" w:fill="auto"/>
          </w:tcPr>
          <w:p w14:paraId="20D6C910" w14:textId="77777777" w:rsidR="002E5A27" w:rsidRDefault="002E5A27" w:rsidP="00135878">
            <w:pPr>
              <w:jc w:val="center"/>
              <w:rPr>
                <w:color w:val="auto"/>
              </w:rPr>
            </w:pPr>
            <w:r>
              <w:rPr>
                <w:color w:val="auto"/>
              </w:rPr>
              <w:t>HF5000 Tack</w:t>
            </w:r>
          </w:p>
          <w:p w14:paraId="6AEC2148" w14:textId="77777777" w:rsidR="002E5A27" w:rsidRPr="00135878" w:rsidRDefault="002E5A27" w:rsidP="00135878">
            <w:pPr>
              <w:jc w:val="center"/>
              <w:rPr>
                <w:color w:val="auto"/>
              </w:rPr>
            </w:pPr>
            <w:r>
              <w:rPr>
                <w:color w:val="auto"/>
              </w:rPr>
              <w:t xml:space="preserve">Applied at a rate of 60 </w:t>
            </w:r>
            <w:proofErr w:type="spellStart"/>
            <w:r>
              <w:rPr>
                <w:color w:val="auto"/>
              </w:rPr>
              <w:t>Lb</w:t>
            </w:r>
            <w:proofErr w:type="spellEnd"/>
            <w:r>
              <w:rPr>
                <w:color w:val="auto"/>
              </w:rPr>
              <w:t>/Acre</w:t>
            </w:r>
          </w:p>
        </w:tc>
        <w:tc>
          <w:tcPr>
            <w:tcW w:w="3899" w:type="dxa"/>
            <w:shd w:val="clear" w:color="auto" w:fill="auto"/>
          </w:tcPr>
          <w:p w14:paraId="7FC5C961" w14:textId="77777777" w:rsidR="002E5A27" w:rsidRPr="00135878" w:rsidRDefault="002E5A27" w:rsidP="002E5A27">
            <w:pPr>
              <w:ind w:left="371"/>
              <w:jc w:val="left"/>
              <w:rPr>
                <w:color w:val="auto"/>
              </w:rPr>
            </w:pPr>
            <w:proofErr w:type="spellStart"/>
            <w:r w:rsidRPr="00135878">
              <w:rPr>
                <w:color w:val="auto"/>
              </w:rPr>
              <w:t>Rantec</w:t>
            </w:r>
            <w:proofErr w:type="spellEnd"/>
            <w:r w:rsidRPr="00135878">
              <w:rPr>
                <w:color w:val="auto"/>
              </w:rPr>
              <w:t xml:space="preserve"> Corporation</w:t>
            </w:r>
          </w:p>
          <w:p w14:paraId="61CB82C0" w14:textId="77777777" w:rsidR="002E5A27" w:rsidRPr="00135878" w:rsidRDefault="002E5A27" w:rsidP="002E5A27">
            <w:pPr>
              <w:ind w:left="371"/>
              <w:jc w:val="left"/>
              <w:rPr>
                <w:color w:val="auto"/>
              </w:rPr>
            </w:pPr>
            <w:r w:rsidRPr="00135878">
              <w:rPr>
                <w:color w:val="auto"/>
              </w:rPr>
              <w:t>Ranchester, WY</w:t>
            </w:r>
          </w:p>
          <w:p w14:paraId="5763EAF9" w14:textId="77777777" w:rsidR="002E5A27" w:rsidRPr="00135878" w:rsidRDefault="002E5A27" w:rsidP="002E5A27">
            <w:pPr>
              <w:ind w:left="371"/>
              <w:jc w:val="left"/>
              <w:rPr>
                <w:color w:val="auto"/>
              </w:rPr>
            </w:pPr>
            <w:r w:rsidRPr="00135878">
              <w:rPr>
                <w:color w:val="auto"/>
              </w:rPr>
              <w:t xml:space="preserve">Phone:  </w:t>
            </w:r>
            <w:r>
              <w:rPr>
                <w:color w:val="auto"/>
              </w:rPr>
              <w:t>1-</w:t>
            </w:r>
            <w:r w:rsidRPr="00135878">
              <w:rPr>
                <w:color w:val="auto"/>
              </w:rPr>
              <w:t>307-655-9565</w:t>
            </w:r>
          </w:p>
          <w:p w14:paraId="2F3A2986" w14:textId="77777777" w:rsidR="002E5A27" w:rsidRPr="00135878" w:rsidRDefault="007B6EDC" w:rsidP="002E5A27">
            <w:pPr>
              <w:ind w:left="371"/>
              <w:jc w:val="left"/>
              <w:rPr>
                <w:color w:val="auto"/>
              </w:rPr>
            </w:pPr>
            <w:hyperlink r:id="rId30" w:history="1">
              <w:r w:rsidR="002E5A27" w:rsidRPr="004D284C">
                <w:rPr>
                  <w:rStyle w:val="Hyperlink"/>
                </w:rPr>
                <w:t>www.ranteccorp.com</w:t>
              </w:r>
            </w:hyperlink>
          </w:p>
          <w:p w14:paraId="6557D610" w14:textId="77777777" w:rsidR="002E5A27" w:rsidRPr="00135878" w:rsidRDefault="002E5A27" w:rsidP="00135878">
            <w:pPr>
              <w:ind w:left="371"/>
              <w:jc w:val="left"/>
              <w:rPr>
                <w:color w:val="auto"/>
              </w:rPr>
            </w:pPr>
          </w:p>
        </w:tc>
      </w:tr>
      <w:tr w:rsidR="00E569D7" w:rsidRPr="00135878" w14:paraId="2117876A" w14:textId="77777777" w:rsidTr="00135878">
        <w:trPr>
          <w:trHeight w:val="355"/>
        </w:trPr>
        <w:tc>
          <w:tcPr>
            <w:tcW w:w="3229" w:type="dxa"/>
            <w:shd w:val="clear" w:color="auto" w:fill="auto"/>
          </w:tcPr>
          <w:p w14:paraId="4D87E195" w14:textId="77777777" w:rsidR="00E569D7" w:rsidRPr="00135878" w:rsidRDefault="00E569D7" w:rsidP="00135878">
            <w:pPr>
              <w:jc w:val="center"/>
              <w:rPr>
                <w:color w:val="auto"/>
              </w:rPr>
            </w:pPr>
            <w:r w:rsidRPr="00135878">
              <w:rPr>
                <w:color w:val="auto"/>
              </w:rPr>
              <w:t>R-Tack</w:t>
            </w:r>
          </w:p>
          <w:p w14:paraId="70E5EC2A" w14:textId="77777777" w:rsidR="00E569D7" w:rsidRPr="00135878" w:rsidRDefault="00F924C4" w:rsidP="00135878">
            <w:pPr>
              <w:jc w:val="center"/>
              <w:rPr>
                <w:color w:val="auto"/>
              </w:rPr>
            </w:pPr>
            <w:r>
              <w:rPr>
                <w:color w:val="auto"/>
              </w:rPr>
              <w:t>A</w:t>
            </w:r>
            <w:r w:rsidR="00E569D7" w:rsidRPr="00135878">
              <w:rPr>
                <w:color w:val="auto"/>
              </w:rPr>
              <w:t xml:space="preserve">pplied at a rate of 150 </w:t>
            </w:r>
            <w:proofErr w:type="spellStart"/>
            <w:r w:rsidR="00E569D7" w:rsidRPr="00135878">
              <w:rPr>
                <w:color w:val="auto"/>
              </w:rPr>
              <w:t>Lb</w:t>
            </w:r>
            <w:proofErr w:type="spellEnd"/>
            <w:r w:rsidR="00E569D7" w:rsidRPr="00135878">
              <w:rPr>
                <w:color w:val="auto"/>
              </w:rPr>
              <w:t>/Acre</w:t>
            </w:r>
          </w:p>
          <w:p w14:paraId="3FA1FBB2" w14:textId="77777777" w:rsidR="000C1FAC" w:rsidRPr="00135878" w:rsidRDefault="000C1FAC" w:rsidP="00135878">
            <w:pPr>
              <w:jc w:val="center"/>
              <w:rPr>
                <w:color w:val="auto"/>
                <w:sz w:val="12"/>
                <w:szCs w:val="12"/>
              </w:rPr>
            </w:pPr>
          </w:p>
          <w:p w14:paraId="4441BFFE" w14:textId="77777777" w:rsidR="00E569D7" w:rsidRPr="00135878" w:rsidRDefault="00E569D7" w:rsidP="00135878">
            <w:pPr>
              <w:jc w:val="center"/>
              <w:rPr>
                <w:color w:val="auto"/>
              </w:rPr>
            </w:pPr>
          </w:p>
        </w:tc>
        <w:tc>
          <w:tcPr>
            <w:tcW w:w="3899" w:type="dxa"/>
            <w:shd w:val="clear" w:color="auto" w:fill="auto"/>
          </w:tcPr>
          <w:p w14:paraId="296F556E" w14:textId="77777777" w:rsidR="00E569D7" w:rsidRPr="00135878" w:rsidRDefault="00E569D7" w:rsidP="00135878">
            <w:pPr>
              <w:ind w:left="371"/>
              <w:jc w:val="left"/>
              <w:rPr>
                <w:color w:val="auto"/>
              </w:rPr>
            </w:pPr>
            <w:proofErr w:type="spellStart"/>
            <w:r w:rsidRPr="00135878">
              <w:rPr>
                <w:color w:val="auto"/>
              </w:rPr>
              <w:lastRenderedPageBreak/>
              <w:t>Rantec</w:t>
            </w:r>
            <w:proofErr w:type="spellEnd"/>
            <w:r w:rsidRPr="00135878">
              <w:rPr>
                <w:color w:val="auto"/>
              </w:rPr>
              <w:t xml:space="preserve"> Corporation</w:t>
            </w:r>
          </w:p>
          <w:p w14:paraId="2F2D34DA" w14:textId="77777777" w:rsidR="00E569D7" w:rsidRPr="00135878" w:rsidRDefault="00E569D7" w:rsidP="00135878">
            <w:pPr>
              <w:ind w:left="371"/>
              <w:jc w:val="left"/>
              <w:rPr>
                <w:color w:val="auto"/>
              </w:rPr>
            </w:pPr>
            <w:r w:rsidRPr="00135878">
              <w:rPr>
                <w:color w:val="auto"/>
              </w:rPr>
              <w:t>Ranchester, WY</w:t>
            </w:r>
          </w:p>
          <w:p w14:paraId="1FC71AF8" w14:textId="77777777" w:rsidR="00ED5C50" w:rsidRDefault="00ED5C50" w:rsidP="00135878">
            <w:pPr>
              <w:ind w:left="371"/>
              <w:jc w:val="left"/>
              <w:rPr>
                <w:color w:val="auto"/>
              </w:rPr>
            </w:pPr>
          </w:p>
          <w:p w14:paraId="74516B81" w14:textId="7DF449FB" w:rsidR="00E569D7" w:rsidRPr="00135878" w:rsidRDefault="00E569D7" w:rsidP="00135878">
            <w:pPr>
              <w:ind w:left="371"/>
              <w:jc w:val="left"/>
              <w:rPr>
                <w:color w:val="auto"/>
              </w:rPr>
            </w:pPr>
            <w:r w:rsidRPr="00135878">
              <w:rPr>
                <w:color w:val="auto"/>
              </w:rPr>
              <w:t xml:space="preserve">Phone:  </w:t>
            </w:r>
            <w:r w:rsidR="00533C67">
              <w:rPr>
                <w:color w:val="auto"/>
              </w:rPr>
              <w:t>1-</w:t>
            </w:r>
            <w:r w:rsidRPr="00135878">
              <w:rPr>
                <w:color w:val="auto"/>
              </w:rPr>
              <w:t>307-655-9565</w:t>
            </w:r>
          </w:p>
          <w:p w14:paraId="72962BAC" w14:textId="77777777" w:rsidR="00E569D7" w:rsidRPr="00135878" w:rsidRDefault="007B6EDC" w:rsidP="00135878">
            <w:pPr>
              <w:ind w:left="371"/>
              <w:jc w:val="left"/>
              <w:rPr>
                <w:color w:val="auto"/>
              </w:rPr>
            </w:pPr>
            <w:hyperlink r:id="rId31" w:history="1">
              <w:r w:rsidR="00E569D7" w:rsidRPr="004D284C">
                <w:rPr>
                  <w:rStyle w:val="Hyperlink"/>
                </w:rPr>
                <w:t>www.ranteccorp.com</w:t>
              </w:r>
            </w:hyperlink>
          </w:p>
          <w:p w14:paraId="06165069" w14:textId="77777777" w:rsidR="00E569D7" w:rsidRPr="00135878" w:rsidRDefault="00E569D7" w:rsidP="00135878">
            <w:pPr>
              <w:ind w:left="371"/>
              <w:jc w:val="left"/>
              <w:rPr>
                <w:rStyle w:val="Hyperlink"/>
                <w:color w:val="auto"/>
              </w:rPr>
            </w:pPr>
          </w:p>
        </w:tc>
      </w:tr>
      <w:tr w:rsidR="0015642A" w:rsidRPr="00135878" w14:paraId="24BE262B" w14:textId="77777777" w:rsidTr="00135878">
        <w:trPr>
          <w:trHeight w:val="355"/>
        </w:trPr>
        <w:tc>
          <w:tcPr>
            <w:tcW w:w="3229" w:type="dxa"/>
            <w:shd w:val="clear" w:color="auto" w:fill="auto"/>
          </w:tcPr>
          <w:p w14:paraId="64675E01" w14:textId="77777777" w:rsidR="0015642A" w:rsidRDefault="0015642A" w:rsidP="00135878">
            <w:pPr>
              <w:jc w:val="center"/>
              <w:rPr>
                <w:color w:val="auto"/>
              </w:rPr>
            </w:pPr>
          </w:p>
        </w:tc>
        <w:tc>
          <w:tcPr>
            <w:tcW w:w="3899" w:type="dxa"/>
            <w:shd w:val="clear" w:color="auto" w:fill="auto"/>
          </w:tcPr>
          <w:p w14:paraId="6C8E28BF" w14:textId="77777777" w:rsidR="0015642A" w:rsidRPr="00135878" w:rsidRDefault="0015642A" w:rsidP="00CB02FE">
            <w:pPr>
              <w:ind w:left="371"/>
              <w:jc w:val="left"/>
              <w:rPr>
                <w:color w:val="auto"/>
              </w:rPr>
            </w:pPr>
          </w:p>
        </w:tc>
      </w:tr>
      <w:tr w:rsidR="00CB02FE" w:rsidRPr="00135878" w14:paraId="3F148741" w14:textId="77777777" w:rsidTr="00135878">
        <w:trPr>
          <w:trHeight w:val="355"/>
        </w:trPr>
        <w:tc>
          <w:tcPr>
            <w:tcW w:w="3229" w:type="dxa"/>
            <w:shd w:val="clear" w:color="auto" w:fill="auto"/>
          </w:tcPr>
          <w:p w14:paraId="1EB2BAFC" w14:textId="77777777" w:rsidR="00CB02FE" w:rsidRDefault="00CB02FE" w:rsidP="00135878">
            <w:pPr>
              <w:jc w:val="center"/>
              <w:rPr>
                <w:color w:val="auto"/>
              </w:rPr>
            </w:pPr>
            <w:proofErr w:type="spellStart"/>
            <w:r>
              <w:rPr>
                <w:color w:val="auto"/>
              </w:rPr>
              <w:t>SpecTac</w:t>
            </w:r>
            <w:proofErr w:type="spellEnd"/>
          </w:p>
          <w:p w14:paraId="49BC2858" w14:textId="77777777" w:rsidR="00CB02FE" w:rsidRPr="00135878" w:rsidRDefault="00CB02FE" w:rsidP="00CB02FE">
            <w:pPr>
              <w:jc w:val="center"/>
              <w:rPr>
                <w:color w:val="auto"/>
              </w:rPr>
            </w:pPr>
            <w:r>
              <w:rPr>
                <w:color w:val="auto"/>
              </w:rPr>
              <w:t>A</w:t>
            </w:r>
            <w:r w:rsidRPr="00135878">
              <w:rPr>
                <w:color w:val="auto"/>
              </w:rPr>
              <w:t>pplied at a rate of:</w:t>
            </w:r>
          </w:p>
          <w:p w14:paraId="526486CB" w14:textId="77777777" w:rsidR="00CB02FE" w:rsidRPr="00135878" w:rsidRDefault="00CB02FE" w:rsidP="00CB02FE">
            <w:pPr>
              <w:rPr>
                <w:u w:val="single"/>
              </w:rPr>
            </w:pPr>
            <w:r w:rsidRPr="00135878">
              <w:rPr>
                <w:b/>
              </w:rPr>
              <w:t xml:space="preserve"> </w:t>
            </w:r>
            <w:r w:rsidRPr="00135878">
              <w:rPr>
                <w:u w:val="single"/>
              </w:rPr>
              <w:t>Slope</w:t>
            </w:r>
          </w:p>
          <w:p w14:paraId="7593F6E1" w14:textId="77777777" w:rsidR="00CB02FE" w:rsidRPr="00135878" w:rsidRDefault="00CB02FE" w:rsidP="00CB02FE">
            <w:pPr>
              <w:tabs>
                <w:tab w:val="left" w:pos="90"/>
              </w:tabs>
              <w:ind w:left="240" w:hanging="150"/>
              <w:jc w:val="left"/>
              <w:rPr>
                <w:color w:val="auto"/>
              </w:rPr>
            </w:pPr>
            <w:r w:rsidRPr="00135878">
              <w:rPr>
                <w:color w:val="auto"/>
              </w:rPr>
              <w:t>None</w:t>
            </w:r>
            <w:r>
              <w:rPr>
                <w:color w:val="auto"/>
              </w:rPr>
              <w:t xml:space="preserve"> </w:t>
            </w:r>
            <w:r w:rsidRPr="00135878">
              <w:rPr>
                <w:color w:val="auto"/>
              </w:rPr>
              <w:t xml:space="preserve">      </w:t>
            </w:r>
            <w:r>
              <w:rPr>
                <w:color w:val="auto"/>
              </w:rPr>
              <w:t xml:space="preserve">  </w:t>
            </w:r>
            <w:r w:rsidRPr="00135878">
              <w:rPr>
                <w:color w:val="auto"/>
              </w:rPr>
              <w:t xml:space="preserve">      </w:t>
            </w:r>
            <w:r>
              <w:rPr>
                <w:color w:val="auto"/>
              </w:rPr>
              <w:t>30 to 80</w:t>
            </w:r>
            <w:r w:rsidRPr="00135878">
              <w:rPr>
                <w:color w:val="auto"/>
              </w:rPr>
              <w:t xml:space="preserve"> </w:t>
            </w:r>
            <w:proofErr w:type="spellStart"/>
            <w:r w:rsidRPr="00135878">
              <w:rPr>
                <w:color w:val="auto"/>
              </w:rPr>
              <w:t>Lb</w:t>
            </w:r>
            <w:proofErr w:type="spellEnd"/>
            <w:r w:rsidRPr="00135878">
              <w:rPr>
                <w:color w:val="auto"/>
              </w:rPr>
              <w:t>/Acre</w:t>
            </w:r>
          </w:p>
          <w:p w14:paraId="48730D79" w14:textId="77777777" w:rsidR="00CB02FE" w:rsidRPr="00135878" w:rsidRDefault="00CB02FE" w:rsidP="00CB02FE">
            <w:pPr>
              <w:tabs>
                <w:tab w:val="left" w:pos="90"/>
              </w:tabs>
              <w:ind w:left="240" w:hanging="150"/>
              <w:jc w:val="left"/>
              <w:rPr>
                <w:color w:val="auto"/>
              </w:rPr>
            </w:pPr>
            <w:r>
              <w:rPr>
                <w:color w:val="auto"/>
              </w:rPr>
              <w:t>4</w:t>
            </w:r>
            <w:r w:rsidRPr="00135878">
              <w:rPr>
                <w:color w:val="auto"/>
              </w:rPr>
              <w:t xml:space="preserve">:1  </w:t>
            </w:r>
            <w:r>
              <w:rPr>
                <w:color w:val="auto"/>
              </w:rPr>
              <w:t xml:space="preserve">                </w:t>
            </w:r>
            <w:r w:rsidRPr="00135878">
              <w:rPr>
                <w:color w:val="auto"/>
              </w:rPr>
              <w:t xml:space="preserve"> </w:t>
            </w:r>
            <w:r>
              <w:rPr>
                <w:color w:val="auto"/>
              </w:rPr>
              <w:t>50 to 100</w:t>
            </w:r>
            <w:r w:rsidRPr="00135878">
              <w:rPr>
                <w:color w:val="auto"/>
              </w:rPr>
              <w:t xml:space="preserve"> </w:t>
            </w:r>
            <w:proofErr w:type="spellStart"/>
            <w:r w:rsidRPr="00135878">
              <w:rPr>
                <w:color w:val="auto"/>
              </w:rPr>
              <w:t>Lb</w:t>
            </w:r>
            <w:proofErr w:type="spellEnd"/>
            <w:r w:rsidRPr="00135878">
              <w:rPr>
                <w:color w:val="auto"/>
              </w:rPr>
              <w:t>/Acre</w:t>
            </w:r>
          </w:p>
          <w:p w14:paraId="00D8BEFE" w14:textId="77777777" w:rsidR="00CB02FE" w:rsidRDefault="00CB02FE" w:rsidP="00CB02FE">
            <w:pPr>
              <w:tabs>
                <w:tab w:val="left" w:pos="90"/>
              </w:tabs>
              <w:ind w:left="240" w:hanging="150"/>
              <w:jc w:val="left"/>
              <w:rPr>
                <w:color w:val="auto"/>
              </w:rPr>
            </w:pPr>
            <w:r>
              <w:rPr>
                <w:color w:val="auto"/>
              </w:rPr>
              <w:t>3</w:t>
            </w:r>
            <w:r w:rsidRPr="00135878">
              <w:rPr>
                <w:color w:val="auto"/>
              </w:rPr>
              <w:t>:1</w:t>
            </w:r>
            <w:r w:rsidR="001415C9">
              <w:rPr>
                <w:color w:val="auto"/>
              </w:rPr>
              <w:t xml:space="preserve"> </w:t>
            </w:r>
            <w:r w:rsidRPr="00135878">
              <w:rPr>
                <w:color w:val="auto"/>
              </w:rPr>
              <w:t xml:space="preserve">  </w:t>
            </w:r>
            <w:r w:rsidR="001415C9">
              <w:rPr>
                <w:color w:val="auto"/>
              </w:rPr>
              <w:t xml:space="preserve">               </w:t>
            </w:r>
            <w:r w:rsidRPr="00135878">
              <w:rPr>
                <w:color w:val="auto"/>
              </w:rPr>
              <w:t xml:space="preserve"> </w:t>
            </w:r>
            <w:r w:rsidR="001415C9">
              <w:rPr>
                <w:color w:val="auto"/>
              </w:rPr>
              <w:t>8</w:t>
            </w:r>
            <w:r w:rsidRPr="00135878">
              <w:rPr>
                <w:color w:val="auto"/>
              </w:rPr>
              <w:t xml:space="preserve">0 to </w:t>
            </w:r>
            <w:r w:rsidR="001415C9">
              <w:rPr>
                <w:color w:val="auto"/>
              </w:rPr>
              <w:t>120</w:t>
            </w:r>
            <w:r w:rsidRPr="00135878">
              <w:rPr>
                <w:color w:val="auto"/>
              </w:rPr>
              <w:t xml:space="preserve"> </w:t>
            </w:r>
            <w:proofErr w:type="spellStart"/>
            <w:r w:rsidRPr="00135878">
              <w:rPr>
                <w:color w:val="auto"/>
              </w:rPr>
              <w:t>Lb</w:t>
            </w:r>
            <w:proofErr w:type="spellEnd"/>
            <w:r w:rsidRPr="00135878">
              <w:rPr>
                <w:color w:val="auto"/>
              </w:rPr>
              <w:t>/Acre</w:t>
            </w:r>
          </w:p>
          <w:p w14:paraId="1623B632" w14:textId="77777777" w:rsidR="001415C9" w:rsidRPr="00135878" w:rsidRDefault="001415C9" w:rsidP="00CB02FE">
            <w:pPr>
              <w:tabs>
                <w:tab w:val="left" w:pos="90"/>
              </w:tabs>
              <w:ind w:left="240" w:hanging="150"/>
              <w:jc w:val="left"/>
              <w:rPr>
                <w:color w:val="auto"/>
              </w:rPr>
            </w:pPr>
            <w:r>
              <w:rPr>
                <w:color w:val="auto"/>
              </w:rPr>
              <w:t>2</w:t>
            </w:r>
            <w:r w:rsidRPr="00135878">
              <w:rPr>
                <w:color w:val="auto"/>
              </w:rPr>
              <w:t xml:space="preserve">:1  </w:t>
            </w:r>
            <w:r>
              <w:rPr>
                <w:color w:val="auto"/>
              </w:rPr>
              <w:t xml:space="preserve">               100 to 170</w:t>
            </w:r>
            <w:r w:rsidRPr="00135878">
              <w:rPr>
                <w:color w:val="auto"/>
              </w:rPr>
              <w:t xml:space="preserve"> </w:t>
            </w:r>
            <w:proofErr w:type="spellStart"/>
            <w:r w:rsidRPr="00135878">
              <w:rPr>
                <w:color w:val="auto"/>
              </w:rPr>
              <w:t>Lb</w:t>
            </w:r>
            <w:proofErr w:type="spellEnd"/>
            <w:r w:rsidRPr="00135878">
              <w:rPr>
                <w:color w:val="auto"/>
              </w:rPr>
              <w:t>/Acre</w:t>
            </w:r>
          </w:p>
          <w:p w14:paraId="73115E2D" w14:textId="77777777" w:rsidR="00CB02FE" w:rsidRPr="00135878" w:rsidRDefault="00CB02FE" w:rsidP="00135878">
            <w:pPr>
              <w:jc w:val="center"/>
              <w:rPr>
                <w:color w:val="auto"/>
              </w:rPr>
            </w:pPr>
          </w:p>
        </w:tc>
        <w:tc>
          <w:tcPr>
            <w:tcW w:w="3899" w:type="dxa"/>
            <w:shd w:val="clear" w:color="auto" w:fill="auto"/>
          </w:tcPr>
          <w:p w14:paraId="7C56CAA9" w14:textId="77777777" w:rsidR="00CB02FE" w:rsidRPr="00135878" w:rsidRDefault="00CB02FE" w:rsidP="00CB02FE">
            <w:pPr>
              <w:ind w:left="371"/>
              <w:jc w:val="left"/>
              <w:rPr>
                <w:color w:val="auto"/>
              </w:rPr>
            </w:pPr>
            <w:proofErr w:type="spellStart"/>
            <w:r w:rsidRPr="00135878">
              <w:rPr>
                <w:color w:val="auto"/>
              </w:rPr>
              <w:t>Rantec</w:t>
            </w:r>
            <w:proofErr w:type="spellEnd"/>
            <w:r w:rsidRPr="00135878">
              <w:rPr>
                <w:color w:val="auto"/>
              </w:rPr>
              <w:t xml:space="preserve"> Corporation</w:t>
            </w:r>
          </w:p>
          <w:p w14:paraId="28A9A39E" w14:textId="77777777" w:rsidR="00CB02FE" w:rsidRPr="00135878" w:rsidRDefault="00CB02FE" w:rsidP="00CB02FE">
            <w:pPr>
              <w:ind w:left="371"/>
              <w:jc w:val="left"/>
              <w:rPr>
                <w:color w:val="auto"/>
              </w:rPr>
            </w:pPr>
            <w:r w:rsidRPr="00135878">
              <w:rPr>
                <w:color w:val="auto"/>
              </w:rPr>
              <w:t>Ranchester, WY</w:t>
            </w:r>
          </w:p>
          <w:p w14:paraId="0EF69F5F" w14:textId="77777777" w:rsidR="00CB02FE" w:rsidRPr="00135878" w:rsidRDefault="00CB02FE" w:rsidP="00CB02FE">
            <w:pPr>
              <w:ind w:left="371"/>
              <w:jc w:val="left"/>
              <w:rPr>
                <w:color w:val="auto"/>
              </w:rPr>
            </w:pPr>
            <w:r w:rsidRPr="00135878">
              <w:rPr>
                <w:color w:val="auto"/>
              </w:rPr>
              <w:t xml:space="preserve">Phone:  </w:t>
            </w:r>
            <w:r>
              <w:rPr>
                <w:color w:val="auto"/>
              </w:rPr>
              <w:t>1-</w:t>
            </w:r>
            <w:r w:rsidRPr="00135878">
              <w:rPr>
                <w:color w:val="auto"/>
              </w:rPr>
              <w:t>307-655-9565</w:t>
            </w:r>
          </w:p>
          <w:p w14:paraId="264CB11E" w14:textId="77777777" w:rsidR="00CB02FE" w:rsidRPr="00135878" w:rsidRDefault="007B6EDC" w:rsidP="00CB02FE">
            <w:pPr>
              <w:ind w:left="371"/>
              <w:jc w:val="left"/>
              <w:rPr>
                <w:color w:val="auto"/>
              </w:rPr>
            </w:pPr>
            <w:hyperlink r:id="rId32" w:history="1">
              <w:r w:rsidR="00CB02FE" w:rsidRPr="004D284C">
                <w:rPr>
                  <w:rStyle w:val="Hyperlink"/>
                </w:rPr>
                <w:t>www.ranteccorp.com</w:t>
              </w:r>
            </w:hyperlink>
          </w:p>
          <w:p w14:paraId="673388D0" w14:textId="77777777" w:rsidR="00CB02FE" w:rsidRPr="00135878" w:rsidRDefault="00CB02FE" w:rsidP="00135878">
            <w:pPr>
              <w:ind w:left="371"/>
              <w:jc w:val="left"/>
              <w:rPr>
                <w:color w:val="auto"/>
              </w:rPr>
            </w:pPr>
          </w:p>
        </w:tc>
      </w:tr>
      <w:tr w:rsidR="00E569D7" w:rsidRPr="00135878" w14:paraId="0A37E235" w14:textId="77777777" w:rsidTr="00135878">
        <w:trPr>
          <w:trHeight w:val="355"/>
        </w:trPr>
        <w:tc>
          <w:tcPr>
            <w:tcW w:w="3229" w:type="dxa"/>
            <w:shd w:val="clear" w:color="auto" w:fill="auto"/>
          </w:tcPr>
          <w:p w14:paraId="11958D7A" w14:textId="77777777" w:rsidR="00E569D7" w:rsidRPr="00135878" w:rsidRDefault="00E569D7" w:rsidP="00135878">
            <w:pPr>
              <w:jc w:val="center"/>
              <w:rPr>
                <w:color w:val="auto"/>
              </w:rPr>
            </w:pPr>
            <w:r w:rsidRPr="00135878">
              <w:rPr>
                <w:color w:val="auto"/>
              </w:rPr>
              <w:t>Super Tack</w:t>
            </w:r>
          </w:p>
          <w:p w14:paraId="31613206" w14:textId="77777777" w:rsidR="00E569D7" w:rsidRPr="00135878" w:rsidRDefault="00CB02FE" w:rsidP="00135878">
            <w:pPr>
              <w:jc w:val="center"/>
              <w:rPr>
                <w:color w:val="auto"/>
              </w:rPr>
            </w:pPr>
            <w:r>
              <w:rPr>
                <w:color w:val="auto"/>
              </w:rPr>
              <w:t>A</w:t>
            </w:r>
            <w:r w:rsidR="00E569D7" w:rsidRPr="00135878">
              <w:rPr>
                <w:color w:val="auto"/>
              </w:rPr>
              <w:t xml:space="preserve">pplied at a rate of 60 </w:t>
            </w:r>
            <w:proofErr w:type="spellStart"/>
            <w:r w:rsidR="00E569D7" w:rsidRPr="00135878">
              <w:rPr>
                <w:color w:val="auto"/>
              </w:rPr>
              <w:t>Lb</w:t>
            </w:r>
            <w:proofErr w:type="spellEnd"/>
            <w:r w:rsidR="00E569D7" w:rsidRPr="00135878">
              <w:rPr>
                <w:color w:val="auto"/>
              </w:rPr>
              <w:t>/Acre</w:t>
            </w:r>
          </w:p>
          <w:p w14:paraId="78C8EC90" w14:textId="77777777" w:rsidR="000C1FAC" w:rsidRPr="00135878" w:rsidRDefault="000C1FAC" w:rsidP="00135878">
            <w:pPr>
              <w:jc w:val="center"/>
              <w:rPr>
                <w:color w:val="auto"/>
                <w:sz w:val="12"/>
                <w:szCs w:val="12"/>
              </w:rPr>
            </w:pPr>
          </w:p>
          <w:p w14:paraId="4F284F17" w14:textId="77777777" w:rsidR="00E569D7" w:rsidRPr="00135878" w:rsidRDefault="00E569D7" w:rsidP="00135878">
            <w:pPr>
              <w:jc w:val="center"/>
              <w:rPr>
                <w:color w:val="auto"/>
              </w:rPr>
            </w:pPr>
          </w:p>
        </w:tc>
        <w:tc>
          <w:tcPr>
            <w:tcW w:w="3899" w:type="dxa"/>
            <w:shd w:val="clear" w:color="auto" w:fill="auto"/>
          </w:tcPr>
          <w:p w14:paraId="586F0C15" w14:textId="77777777" w:rsidR="00E569D7" w:rsidRPr="00135878" w:rsidRDefault="00E569D7" w:rsidP="00135878">
            <w:pPr>
              <w:ind w:left="371"/>
              <w:jc w:val="left"/>
              <w:rPr>
                <w:color w:val="auto"/>
              </w:rPr>
            </w:pPr>
            <w:proofErr w:type="spellStart"/>
            <w:r w:rsidRPr="00135878">
              <w:rPr>
                <w:color w:val="auto"/>
              </w:rPr>
              <w:t>Rantec</w:t>
            </w:r>
            <w:proofErr w:type="spellEnd"/>
            <w:r w:rsidRPr="00135878">
              <w:rPr>
                <w:color w:val="auto"/>
              </w:rPr>
              <w:t xml:space="preserve"> Corporation</w:t>
            </w:r>
          </w:p>
          <w:p w14:paraId="372F5C98" w14:textId="77777777" w:rsidR="00E569D7" w:rsidRPr="00135878" w:rsidRDefault="00E569D7" w:rsidP="00135878">
            <w:pPr>
              <w:ind w:left="371"/>
              <w:jc w:val="left"/>
              <w:rPr>
                <w:color w:val="auto"/>
              </w:rPr>
            </w:pPr>
            <w:r w:rsidRPr="00135878">
              <w:rPr>
                <w:color w:val="auto"/>
              </w:rPr>
              <w:t>Ranchester, WY</w:t>
            </w:r>
          </w:p>
          <w:p w14:paraId="2EFFFA54" w14:textId="77777777" w:rsidR="00E569D7" w:rsidRPr="00135878" w:rsidRDefault="00E569D7" w:rsidP="00135878">
            <w:pPr>
              <w:ind w:left="371"/>
              <w:jc w:val="left"/>
              <w:rPr>
                <w:color w:val="auto"/>
              </w:rPr>
            </w:pPr>
            <w:r w:rsidRPr="00135878">
              <w:rPr>
                <w:color w:val="auto"/>
              </w:rPr>
              <w:t xml:space="preserve">Phone:  </w:t>
            </w:r>
            <w:r w:rsidR="00533C67">
              <w:rPr>
                <w:color w:val="auto"/>
              </w:rPr>
              <w:t>1-</w:t>
            </w:r>
            <w:r w:rsidRPr="00135878">
              <w:rPr>
                <w:color w:val="auto"/>
              </w:rPr>
              <w:t>307-655-9565</w:t>
            </w:r>
          </w:p>
          <w:p w14:paraId="2D332A74" w14:textId="77777777" w:rsidR="00E569D7" w:rsidRPr="00135878" w:rsidRDefault="007B6EDC" w:rsidP="00135878">
            <w:pPr>
              <w:ind w:left="371"/>
              <w:jc w:val="left"/>
              <w:rPr>
                <w:color w:val="auto"/>
              </w:rPr>
            </w:pPr>
            <w:hyperlink r:id="rId33" w:history="1">
              <w:r w:rsidR="00E569D7" w:rsidRPr="004D284C">
                <w:rPr>
                  <w:rStyle w:val="Hyperlink"/>
                </w:rPr>
                <w:t>www.ranteccorp.com</w:t>
              </w:r>
            </w:hyperlink>
          </w:p>
          <w:p w14:paraId="1EF077FD" w14:textId="77777777" w:rsidR="00E569D7" w:rsidRPr="00135878" w:rsidRDefault="00E569D7" w:rsidP="00135878">
            <w:pPr>
              <w:ind w:left="371"/>
              <w:jc w:val="left"/>
              <w:rPr>
                <w:rStyle w:val="Hyperlink"/>
                <w:color w:val="auto"/>
              </w:rPr>
            </w:pPr>
          </w:p>
        </w:tc>
      </w:tr>
      <w:tr w:rsidR="002E5A27" w:rsidRPr="00135878" w14:paraId="4ED8674B" w14:textId="77777777" w:rsidTr="00135878">
        <w:trPr>
          <w:trHeight w:val="355"/>
        </w:trPr>
        <w:tc>
          <w:tcPr>
            <w:tcW w:w="3229" w:type="dxa"/>
            <w:shd w:val="clear" w:color="auto" w:fill="auto"/>
          </w:tcPr>
          <w:p w14:paraId="1CEDAEB3" w14:textId="77777777" w:rsidR="002E5A27" w:rsidRDefault="00772602" w:rsidP="00135878">
            <w:pPr>
              <w:jc w:val="center"/>
              <w:rPr>
                <w:color w:val="auto"/>
              </w:rPr>
            </w:pPr>
            <w:proofErr w:type="spellStart"/>
            <w:r>
              <w:rPr>
                <w:color w:val="auto"/>
              </w:rPr>
              <w:t>EarthGuard</w:t>
            </w:r>
            <w:proofErr w:type="spellEnd"/>
            <w:r>
              <w:rPr>
                <w:color w:val="auto"/>
              </w:rPr>
              <w:t xml:space="preserve"> SFM</w:t>
            </w:r>
          </w:p>
          <w:p w14:paraId="6553B947" w14:textId="77777777" w:rsidR="00772602" w:rsidRDefault="00772602" w:rsidP="00135878">
            <w:pPr>
              <w:jc w:val="center"/>
              <w:rPr>
                <w:color w:val="auto"/>
              </w:rPr>
            </w:pPr>
            <w:r>
              <w:rPr>
                <w:color w:val="auto"/>
              </w:rPr>
              <w:t>Applied at a rate of 60 LB/Acre</w:t>
            </w:r>
          </w:p>
          <w:p w14:paraId="7074C45B" w14:textId="77777777" w:rsidR="00772602" w:rsidRDefault="00772602" w:rsidP="00772602">
            <w:pPr>
              <w:jc w:val="center"/>
              <w:rPr>
                <w:color w:val="auto"/>
              </w:rPr>
            </w:pPr>
            <w:r>
              <w:rPr>
                <w:color w:val="auto"/>
              </w:rPr>
              <w:t>(approx. 6 Gallons/Acre)</w:t>
            </w:r>
          </w:p>
          <w:p w14:paraId="25496C3A" w14:textId="77777777" w:rsidR="003B711C" w:rsidRDefault="003B711C" w:rsidP="00772602">
            <w:pPr>
              <w:jc w:val="center"/>
              <w:rPr>
                <w:color w:val="auto"/>
              </w:rPr>
            </w:pPr>
          </w:p>
          <w:p w14:paraId="57F7D818" w14:textId="0CC9A62B" w:rsidR="003B711C" w:rsidRPr="00135878" w:rsidRDefault="003B711C" w:rsidP="00772602">
            <w:pPr>
              <w:jc w:val="center"/>
              <w:rPr>
                <w:color w:val="auto"/>
              </w:rPr>
            </w:pPr>
          </w:p>
        </w:tc>
        <w:tc>
          <w:tcPr>
            <w:tcW w:w="3899" w:type="dxa"/>
            <w:shd w:val="clear" w:color="auto" w:fill="auto"/>
          </w:tcPr>
          <w:p w14:paraId="5A2A01DC" w14:textId="77777777" w:rsidR="002E5A27" w:rsidRDefault="002E5A27" w:rsidP="00135878">
            <w:pPr>
              <w:ind w:left="371"/>
              <w:jc w:val="left"/>
              <w:rPr>
                <w:color w:val="auto"/>
              </w:rPr>
            </w:pPr>
            <w:r>
              <w:rPr>
                <w:color w:val="auto"/>
              </w:rPr>
              <w:t>Terra Novo Inc.</w:t>
            </w:r>
          </w:p>
          <w:p w14:paraId="18963967" w14:textId="77777777" w:rsidR="002E5A27" w:rsidRDefault="002E5A27" w:rsidP="00135878">
            <w:pPr>
              <w:ind w:left="371"/>
              <w:jc w:val="left"/>
              <w:rPr>
                <w:color w:val="auto"/>
              </w:rPr>
            </w:pPr>
            <w:r>
              <w:rPr>
                <w:color w:val="auto"/>
              </w:rPr>
              <w:t>Bakersfield, CA</w:t>
            </w:r>
          </w:p>
          <w:p w14:paraId="5624EE25" w14:textId="528DD4D4" w:rsidR="002E5A27" w:rsidRDefault="002E5A27" w:rsidP="00135878">
            <w:pPr>
              <w:ind w:left="371"/>
              <w:jc w:val="left"/>
              <w:rPr>
                <w:color w:val="auto"/>
              </w:rPr>
            </w:pPr>
            <w:r>
              <w:rPr>
                <w:color w:val="auto"/>
              </w:rPr>
              <w:t>Phone:  1-</w:t>
            </w:r>
            <w:r w:rsidR="001D3D35">
              <w:rPr>
                <w:color w:val="auto"/>
              </w:rPr>
              <w:t>888</w:t>
            </w:r>
            <w:r>
              <w:rPr>
                <w:color w:val="auto"/>
              </w:rPr>
              <w:t>-</w:t>
            </w:r>
            <w:r w:rsidR="001D3D35">
              <w:rPr>
                <w:color w:val="auto"/>
              </w:rPr>
              <w:t>843</w:t>
            </w:r>
            <w:r>
              <w:rPr>
                <w:color w:val="auto"/>
              </w:rPr>
              <w:t>-</w:t>
            </w:r>
            <w:r w:rsidR="001D3D35">
              <w:rPr>
                <w:color w:val="auto"/>
              </w:rPr>
              <w:t>1029</w:t>
            </w:r>
          </w:p>
          <w:p w14:paraId="61D0F774" w14:textId="6B180AF7" w:rsidR="002E5A27" w:rsidRDefault="007B6EDC" w:rsidP="00667F72">
            <w:pPr>
              <w:ind w:left="371"/>
              <w:jc w:val="left"/>
              <w:rPr>
                <w:rStyle w:val="Hyperlink"/>
              </w:rPr>
            </w:pPr>
            <w:hyperlink r:id="rId34" w:history="1">
              <w:r w:rsidR="00667F72" w:rsidRPr="00667F72">
                <w:rPr>
                  <w:rStyle w:val="Hyperlink"/>
                </w:rPr>
                <w:t>www.terranovo.com</w:t>
              </w:r>
            </w:hyperlink>
          </w:p>
          <w:p w14:paraId="28B1FA34" w14:textId="77777777" w:rsidR="00667F72" w:rsidRPr="00135878" w:rsidRDefault="00667F72" w:rsidP="00667F72">
            <w:pPr>
              <w:ind w:left="371"/>
              <w:jc w:val="left"/>
              <w:rPr>
                <w:color w:val="auto"/>
              </w:rPr>
            </w:pPr>
          </w:p>
        </w:tc>
      </w:tr>
      <w:tr w:rsidR="003B711C" w14:paraId="0116C307" w14:textId="77777777" w:rsidTr="00E91207">
        <w:trPr>
          <w:trHeight w:val="355"/>
        </w:trPr>
        <w:tc>
          <w:tcPr>
            <w:tcW w:w="3229" w:type="dxa"/>
            <w:shd w:val="clear" w:color="auto" w:fill="auto"/>
          </w:tcPr>
          <w:p w14:paraId="682162F6" w14:textId="77777777" w:rsidR="003B711C" w:rsidRPr="003B711C" w:rsidRDefault="003B711C" w:rsidP="00E91207">
            <w:pPr>
              <w:jc w:val="center"/>
              <w:rPr>
                <w:color w:val="auto"/>
              </w:rPr>
            </w:pPr>
            <w:r w:rsidRPr="003B711C">
              <w:rPr>
                <w:color w:val="auto"/>
              </w:rPr>
              <w:t>EDGE</w:t>
            </w:r>
          </w:p>
          <w:p w14:paraId="63DE56E6" w14:textId="77777777" w:rsidR="003B711C" w:rsidRPr="003B711C" w:rsidRDefault="003B711C" w:rsidP="00E91207">
            <w:pPr>
              <w:jc w:val="center"/>
              <w:rPr>
                <w:color w:val="auto"/>
              </w:rPr>
            </w:pPr>
            <w:r w:rsidRPr="003B711C">
              <w:rPr>
                <w:color w:val="auto"/>
              </w:rPr>
              <w:t>Hydraulically applied at a rate of:</w:t>
            </w:r>
          </w:p>
          <w:p w14:paraId="63B8A618" w14:textId="77777777" w:rsidR="003B711C" w:rsidRPr="003B711C" w:rsidRDefault="003B711C" w:rsidP="00E91207">
            <w:pPr>
              <w:rPr>
                <w:color w:val="auto"/>
                <w:u w:val="single"/>
              </w:rPr>
            </w:pPr>
            <w:r w:rsidRPr="003B711C">
              <w:rPr>
                <w:b/>
                <w:color w:val="auto"/>
              </w:rPr>
              <w:t xml:space="preserve"> </w:t>
            </w:r>
            <w:r w:rsidRPr="003B711C">
              <w:rPr>
                <w:color w:val="auto"/>
                <w:u w:val="single"/>
              </w:rPr>
              <w:t>Slope</w:t>
            </w:r>
          </w:p>
          <w:p w14:paraId="3DC8E02E" w14:textId="77777777" w:rsidR="003B711C" w:rsidRPr="003B711C" w:rsidRDefault="003B711C" w:rsidP="00E91207">
            <w:pPr>
              <w:tabs>
                <w:tab w:val="left" w:pos="90"/>
              </w:tabs>
              <w:ind w:left="240" w:hanging="150"/>
              <w:jc w:val="left"/>
              <w:rPr>
                <w:color w:val="auto"/>
              </w:rPr>
            </w:pPr>
            <w:r w:rsidRPr="003B711C">
              <w:rPr>
                <w:rFonts w:cs="Arial"/>
                <w:color w:val="auto"/>
              </w:rPr>
              <w:t>≤</w:t>
            </w:r>
            <w:r w:rsidRPr="003B711C">
              <w:rPr>
                <w:color w:val="auto"/>
              </w:rPr>
              <w:t xml:space="preserve">4:1                   1,500 </w:t>
            </w:r>
            <w:proofErr w:type="spellStart"/>
            <w:r w:rsidRPr="003B711C">
              <w:rPr>
                <w:color w:val="auto"/>
              </w:rPr>
              <w:t>Lb</w:t>
            </w:r>
            <w:proofErr w:type="spellEnd"/>
            <w:r w:rsidRPr="003B711C">
              <w:rPr>
                <w:color w:val="auto"/>
              </w:rPr>
              <w:t>/Acre</w:t>
            </w:r>
          </w:p>
          <w:p w14:paraId="5E4D090B" w14:textId="77777777" w:rsidR="003B711C" w:rsidRPr="003B711C" w:rsidRDefault="003B711C" w:rsidP="00E91207">
            <w:pPr>
              <w:tabs>
                <w:tab w:val="left" w:pos="90"/>
              </w:tabs>
              <w:ind w:left="240" w:hanging="150"/>
              <w:jc w:val="left"/>
              <w:rPr>
                <w:color w:val="auto"/>
              </w:rPr>
            </w:pPr>
            <w:r w:rsidRPr="003B711C">
              <w:rPr>
                <w:color w:val="auto"/>
              </w:rPr>
              <w:t xml:space="preserve">3:1                   1,800 </w:t>
            </w:r>
            <w:proofErr w:type="spellStart"/>
            <w:r w:rsidRPr="003B711C">
              <w:rPr>
                <w:color w:val="auto"/>
              </w:rPr>
              <w:t>Lb</w:t>
            </w:r>
            <w:proofErr w:type="spellEnd"/>
            <w:r w:rsidRPr="003B711C">
              <w:rPr>
                <w:color w:val="auto"/>
              </w:rPr>
              <w:t>/Acre</w:t>
            </w:r>
          </w:p>
          <w:p w14:paraId="4C60DE03" w14:textId="77777777" w:rsidR="003B711C" w:rsidRPr="003B711C" w:rsidRDefault="003B711C" w:rsidP="00E91207">
            <w:pPr>
              <w:tabs>
                <w:tab w:val="left" w:pos="90"/>
              </w:tabs>
              <w:ind w:left="240" w:hanging="150"/>
              <w:jc w:val="left"/>
              <w:rPr>
                <w:color w:val="auto"/>
              </w:rPr>
            </w:pPr>
            <w:r w:rsidRPr="003B711C">
              <w:rPr>
                <w:color w:val="auto"/>
              </w:rPr>
              <w:t xml:space="preserve">2:1                   2,000 </w:t>
            </w:r>
            <w:proofErr w:type="spellStart"/>
            <w:r w:rsidRPr="003B711C">
              <w:rPr>
                <w:color w:val="auto"/>
              </w:rPr>
              <w:t>Lb</w:t>
            </w:r>
            <w:proofErr w:type="spellEnd"/>
            <w:r w:rsidRPr="003B711C">
              <w:rPr>
                <w:color w:val="auto"/>
              </w:rPr>
              <w:t>/Acre</w:t>
            </w:r>
          </w:p>
          <w:p w14:paraId="3B31EBF6" w14:textId="77777777" w:rsidR="003B711C" w:rsidRPr="003B711C" w:rsidRDefault="003B711C" w:rsidP="00E91207">
            <w:pPr>
              <w:tabs>
                <w:tab w:val="left" w:pos="90"/>
              </w:tabs>
              <w:ind w:left="240" w:hanging="150"/>
              <w:jc w:val="left"/>
              <w:rPr>
                <w:color w:val="auto"/>
              </w:rPr>
            </w:pPr>
            <w:r w:rsidRPr="003B711C">
              <w:rPr>
                <w:rFonts w:cs="Arial"/>
                <w:color w:val="auto"/>
              </w:rPr>
              <w:t>≥</w:t>
            </w:r>
            <w:r w:rsidRPr="003B711C">
              <w:rPr>
                <w:color w:val="auto"/>
              </w:rPr>
              <w:t xml:space="preserve">1:1                   3,000 </w:t>
            </w:r>
            <w:proofErr w:type="spellStart"/>
            <w:r w:rsidRPr="003B711C">
              <w:rPr>
                <w:color w:val="auto"/>
              </w:rPr>
              <w:t>Lb</w:t>
            </w:r>
            <w:proofErr w:type="spellEnd"/>
            <w:r w:rsidRPr="003B711C">
              <w:rPr>
                <w:color w:val="auto"/>
              </w:rPr>
              <w:t>/Acre</w:t>
            </w:r>
          </w:p>
          <w:p w14:paraId="0536122A" w14:textId="77777777" w:rsidR="003B711C" w:rsidRPr="003B711C" w:rsidRDefault="003B711C" w:rsidP="00E91207">
            <w:pPr>
              <w:tabs>
                <w:tab w:val="left" w:pos="90"/>
              </w:tabs>
              <w:ind w:left="240" w:hanging="150"/>
              <w:jc w:val="left"/>
              <w:rPr>
                <w:color w:val="auto"/>
              </w:rPr>
            </w:pPr>
          </w:p>
          <w:p w14:paraId="066387EA" w14:textId="77777777" w:rsidR="003B711C" w:rsidRPr="003B711C" w:rsidRDefault="003B711C" w:rsidP="00E91207">
            <w:pPr>
              <w:jc w:val="center"/>
              <w:rPr>
                <w:color w:val="auto"/>
              </w:rPr>
            </w:pPr>
            <w:r w:rsidRPr="003B711C">
              <w:rPr>
                <w:color w:val="auto"/>
              </w:rPr>
              <w:t>Dry applied at a rate of:</w:t>
            </w:r>
          </w:p>
          <w:p w14:paraId="3361C764" w14:textId="77777777" w:rsidR="003B711C" w:rsidRPr="003B711C" w:rsidRDefault="003B711C" w:rsidP="00E91207">
            <w:pPr>
              <w:rPr>
                <w:color w:val="auto"/>
                <w:u w:val="single"/>
              </w:rPr>
            </w:pPr>
            <w:r w:rsidRPr="003B711C">
              <w:rPr>
                <w:b/>
                <w:color w:val="auto"/>
              </w:rPr>
              <w:t xml:space="preserve"> </w:t>
            </w:r>
            <w:r w:rsidRPr="003B711C">
              <w:rPr>
                <w:color w:val="auto"/>
                <w:u w:val="single"/>
              </w:rPr>
              <w:t>Slope</w:t>
            </w:r>
          </w:p>
          <w:p w14:paraId="492B27B0" w14:textId="77777777" w:rsidR="003B711C" w:rsidRPr="003B711C" w:rsidRDefault="003B711C" w:rsidP="00E91207">
            <w:pPr>
              <w:tabs>
                <w:tab w:val="left" w:pos="90"/>
              </w:tabs>
              <w:ind w:left="240" w:hanging="150"/>
              <w:jc w:val="left"/>
              <w:rPr>
                <w:color w:val="auto"/>
              </w:rPr>
            </w:pPr>
            <w:r w:rsidRPr="003B711C">
              <w:rPr>
                <w:rFonts w:cs="Arial"/>
                <w:color w:val="auto"/>
              </w:rPr>
              <w:t>≤</w:t>
            </w:r>
            <w:r w:rsidRPr="003B711C">
              <w:rPr>
                <w:color w:val="auto"/>
              </w:rPr>
              <w:t xml:space="preserve">4:1                   3,000 </w:t>
            </w:r>
            <w:proofErr w:type="spellStart"/>
            <w:r w:rsidRPr="003B711C">
              <w:rPr>
                <w:color w:val="auto"/>
              </w:rPr>
              <w:t>Lb</w:t>
            </w:r>
            <w:proofErr w:type="spellEnd"/>
            <w:r w:rsidRPr="003B711C">
              <w:rPr>
                <w:color w:val="auto"/>
              </w:rPr>
              <w:t>/Acre</w:t>
            </w:r>
          </w:p>
          <w:p w14:paraId="179E550B" w14:textId="77777777" w:rsidR="003B711C" w:rsidRPr="003B711C" w:rsidRDefault="003B711C" w:rsidP="00E91207">
            <w:pPr>
              <w:tabs>
                <w:tab w:val="left" w:pos="90"/>
              </w:tabs>
              <w:ind w:left="240" w:hanging="150"/>
              <w:jc w:val="left"/>
              <w:rPr>
                <w:color w:val="auto"/>
              </w:rPr>
            </w:pPr>
            <w:r w:rsidRPr="003B711C">
              <w:rPr>
                <w:color w:val="auto"/>
              </w:rPr>
              <w:t xml:space="preserve">3:1                   3,500 </w:t>
            </w:r>
            <w:proofErr w:type="spellStart"/>
            <w:r w:rsidRPr="003B711C">
              <w:rPr>
                <w:color w:val="auto"/>
              </w:rPr>
              <w:t>Lb</w:t>
            </w:r>
            <w:proofErr w:type="spellEnd"/>
            <w:r w:rsidRPr="003B711C">
              <w:rPr>
                <w:color w:val="auto"/>
              </w:rPr>
              <w:t>/Acre</w:t>
            </w:r>
          </w:p>
          <w:p w14:paraId="30315320" w14:textId="77777777" w:rsidR="003B711C" w:rsidRDefault="003B711C" w:rsidP="00E91207">
            <w:pPr>
              <w:tabs>
                <w:tab w:val="left" w:pos="90"/>
              </w:tabs>
              <w:ind w:left="240" w:hanging="150"/>
              <w:jc w:val="left"/>
              <w:rPr>
                <w:color w:val="auto"/>
              </w:rPr>
            </w:pPr>
            <w:r w:rsidRPr="003B711C">
              <w:rPr>
                <w:rFonts w:cs="Arial"/>
                <w:color w:val="auto"/>
              </w:rPr>
              <w:t>≥</w:t>
            </w:r>
            <w:r w:rsidRPr="003B711C">
              <w:rPr>
                <w:color w:val="auto"/>
              </w:rPr>
              <w:t xml:space="preserve">2:1                   4,500 </w:t>
            </w:r>
            <w:proofErr w:type="spellStart"/>
            <w:r w:rsidRPr="003B711C">
              <w:rPr>
                <w:color w:val="auto"/>
              </w:rPr>
              <w:t>Lb</w:t>
            </w:r>
            <w:proofErr w:type="spellEnd"/>
            <w:r w:rsidRPr="003B711C">
              <w:rPr>
                <w:color w:val="auto"/>
              </w:rPr>
              <w:t>/Acre</w:t>
            </w:r>
          </w:p>
        </w:tc>
        <w:tc>
          <w:tcPr>
            <w:tcW w:w="3899" w:type="dxa"/>
            <w:shd w:val="clear" w:color="auto" w:fill="auto"/>
          </w:tcPr>
          <w:p w14:paraId="6F4EBB14" w14:textId="77777777" w:rsidR="003B711C" w:rsidRPr="003B711C" w:rsidRDefault="003B711C" w:rsidP="00E91207">
            <w:pPr>
              <w:ind w:left="288"/>
              <w:jc w:val="left"/>
              <w:rPr>
                <w:color w:val="auto"/>
              </w:rPr>
            </w:pPr>
            <w:r w:rsidRPr="003B711C">
              <w:rPr>
                <w:color w:val="auto"/>
              </w:rPr>
              <w:t>LSC Environmental Products, LLC</w:t>
            </w:r>
          </w:p>
          <w:p w14:paraId="3A6BE0E8" w14:textId="77777777" w:rsidR="003B711C" w:rsidRPr="003B711C" w:rsidRDefault="003B711C" w:rsidP="00E91207">
            <w:pPr>
              <w:ind w:left="288"/>
              <w:jc w:val="left"/>
              <w:rPr>
                <w:color w:val="auto"/>
              </w:rPr>
            </w:pPr>
            <w:r w:rsidRPr="003B711C">
              <w:rPr>
                <w:color w:val="auto"/>
              </w:rPr>
              <w:t>Apalachin, NY</w:t>
            </w:r>
          </w:p>
          <w:p w14:paraId="579FFAD3" w14:textId="77777777" w:rsidR="003B711C" w:rsidRPr="003B711C" w:rsidRDefault="003B711C" w:rsidP="00E91207">
            <w:pPr>
              <w:ind w:left="288"/>
              <w:jc w:val="left"/>
              <w:rPr>
                <w:color w:val="auto"/>
              </w:rPr>
            </w:pPr>
            <w:r w:rsidRPr="003B711C">
              <w:rPr>
                <w:color w:val="auto"/>
              </w:rPr>
              <w:t>Phone: 1-800-800-7671</w:t>
            </w:r>
          </w:p>
          <w:p w14:paraId="2F6642A0" w14:textId="77777777" w:rsidR="003B711C" w:rsidRDefault="003B711C" w:rsidP="00E91207">
            <w:pPr>
              <w:ind w:left="288"/>
              <w:jc w:val="left"/>
              <w:rPr>
                <w:color w:val="auto"/>
              </w:rPr>
            </w:pPr>
            <w:hyperlink r:id="rId35" w:history="1">
              <w:r w:rsidRPr="00A7221A">
                <w:rPr>
                  <w:rStyle w:val="Hyperlink"/>
                </w:rPr>
                <w:t>www.lscenv.com</w:t>
              </w:r>
            </w:hyperlink>
          </w:p>
        </w:tc>
      </w:tr>
    </w:tbl>
    <w:p w14:paraId="5EFF903F" w14:textId="77777777" w:rsidR="00A76339" w:rsidRDefault="00A76339" w:rsidP="00A76339"/>
    <w:p w14:paraId="62DE9D0F" w14:textId="77777777" w:rsidR="003B711C" w:rsidRDefault="003B711C" w:rsidP="00A76339">
      <w:pPr>
        <w:pStyle w:val="Heading1"/>
      </w:pPr>
    </w:p>
    <w:p w14:paraId="0D4D9F3A" w14:textId="6F63CDE4" w:rsidR="00A76339" w:rsidRDefault="00A76339" w:rsidP="00A76339">
      <w:pPr>
        <w:pStyle w:val="Heading1"/>
      </w:pPr>
      <w:r>
        <w:t>TABLE OF SOIL STABILIZER</w:t>
      </w:r>
    </w:p>
    <w:p w14:paraId="0E44F969" w14:textId="77777777" w:rsidR="00627CE8" w:rsidRPr="00627CE8" w:rsidRDefault="00627CE8" w:rsidP="00627CE8"/>
    <w:tbl>
      <w:tblPr>
        <w:tblW w:w="0" w:type="auto"/>
        <w:tblInd w:w="108" w:type="dxa"/>
        <w:tblLayout w:type="fixed"/>
        <w:tblLook w:val="0000" w:firstRow="0" w:lastRow="0" w:firstColumn="0" w:lastColumn="0" w:noHBand="0" w:noVBand="0"/>
      </w:tblPr>
      <w:tblGrid>
        <w:gridCol w:w="2520"/>
        <w:gridCol w:w="2970"/>
        <w:gridCol w:w="1260"/>
      </w:tblGrid>
      <w:tr w:rsidR="00627CE8" w14:paraId="72D776C3" w14:textId="77777777" w:rsidTr="00204E53">
        <w:tc>
          <w:tcPr>
            <w:tcW w:w="2520" w:type="dxa"/>
            <w:tcBorders>
              <w:bottom w:val="single" w:sz="6" w:space="0" w:color="auto"/>
            </w:tcBorders>
          </w:tcPr>
          <w:p w14:paraId="39D22B43" w14:textId="77777777" w:rsidR="00627CE8" w:rsidRDefault="00627CE8" w:rsidP="00204E53"/>
          <w:p w14:paraId="4ED27EC2" w14:textId="77777777" w:rsidR="00627CE8" w:rsidRDefault="00627CE8" w:rsidP="00204E53">
            <w:r>
              <w:t>Station</w:t>
            </w:r>
          </w:p>
        </w:tc>
        <w:tc>
          <w:tcPr>
            <w:tcW w:w="2970" w:type="dxa"/>
            <w:tcBorders>
              <w:bottom w:val="single" w:sz="6" w:space="0" w:color="auto"/>
            </w:tcBorders>
          </w:tcPr>
          <w:p w14:paraId="7C55B502" w14:textId="77777777" w:rsidR="00627CE8" w:rsidRDefault="00627CE8" w:rsidP="00204E53">
            <w:pPr>
              <w:jc w:val="center"/>
            </w:pPr>
          </w:p>
          <w:p w14:paraId="7F0E1A70" w14:textId="77777777" w:rsidR="00627CE8" w:rsidRDefault="00627CE8" w:rsidP="00204E53">
            <w:pPr>
              <w:jc w:val="center"/>
            </w:pPr>
            <w:r>
              <w:t>Location</w:t>
            </w:r>
          </w:p>
        </w:tc>
        <w:tc>
          <w:tcPr>
            <w:tcW w:w="1260" w:type="dxa"/>
            <w:tcBorders>
              <w:bottom w:val="single" w:sz="6" w:space="0" w:color="auto"/>
            </w:tcBorders>
          </w:tcPr>
          <w:p w14:paraId="5B193FAF" w14:textId="77777777" w:rsidR="00627CE8" w:rsidRDefault="00627CE8" w:rsidP="00204E53">
            <w:pPr>
              <w:jc w:val="center"/>
            </w:pPr>
            <w:r>
              <w:t>Quantity</w:t>
            </w:r>
          </w:p>
          <w:p w14:paraId="72AD064C" w14:textId="77777777" w:rsidR="00627CE8" w:rsidRDefault="00627CE8" w:rsidP="00204E53">
            <w:pPr>
              <w:jc w:val="center"/>
            </w:pPr>
            <w:r>
              <w:t>(Acre)</w:t>
            </w:r>
          </w:p>
        </w:tc>
      </w:tr>
      <w:tr w:rsidR="00627CE8" w:rsidRPr="000C44C1" w14:paraId="5C0C5F99" w14:textId="77777777" w:rsidTr="00204E53">
        <w:tc>
          <w:tcPr>
            <w:tcW w:w="2520" w:type="dxa"/>
            <w:vAlign w:val="center"/>
          </w:tcPr>
          <w:p w14:paraId="4EF3F912" w14:textId="77777777" w:rsidR="00627CE8" w:rsidRPr="000C44C1" w:rsidRDefault="00627CE8" w:rsidP="00204E53">
            <w:pPr>
              <w:rPr>
                <w:color w:val="FF9900"/>
              </w:rPr>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r>
              <w:rPr>
                <w:color w:val="FF9900"/>
              </w:rPr>
              <w:t xml:space="preserve">  L/R</w:t>
            </w:r>
          </w:p>
        </w:tc>
        <w:tc>
          <w:tcPr>
            <w:tcW w:w="2970" w:type="dxa"/>
            <w:vAlign w:val="center"/>
          </w:tcPr>
          <w:p w14:paraId="00A7067A" w14:textId="77777777" w:rsidR="00627CE8" w:rsidRPr="000C44C1" w:rsidRDefault="00627CE8" w:rsidP="00204E53">
            <w:pPr>
              <w:jc w:val="center"/>
              <w:rPr>
                <w:color w:val="FF9900"/>
              </w:rPr>
            </w:pPr>
            <w:proofErr w:type="spellStart"/>
            <w:r>
              <w:rPr>
                <w:color w:val="FF9900"/>
              </w:rPr>
              <w:t>Inslope</w:t>
            </w:r>
            <w:proofErr w:type="spellEnd"/>
            <w:r>
              <w:rPr>
                <w:color w:val="FF9900"/>
              </w:rPr>
              <w:t>/Backslope/Ditch</w:t>
            </w:r>
          </w:p>
        </w:tc>
        <w:tc>
          <w:tcPr>
            <w:tcW w:w="1260" w:type="dxa"/>
            <w:vAlign w:val="center"/>
          </w:tcPr>
          <w:p w14:paraId="22B02F1E" w14:textId="77777777" w:rsidR="00627CE8" w:rsidRPr="000C44C1" w:rsidRDefault="00627CE8" w:rsidP="00204E53">
            <w:pPr>
              <w:jc w:val="center"/>
              <w:rPr>
                <w:color w:val="FF9900"/>
              </w:rPr>
            </w:pPr>
            <w:proofErr w:type="spellStart"/>
            <w:r w:rsidRPr="000C44C1">
              <w:rPr>
                <w:color w:val="FF9900"/>
              </w:rPr>
              <w:t>xx.x</w:t>
            </w:r>
            <w:proofErr w:type="spellEnd"/>
          </w:p>
        </w:tc>
      </w:tr>
      <w:tr w:rsidR="00627CE8" w:rsidRPr="000C44C1" w14:paraId="2547E767" w14:textId="77777777" w:rsidTr="00204E53">
        <w:tc>
          <w:tcPr>
            <w:tcW w:w="2520" w:type="dxa"/>
            <w:vAlign w:val="center"/>
          </w:tcPr>
          <w:p w14:paraId="61BC63C8" w14:textId="77777777" w:rsidR="00627CE8" w:rsidRPr="000C44C1" w:rsidRDefault="00627CE8" w:rsidP="00204E53">
            <w:pPr>
              <w:rPr>
                <w:color w:val="FF9900"/>
              </w:rPr>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r>
              <w:rPr>
                <w:color w:val="FF9900"/>
              </w:rPr>
              <w:t xml:space="preserve">  L/R</w:t>
            </w:r>
          </w:p>
        </w:tc>
        <w:tc>
          <w:tcPr>
            <w:tcW w:w="2970" w:type="dxa"/>
            <w:vAlign w:val="center"/>
          </w:tcPr>
          <w:p w14:paraId="134CE718" w14:textId="77777777" w:rsidR="00627CE8" w:rsidRPr="000C44C1" w:rsidRDefault="00627CE8" w:rsidP="00204E53">
            <w:pPr>
              <w:jc w:val="center"/>
              <w:rPr>
                <w:color w:val="FF9900"/>
              </w:rPr>
            </w:pPr>
            <w:r w:rsidRPr="000C44C1">
              <w:rPr>
                <w:color w:val="FF9900"/>
              </w:rPr>
              <w:t>X</w:t>
            </w:r>
          </w:p>
        </w:tc>
        <w:tc>
          <w:tcPr>
            <w:tcW w:w="1260" w:type="dxa"/>
            <w:vAlign w:val="center"/>
          </w:tcPr>
          <w:p w14:paraId="084A4BBB" w14:textId="77777777" w:rsidR="00627CE8" w:rsidRPr="000C44C1" w:rsidRDefault="00627CE8" w:rsidP="00204E53">
            <w:pPr>
              <w:jc w:val="center"/>
              <w:rPr>
                <w:color w:val="FF9900"/>
              </w:rPr>
            </w:pPr>
            <w:proofErr w:type="spellStart"/>
            <w:r w:rsidRPr="000C44C1">
              <w:rPr>
                <w:color w:val="FF9900"/>
              </w:rPr>
              <w:t>xx.x</w:t>
            </w:r>
            <w:proofErr w:type="spellEnd"/>
          </w:p>
        </w:tc>
      </w:tr>
      <w:tr w:rsidR="00627CE8" w:rsidRPr="000C44C1" w14:paraId="3E0962A9" w14:textId="77777777" w:rsidTr="00204E53">
        <w:tc>
          <w:tcPr>
            <w:tcW w:w="2520" w:type="dxa"/>
            <w:vAlign w:val="center"/>
          </w:tcPr>
          <w:p w14:paraId="5285232C" w14:textId="77777777" w:rsidR="00627CE8" w:rsidRPr="000C44C1" w:rsidRDefault="00627CE8" w:rsidP="00204E53">
            <w:pPr>
              <w:rPr>
                <w:color w:val="FF9900"/>
              </w:rPr>
            </w:pPr>
          </w:p>
        </w:tc>
        <w:tc>
          <w:tcPr>
            <w:tcW w:w="2970" w:type="dxa"/>
            <w:vAlign w:val="center"/>
          </w:tcPr>
          <w:p w14:paraId="58A33722" w14:textId="77777777" w:rsidR="00627CE8" w:rsidRPr="000C44C1" w:rsidRDefault="00627CE8" w:rsidP="00204E53">
            <w:pPr>
              <w:jc w:val="right"/>
              <w:rPr>
                <w:color w:val="FF9900"/>
              </w:rPr>
            </w:pPr>
            <w:r>
              <w:rPr>
                <w:color w:val="FF9900"/>
              </w:rPr>
              <w:t>Additional Quantity:</w:t>
            </w:r>
          </w:p>
        </w:tc>
        <w:tc>
          <w:tcPr>
            <w:tcW w:w="1260" w:type="dxa"/>
            <w:tcBorders>
              <w:bottom w:val="single" w:sz="4" w:space="0" w:color="auto"/>
            </w:tcBorders>
            <w:vAlign w:val="center"/>
          </w:tcPr>
          <w:p w14:paraId="0886FFA0" w14:textId="77777777" w:rsidR="00627CE8" w:rsidRPr="000C44C1" w:rsidRDefault="00627CE8" w:rsidP="00204E53">
            <w:pPr>
              <w:jc w:val="center"/>
              <w:rPr>
                <w:color w:val="FF9900"/>
              </w:rPr>
            </w:pPr>
            <w:proofErr w:type="spellStart"/>
            <w:r>
              <w:rPr>
                <w:color w:val="FF9900"/>
              </w:rPr>
              <w:t>xx.x</w:t>
            </w:r>
            <w:proofErr w:type="spellEnd"/>
          </w:p>
        </w:tc>
      </w:tr>
      <w:tr w:rsidR="00627CE8" w:rsidRPr="000C44C1" w14:paraId="1307D25B" w14:textId="77777777" w:rsidTr="00204E53">
        <w:trPr>
          <w:trHeight w:hRule="exact" w:val="86"/>
        </w:trPr>
        <w:tc>
          <w:tcPr>
            <w:tcW w:w="2520" w:type="dxa"/>
            <w:vAlign w:val="center"/>
          </w:tcPr>
          <w:p w14:paraId="091AB674" w14:textId="77777777" w:rsidR="00627CE8" w:rsidRPr="000C44C1" w:rsidRDefault="00627CE8" w:rsidP="00204E53">
            <w:pPr>
              <w:rPr>
                <w:color w:val="FF9900"/>
              </w:rPr>
            </w:pPr>
          </w:p>
        </w:tc>
        <w:tc>
          <w:tcPr>
            <w:tcW w:w="2970" w:type="dxa"/>
            <w:vAlign w:val="center"/>
          </w:tcPr>
          <w:p w14:paraId="60D63770" w14:textId="77777777" w:rsidR="00627CE8" w:rsidRPr="000C44C1" w:rsidRDefault="00627CE8" w:rsidP="00204E53">
            <w:pPr>
              <w:jc w:val="center"/>
              <w:rPr>
                <w:color w:val="FF9900"/>
              </w:rPr>
            </w:pPr>
          </w:p>
        </w:tc>
        <w:tc>
          <w:tcPr>
            <w:tcW w:w="1260" w:type="dxa"/>
            <w:tcBorders>
              <w:top w:val="single" w:sz="4" w:space="0" w:color="auto"/>
            </w:tcBorders>
            <w:vAlign w:val="center"/>
          </w:tcPr>
          <w:p w14:paraId="15199F7A" w14:textId="77777777" w:rsidR="00627CE8" w:rsidRPr="000C44C1" w:rsidRDefault="00627CE8" w:rsidP="00204E53">
            <w:pPr>
              <w:jc w:val="center"/>
              <w:rPr>
                <w:color w:val="FF9900"/>
              </w:rPr>
            </w:pPr>
          </w:p>
        </w:tc>
      </w:tr>
      <w:tr w:rsidR="00627CE8" w:rsidRPr="000C44C1" w14:paraId="68E6BA8D" w14:textId="77777777" w:rsidTr="00204E53">
        <w:tc>
          <w:tcPr>
            <w:tcW w:w="2520" w:type="dxa"/>
            <w:vAlign w:val="center"/>
          </w:tcPr>
          <w:p w14:paraId="2E1DA807" w14:textId="77777777" w:rsidR="00627CE8" w:rsidRPr="000C44C1" w:rsidRDefault="00627CE8" w:rsidP="00204E53">
            <w:pPr>
              <w:rPr>
                <w:color w:val="auto"/>
              </w:rPr>
            </w:pPr>
          </w:p>
        </w:tc>
        <w:tc>
          <w:tcPr>
            <w:tcW w:w="2970" w:type="dxa"/>
            <w:vAlign w:val="center"/>
          </w:tcPr>
          <w:p w14:paraId="42C3EC82" w14:textId="77777777" w:rsidR="00627CE8" w:rsidRPr="000C44C1" w:rsidRDefault="00627CE8" w:rsidP="00204E53">
            <w:pPr>
              <w:jc w:val="center"/>
              <w:rPr>
                <w:color w:val="auto"/>
              </w:rPr>
            </w:pPr>
            <w:r w:rsidRPr="000C44C1">
              <w:rPr>
                <w:color w:val="auto"/>
              </w:rPr>
              <w:t>Total:</w:t>
            </w:r>
          </w:p>
        </w:tc>
        <w:tc>
          <w:tcPr>
            <w:tcW w:w="1260" w:type="dxa"/>
            <w:vAlign w:val="center"/>
          </w:tcPr>
          <w:p w14:paraId="71551A81" w14:textId="77777777" w:rsidR="00627CE8" w:rsidRPr="000C44C1" w:rsidRDefault="00627CE8" w:rsidP="00204E53">
            <w:pPr>
              <w:jc w:val="center"/>
              <w:rPr>
                <w:color w:val="FF9900"/>
              </w:rPr>
            </w:pPr>
            <w:r>
              <w:rPr>
                <w:color w:val="FF9900"/>
              </w:rPr>
              <w:t>xx</w:t>
            </w:r>
          </w:p>
        </w:tc>
      </w:tr>
    </w:tbl>
    <w:p w14:paraId="75E21B7B" w14:textId="77777777" w:rsidR="00A76339" w:rsidRDefault="00A76339" w:rsidP="00A76339">
      <w:pPr>
        <w:rPr>
          <w:b/>
          <w:u w:val="single"/>
        </w:rPr>
      </w:pPr>
    </w:p>
    <w:p w14:paraId="7E452C59" w14:textId="77777777" w:rsidR="00035A55" w:rsidRDefault="00035A55" w:rsidP="00A76339">
      <w:pPr>
        <w:rPr>
          <w:b/>
          <w:u w:val="single"/>
        </w:rPr>
      </w:pPr>
    </w:p>
    <w:p w14:paraId="3787F52E" w14:textId="77777777" w:rsidR="00ED30CD" w:rsidRDefault="00ED30CD">
      <w:pPr>
        <w:pStyle w:val="Heading1"/>
      </w:pPr>
      <w:r>
        <w:t>EROSION BALES</w:t>
      </w:r>
    </w:p>
    <w:p w14:paraId="75D5C89D" w14:textId="77777777" w:rsidR="00ED30CD" w:rsidRDefault="00ED30CD"/>
    <w:p w14:paraId="257E263F" w14:textId="77777777" w:rsidR="00ED30CD" w:rsidRDefault="00ED30CD">
      <w:r>
        <w:t xml:space="preserve">Erosion bales for restraining the flow of water and sediment </w:t>
      </w:r>
      <w:r w:rsidR="000C04CC">
        <w:t>will</w:t>
      </w:r>
      <w:r>
        <w:t xml:space="preserve"> be placed at the locations noted in the table and at locations determined by the Engineer during construction</w:t>
      </w:r>
      <w:r w:rsidR="00BF1FF3">
        <w:t xml:space="preserve">. </w:t>
      </w:r>
      <w:r w:rsidR="00254C95">
        <w:t>Refer</w:t>
      </w:r>
      <w:r>
        <w:t xml:space="preserve"> </w:t>
      </w:r>
      <w:r w:rsidR="00AB620E">
        <w:t xml:space="preserve">to </w:t>
      </w:r>
      <w:r>
        <w:t>Standard Plate 734.02 for details.</w:t>
      </w:r>
    </w:p>
    <w:p w14:paraId="738E186C" w14:textId="77777777" w:rsidR="00F87937" w:rsidRPr="00B47BA2" w:rsidRDefault="00F87937" w:rsidP="00F87937">
      <w:pPr>
        <w:pStyle w:val="BodyText"/>
        <w:rPr>
          <w:snapToGrid w:val="0"/>
          <w:color w:val="auto"/>
        </w:rPr>
      </w:pPr>
    </w:p>
    <w:p w14:paraId="2D4BE9C3" w14:textId="77777777" w:rsidR="00F87937" w:rsidRPr="00E22211" w:rsidRDefault="00F87937" w:rsidP="00F87937">
      <w:pPr>
        <w:pStyle w:val="BodyText"/>
        <w:rPr>
          <w:rFonts w:ascii="Symbol" w:hAnsi="Symbol"/>
          <w:snapToGrid w:val="0"/>
          <w:color w:val="FF9900"/>
        </w:rPr>
      </w:pPr>
      <w:r w:rsidRPr="00E22211">
        <w:rPr>
          <w:snapToGrid w:val="0"/>
          <w:color w:val="FF9900"/>
        </w:rPr>
        <w:t xml:space="preserve">A quantity of xx Erosion Bales has been </w:t>
      </w:r>
      <w:r w:rsidR="00B47BA2" w:rsidRPr="00E22211">
        <w:rPr>
          <w:snapToGrid w:val="0"/>
          <w:color w:val="FF9900"/>
        </w:rPr>
        <w:t>included</w:t>
      </w:r>
      <w:r w:rsidRPr="00E22211">
        <w:rPr>
          <w:snapToGrid w:val="0"/>
          <w:color w:val="FF9900"/>
        </w:rPr>
        <w:t xml:space="preserve"> in the Estimate of Quantities for temporary sediment control in highway ditch channels and as an alternative to low flow or high flow silt fence at wetland areas adjacent to the highway.</w:t>
      </w:r>
    </w:p>
    <w:p w14:paraId="5453A180" w14:textId="113C44C2" w:rsidR="008B1737" w:rsidRDefault="003B711C">
      <w:pPr>
        <w:pStyle w:val="BodyText"/>
        <w:rPr>
          <w:snapToGrid w:val="0"/>
          <w:color w:val="auto"/>
        </w:rPr>
      </w:pPr>
      <w:r>
        <w:rPr>
          <w:snapToGrid w:val="0"/>
          <w:color w:val="auto"/>
        </w:rPr>
        <w:br w:type="column"/>
      </w:r>
    </w:p>
    <w:p w14:paraId="2767862A" w14:textId="77777777" w:rsidR="00F87937" w:rsidRDefault="00F87937">
      <w:pPr>
        <w:pStyle w:val="BodyText"/>
        <w:rPr>
          <w:snapToGrid w:val="0"/>
          <w:color w:val="auto"/>
        </w:rPr>
      </w:pPr>
    </w:p>
    <w:p w14:paraId="4992CADB" w14:textId="359F0204" w:rsidR="008B1737" w:rsidRDefault="008B1737" w:rsidP="00ED7F5D">
      <w:pPr>
        <w:pStyle w:val="Heading1"/>
        <w:rPr>
          <w:snapToGrid w:val="0"/>
        </w:rPr>
      </w:pPr>
      <w:r>
        <w:rPr>
          <w:snapToGrid w:val="0"/>
        </w:rPr>
        <w:t>TABLE OF EROSION BALES</w:t>
      </w:r>
    </w:p>
    <w:p w14:paraId="301D1CCF" w14:textId="77777777" w:rsidR="00627CE8" w:rsidRPr="00627CE8" w:rsidRDefault="00627CE8" w:rsidP="00627CE8"/>
    <w:tbl>
      <w:tblPr>
        <w:tblW w:w="0" w:type="auto"/>
        <w:tblInd w:w="108" w:type="dxa"/>
        <w:tblLayout w:type="fixed"/>
        <w:tblLook w:val="0000" w:firstRow="0" w:lastRow="0" w:firstColumn="0" w:lastColumn="0" w:noHBand="0" w:noVBand="0"/>
      </w:tblPr>
      <w:tblGrid>
        <w:gridCol w:w="2160"/>
        <w:gridCol w:w="2700"/>
        <w:gridCol w:w="1440"/>
      </w:tblGrid>
      <w:tr w:rsidR="00627CE8" w14:paraId="35638391" w14:textId="77777777" w:rsidTr="00204E53">
        <w:tc>
          <w:tcPr>
            <w:tcW w:w="2160" w:type="dxa"/>
            <w:tcBorders>
              <w:bottom w:val="single" w:sz="6" w:space="0" w:color="auto"/>
            </w:tcBorders>
          </w:tcPr>
          <w:p w14:paraId="2F656D72" w14:textId="77777777" w:rsidR="00627CE8" w:rsidRDefault="00627CE8" w:rsidP="00204E53"/>
          <w:p w14:paraId="61248CBF" w14:textId="77777777" w:rsidR="00627CE8" w:rsidRDefault="00627CE8" w:rsidP="00204E53">
            <w:r>
              <w:t>Station</w:t>
            </w:r>
          </w:p>
        </w:tc>
        <w:tc>
          <w:tcPr>
            <w:tcW w:w="2700" w:type="dxa"/>
            <w:tcBorders>
              <w:bottom w:val="single" w:sz="6" w:space="0" w:color="auto"/>
            </w:tcBorders>
          </w:tcPr>
          <w:p w14:paraId="52386F86" w14:textId="77777777" w:rsidR="00627CE8" w:rsidRDefault="00627CE8" w:rsidP="00204E53">
            <w:pPr>
              <w:jc w:val="center"/>
            </w:pPr>
          </w:p>
          <w:p w14:paraId="5A1B5659" w14:textId="77777777" w:rsidR="00627CE8" w:rsidRDefault="00627CE8" w:rsidP="00204E53">
            <w:pPr>
              <w:jc w:val="center"/>
            </w:pPr>
            <w:r>
              <w:t>Location</w:t>
            </w:r>
          </w:p>
        </w:tc>
        <w:tc>
          <w:tcPr>
            <w:tcW w:w="1440" w:type="dxa"/>
            <w:tcBorders>
              <w:bottom w:val="single" w:sz="6" w:space="0" w:color="auto"/>
            </w:tcBorders>
          </w:tcPr>
          <w:p w14:paraId="65CC7909" w14:textId="77777777" w:rsidR="00627CE8" w:rsidRDefault="00627CE8" w:rsidP="00204E53">
            <w:pPr>
              <w:jc w:val="center"/>
            </w:pPr>
            <w:r>
              <w:t>Quantity</w:t>
            </w:r>
          </w:p>
          <w:p w14:paraId="704C2CE7" w14:textId="77777777" w:rsidR="00627CE8" w:rsidRDefault="00627CE8" w:rsidP="00204E53">
            <w:pPr>
              <w:jc w:val="center"/>
            </w:pPr>
            <w:r>
              <w:t>(Each)</w:t>
            </w:r>
          </w:p>
        </w:tc>
      </w:tr>
      <w:tr w:rsidR="00627CE8" w:rsidRPr="000C44C1" w14:paraId="40830158" w14:textId="77777777" w:rsidTr="00204E53">
        <w:tc>
          <w:tcPr>
            <w:tcW w:w="2160" w:type="dxa"/>
            <w:vAlign w:val="center"/>
          </w:tcPr>
          <w:p w14:paraId="45BB3003" w14:textId="77777777" w:rsidR="00627CE8" w:rsidRPr="000C44C1" w:rsidRDefault="00627CE8" w:rsidP="00204E53">
            <w:pPr>
              <w:spacing w:before="40"/>
              <w:rPr>
                <w:color w:val="FF9900"/>
              </w:rPr>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r>
              <w:rPr>
                <w:color w:val="FF9900"/>
              </w:rPr>
              <w:t xml:space="preserve">  L/R</w:t>
            </w:r>
          </w:p>
        </w:tc>
        <w:tc>
          <w:tcPr>
            <w:tcW w:w="2700" w:type="dxa"/>
            <w:vAlign w:val="center"/>
          </w:tcPr>
          <w:p w14:paraId="392DB0DE" w14:textId="77777777" w:rsidR="00627CE8" w:rsidRPr="000C44C1" w:rsidRDefault="00627CE8" w:rsidP="00204E53">
            <w:pPr>
              <w:spacing w:before="40"/>
              <w:jc w:val="center"/>
              <w:rPr>
                <w:color w:val="FF9900"/>
              </w:rPr>
            </w:pPr>
            <w:r w:rsidRPr="000C44C1">
              <w:rPr>
                <w:color w:val="FF9900"/>
              </w:rPr>
              <w:t>X</w:t>
            </w:r>
          </w:p>
        </w:tc>
        <w:tc>
          <w:tcPr>
            <w:tcW w:w="1440" w:type="dxa"/>
            <w:vAlign w:val="center"/>
          </w:tcPr>
          <w:p w14:paraId="28E6FCF5" w14:textId="77777777" w:rsidR="00627CE8" w:rsidRPr="000C44C1" w:rsidRDefault="00627CE8" w:rsidP="00204E53">
            <w:pPr>
              <w:tabs>
                <w:tab w:val="decimal" w:pos="742"/>
              </w:tabs>
              <w:spacing w:before="40"/>
              <w:rPr>
                <w:color w:val="FF9900"/>
              </w:rPr>
            </w:pPr>
            <w:r w:rsidRPr="000C44C1">
              <w:rPr>
                <w:color w:val="FF9900"/>
              </w:rPr>
              <w:t>xx</w:t>
            </w:r>
          </w:p>
        </w:tc>
      </w:tr>
      <w:tr w:rsidR="00627CE8" w:rsidRPr="000C44C1" w14:paraId="526AC270" w14:textId="77777777" w:rsidTr="00204E53">
        <w:tc>
          <w:tcPr>
            <w:tcW w:w="2160" w:type="dxa"/>
            <w:vAlign w:val="center"/>
          </w:tcPr>
          <w:p w14:paraId="7CD76B9A" w14:textId="77777777" w:rsidR="00627CE8" w:rsidRPr="000C44C1" w:rsidRDefault="00627CE8" w:rsidP="00204E53">
            <w:pPr>
              <w:spacing w:before="40"/>
              <w:rPr>
                <w:color w:val="FF9900"/>
              </w:rPr>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r>
              <w:rPr>
                <w:color w:val="FF9900"/>
              </w:rPr>
              <w:t xml:space="preserve">  L/R</w:t>
            </w:r>
          </w:p>
        </w:tc>
        <w:tc>
          <w:tcPr>
            <w:tcW w:w="2700" w:type="dxa"/>
            <w:vAlign w:val="center"/>
          </w:tcPr>
          <w:p w14:paraId="6F47DC97" w14:textId="77777777" w:rsidR="00627CE8" w:rsidRPr="000C44C1" w:rsidRDefault="00627CE8" w:rsidP="00204E53">
            <w:pPr>
              <w:spacing w:before="40"/>
              <w:jc w:val="center"/>
              <w:rPr>
                <w:color w:val="FF9900"/>
              </w:rPr>
            </w:pPr>
            <w:r w:rsidRPr="000C44C1">
              <w:rPr>
                <w:color w:val="FF9900"/>
              </w:rPr>
              <w:t>X</w:t>
            </w:r>
          </w:p>
        </w:tc>
        <w:tc>
          <w:tcPr>
            <w:tcW w:w="1440" w:type="dxa"/>
            <w:tcBorders>
              <w:bottom w:val="single" w:sz="6" w:space="0" w:color="auto"/>
            </w:tcBorders>
            <w:vAlign w:val="center"/>
          </w:tcPr>
          <w:p w14:paraId="32E6918E" w14:textId="77777777" w:rsidR="00627CE8" w:rsidRPr="000C44C1" w:rsidRDefault="00627CE8" w:rsidP="00204E53">
            <w:pPr>
              <w:tabs>
                <w:tab w:val="decimal" w:pos="742"/>
              </w:tabs>
              <w:spacing w:before="40"/>
              <w:rPr>
                <w:color w:val="FF9900"/>
              </w:rPr>
            </w:pPr>
            <w:r w:rsidRPr="000C44C1">
              <w:rPr>
                <w:color w:val="FF9900"/>
              </w:rPr>
              <w:t>xx</w:t>
            </w:r>
          </w:p>
        </w:tc>
      </w:tr>
      <w:tr w:rsidR="00627CE8" w:rsidRPr="000C44C1" w14:paraId="7A2E15A5" w14:textId="77777777" w:rsidTr="00204E53">
        <w:trPr>
          <w:trHeight w:hRule="exact" w:val="80"/>
        </w:trPr>
        <w:tc>
          <w:tcPr>
            <w:tcW w:w="2160" w:type="dxa"/>
            <w:vAlign w:val="center"/>
          </w:tcPr>
          <w:p w14:paraId="64B211F6" w14:textId="77777777" w:rsidR="00627CE8" w:rsidRPr="000C44C1" w:rsidRDefault="00627CE8" w:rsidP="00204E53">
            <w:pPr>
              <w:tabs>
                <w:tab w:val="decimal" w:pos="648"/>
              </w:tabs>
              <w:rPr>
                <w:color w:val="FF9900"/>
              </w:rPr>
            </w:pPr>
          </w:p>
        </w:tc>
        <w:tc>
          <w:tcPr>
            <w:tcW w:w="2700" w:type="dxa"/>
            <w:vAlign w:val="center"/>
          </w:tcPr>
          <w:p w14:paraId="1E67EAF4" w14:textId="77777777" w:rsidR="00627CE8" w:rsidRPr="000C44C1" w:rsidRDefault="00627CE8" w:rsidP="00204E53">
            <w:pPr>
              <w:jc w:val="right"/>
              <w:rPr>
                <w:color w:val="FF9900"/>
              </w:rPr>
            </w:pPr>
          </w:p>
        </w:tc>
        <w:tc>
          <w:tcPr>
            <w:tcW w:w="1440" w:type="dxa"/>
            <w:vAlign w:val="center"/>
          </w:tcPr>
          <w:p w14:paraId="13AD4B4A" w14:textId="77777777" w:rsidR="00627CE8" w:rsidRPr="000C44C1" w:rsidRDefault="00627CE8" w:rsidP="00204E53">
            <w:pPr>
              <w:tabs>
                <w:tab w:val="decimal" w:pos="742"/>
              </w:tabs>
              <w:rPr>
                <w:color w:val="FF9900"/>
              </w:rPr>
            </w:pPr>
          </w:p>
        </w:tc>
      </w:tr>
      <w:tr w:rsidR="00627CE8" w:rsidRPr="000C44C1" w14:paraId="7AC4C31A" w14:textId="77777777" w:rsidTr="00204E53">
        <w:tc>
          <w:tcPr>
            <w:tcW w:w="2160" w:type="dxa"/>
            <w:vAlign w:val="center"/>
          </w:tcPr>
          <w:p w14:paraId="55014AE2" w14:textId="77777777" w:rsidR="00627CE8" w:rsidRPr="000C44C1" w:rsidRDefault="00627CE8" w:rsidP="00204E53">
            <w:pPr>
              <w:tabs>
                <w:tab w:val="decimal" w:pos="648"/>
              </w:tabs>
              <w:rPr>
                <w:color w:val="auto"/>
              </w:rPr>
            </w:pPr>
          </w:p>
        </w:tc>
        <w:tc>
          <w:tcPr>
            <w:tcW w:w="2700" w:type="dxa"/>
            <w:vAlign w:val="center"/>
          </w:tcPr>
          <w:p w14:paraId="2DA2A854" w14:textId="77777777" w:rsidR="00627CE8" w:rsidRPr="000C44C1" w:rsidRDefault="00627CE8" w:rsidP="00204E53">
            <w:pPr>
              <w:jc w:val="right"/>
              <w:rPr>
                <w:color w:val="auto"/>
              </w:rPr>
            </w:pPr>
            <w:r w:rsidRPr="000C44C1">
              <w:rPr>
                <w:color w:val="auto"/>
              </w:rPr>
              <w:t>Total:</w:t>
            </w:r>
          </w:p>
        </w:tc>
        <w:tc>
          <w:tcPr>
            <w:tcW w:w="1440" w:type="dxa"/>
            <w:vAlign w:val="center"/>
          </w:tcPr>
          <w:p w14:paraId="54206B64" w14:textId="77777777" w:rsidR="00627CE8" w:rsidRPr="000C44C1" w:rsidRDefault="00627CE8" w:rsidP="00204E53">
            <w:pPr>
              <w:tabs>
                <w:tab w:val="decimal" w:pos="742"/>
              </w:tabs>
              <w:rPr>
                <w:color w:val="FF9900"/>
              </w:rPr>
            </w:pPr>
            <w:r>
              <w:rPr>
                <w:color w:val="FF9900"/>
              </w:rPr>
              <w:t>xx</w:t>
            </w:r>
          </w:p>
        </w:tc>
      </w:tr>
    </w:tbl>
    <w:p w14:paraId="1F7D05FB" w14:textId="77777777" w:rsidR="00ED30CD" w:rsidRDefault="00ED30CD"/>
    <w:p w14:paraId="1FF09A09" w14:textId="77777777" w:rsidR="007C0A4F" w:rsidRDefault="007C0A4F"/>
    <w:p w14:paraId="6C521AEA" w14:textId="77777777" w:rsidR="00F96972" w:rsidRDefault="00F96972" w:rsidP="00F96972">
      <w:pPr>
        <w:pStyle w:val="Heading6"/>
        <w:jc w:val="left"/>
      </w:pPr>
      <w:r>
        <w:t>TEMPORARY SEDIMENT BARRIER</w:t>
      </w:r>
    </w:p>
    <w:p w14:paraId="24DF866F" w14:textId="64E1E405" w:rsidR="00597527" w:rsidRDefault="00597527"/>
    <w:p w14:paraId="0E1D0DEF" w14:textId="77777777" w:rsidR="00204E53" w:rsidRPr="00204E53" w:rsidRDefault="00204E53" w:rsidP="00204E53">
      <w:pPr>
        <w:rPr>
          <w:color w:val="auto"/>
        </w:rPr>
      </w:pPr>
      <w:r w:rsidRPr="00204E53">
        <w:rPr>
          <w:color w:val="auto"/>
        </w:rPr>
        <w:t>The Temporary Sediment Barrier provided will be from the approved product list. The approved product list for low flow silt fence may be viewed at the following internet site:</w:t>
      </w:r>
    </w:p>
    <w:p w14:paraId="0BAC4878" w14:textId="77777777" w:rsidR="00204E53" w:rsidRDefault="00204E53" w:rsidP="00204E53"/>
    <w:p w14:paraId="3F33B06E" w14:textId="77777777" w:rsidR="00ED5C50" w:rsidRDefault="00ED5C50" w:rsidP="00204E53"/>
    <w:p w14:paraId="6B64D15F" w14:textId="26181CFB" w:rsidR="00204E53" w:rsidRDefault="007B6EDC" w:rsidP="00204E53">
      <w:hyperlink r:id="rId36" w:history="1">
        <w:r w:rsidR="00ED5C50" w:rsidRPr="00C439D2">
          <w:rPr>
            <w:rStyle w:val="Hyperlink"/>
          </w:rPr>
          <w:t>http://apps.sd.gov/HC60ApprovedProducts/main.aspx</w:t>
        </w:r>
      </w:hyperlink>
    </w:p>
    <w:p w14:paraId="48F585DB" w14:textId="77777777" w:rsidR="00204E53" w:rsidRDefault="00204E53"/>
    <w:p w14:paraId="44ED4828" w14:textId="77777777" w:rsidR="00EC2070" w:rsidRDefault="00EC2070" w:rsidP="00EC2070">
      <w:pPr>
        <w:rPr>
          <w:color w:val="auto"/>
        </w:rPr>
      </w:pPr>
      <w:r>
        <w:t xml:space="preserve">Temporary sediment barriers </w:t>
      </w:r>
      <w:r w:rsidR="000C04CC">
        <w:t>will</w:t>
      </w:r>
      <w:r>
        <w:t xml:space="preserve"> be installed at locations noted in the table and at locations determined by the Engineer during construction.</w:t>
      </w:r>
    </w:p>
    <w:p w14:paraId="5DF5F50E" w14:textId="77777777" w:rsidR="00597527" w:rsidRDefault="00597527"/>
    <w:p w14:paraId="3FC701B6" w14:textId="77777777" w:rsidR="0070709F" w:rsidRDefault="0070709F">
      <w:r>
        <w:t xml:space="preserve">Installation of the temporary sediment barrier </w:t>
      </w:r>
      <w:r w:rsidR="000C04CC">
        <w:t>will</w:t>
      </w:r>
      <w:r>
        <w:t xml:space="preserve"> be in accordance with the manufacturer’s installation instructions. It is the Contractor’s responsibility to select product(s) best suited as perimeter control, slope interrupters, and ditch checks based on site conditions.</w:t>
      </w:r>
    </w:p>
    <w:p w14:paraId="509984F9" w14:textId="77777777" w:rsidR="0070709F" w:rsidRDefault="0070709F"/>
    <w:p w14:paraId="29546234" w14:textId="77777777" w:rsidR="00334A34" w:rsidRDefault="00787301" w:rsidP="00787301">
      <w:r w:rsidRPr="00787301">
        <w:t xml:space="preserve">All costs for furnishing, installing, and maintaining the temporary sediment barrier including hauling, materials, equipment, labor, and incidentals </w:t>
      </w:r>
    </w:p>
    <w:p w14:paraId="5F1A036C" w14:textId="77777777" w:rsidR="00334A34" w:rsidRDefault="00334A34" w:rsidP="00787301"/>
    <w:p w14:paraId="2C8F26D7" w14:textId="25483B5C" w:rsidR="00787301" w:rsidRPr="00787301" w:rsidRDefault="00787301" w:rsidP="00787301">
      <w:r w:rsidRPr="00787301">
        <w:t xml:space="preserve">necessary </w:t>
      </w:r>
      <w:r w:rsidR="000C04CC">
        <w:t>will</w:t>
      </w:r>
      <w:r w:rsidRPr="00787301">
        <w:t xml:space="preserve"> be paid for at the contract unit price per foot for “Temporary Sediment Barrier”.</w:t>
      </w:r>
    </w:p>
    <w:p w14:paraId="0AD1CC8B" w14:textId="77777777" w:rsidR="00787301" w:rsidRDefault="00787301" w:rsidP="00787301"/>
    <w:p w14:paraId="2DA09A15" w14:textId="5FC11A04" w:rsidR="00787301" w:rsidRDefault="00787301" w:rsidP="00787301">
      <w:pPr>
        <w:rPr>
          <w:color w:val="FF9900"/>
        </w:rPr>
      </w:pPr>
      <w:r w:rsidRPr="00FD3072">
        <w:rPr>
          <w:color w:val="FF9900"/>
        </w:rPr>
        <w:t xml:space="preserve">An additional quantity of </w:t>
      </w:r>
      <w:r>
        <w:rPr>
          <w:color w:val="FF9900"/>
        </w:rPr>
        <w:t>Temporary Sediment Barrier</w:t>
      </w:r>
      <w:r w:rsidRPr="00FD3072">
        <w:rPr>
          <w:color w:val="FF9900"/>
        </w:rPr>
        <w:t xml:space="preserve"> has been added to the Estimate of Quantities for </w:t>
      </w:r>
      <w:r w:rsidR="004C0C65">
        <w:rPr>
          <w:color w:val="FF9900"/>
        </w:rPr>
        <w:t xml:space="preserve">other </w:t>
      </w:r>
      <w:r>
        <w:rPr>
          <w:color w:val="FF9900"/>
        </w:rPr>
        <w:t>areas requir</w:t>
      </w:r>
      <w:r w:rsidR="004C0C65">
        <w:rPr>
          <w:color w:val="FF9900"/>
        </w:rPr>
        <w:t xml:space="preserve">ing </w:t>
      </w:r>
      <w:r>
        <w:rPr>
          <w:color w:val="FF9900"/>
        </w:rPr>
        <w:t>sediment control.</w:t>
      </w:r>
    </w:p>
    <w:p w14:paraId="47ECA4A1" w14:textId="77777777" w:rsidR="000D6550" w:rsidRPr="00FD3072" w:rsidRDefault="000D6550" w:rsidP="00787301">
      <w:pPr>
        <w:rPr>
          <w:color w:val="FF9900"/>
        </w:rPr>
      </w:pPr>
    </w:p>
    <w:p w14:paraId="0543EA34" w14:textId="77777777" w:rsidR="00787301" w:rsidRPr="00787301" w:rsidRDefault="00787301" w:rsidP="00787301"/>
    <w:p w14:paraId="6845E67A" w14:textId="6C1A6E60" w:rsidR="00787301" w:rsidRDefault="00787301" w:rsidP="00787301">
      <w:pPr>
        <w:pStyle w:val="Heading1"/>
      </w:pPr>
      <w:r>
        <w:t>TABLE OF TEMPORARY SEDIMENT BARRIER</w:t>
      </w:r>
    </w:p>
    <w:p w14:paraId="4D09382F" w14:textId="77777777" w:rsidR="000D6550" w:rsidRPr="000D6550" w:rsidRDefault="000D6550" w:rsidP="000D6550"/>
    <w:tbl>
      <w:tblPr>
        <w:tblW w:w="7290" w:type="dxa"/>
        <w:tblInd w:w="108" w:type="dxa"/>
        <w:tblLayout w:type="fixed"/>
        <w:tblLook w:val="0000" w:firstRow="0" w:lastRow="0" w:firstColumn="0" w:lastColumn="0" w:noHBand="0" w:noVBand="0"/>
      </w:tblPr>
      <w:tblGrid>
        <w:gridCol w:w="2250"/>
        <w:gridCol w:w="3600"/>
        <w:gridCol w:w="1440"/>
      </w:tblGrid>
      <w:tr w:rsidR="000D6550" w14:paraId="3C986BA8" w14:textId="77777777" w:rsidTr="000D6550">
        <w:tc>
          <w:tcPr>
            <w:tcW w:w="2250" w:type="dxa"/>
            <w:tcBorders>
              <w:bottom w:val="single" w:sz="6" w:space="0" w:color="auto"/>
            </w:tcBorders>
          </w:tcPr>
          <w:p w14:paraId="5A6DAC20" w14:textId="77777777" w:rsidR="000D6550" w:rsidRDefault="000D6550" w:rsidP="005A39D7"/>
          <w:p w14:paraId="3C711B78" w14:textId="77777777" w:rsidR="000D6550" w:rsidRDefault="000D6550" w:rsidP="005A39D7">
            <w:r>
              <w:t>Station</w:t>
            </w:r>
          </w:p>
        </w:tc>
        <w:tc>
          <w:tcPr>
            <w:tcW w:w="3600" w:type="dxa"/>
            <w:tcBorders>
              <w:bottom w:val="single" w:sz="6" w:space="0" w:color="auto"/>
            </w:tcBorders>
          </w:tcPr>
          <w:p w14:paraId="5A37AE3F" w14:textId="77777777" w:rsidR="000D6550" w:rsidRDefault="000D6550" w:rsidP="005A39D7">
            <w:pPr>
              <w:jc w:val="center"/>
            </w:pPr>
          </w:p>
          <w:p w14:paraId="2524970E" w14:textId="77777777" w:rsidR="000D6550" w:rsidRDefault="000D6550" w:rsidP="005A39D7">
            <w:pPr>
              <w:jc w:val="center"/>
            </w:pPr>
            <w:r>
              <w:t>Location</w:t>
            </w:r>
          </w:p>
        </w:tc>
        <w:tc>
          <w:tcPr>
            <w:tcW w:w="1440" w:type="dxa"/>
            <w:tcBorders>
              <w:bottom w:val="single" w:sz="6" w:space="0" w:color="auto"/>
            </w:tcBorders>
          </w:tcPr>
          <w:p w14:paraId="07C3CAB5" w14:textId="77777777" w:rsidR="000D6550" w:rsidRDefault="000D6550" w:rsidP="005A39D7">
            <w:pPr>
              <w:jc w:val="center"/>
            </w:pPr>
            <w:r>
              <w:t>Quantity</w:t>
            </w:r>
          </w:p>
          <w:p w14:paraId="7D443454" w14:textId="77777777" w:rsidR="000D6550" w:rsidRDefault="000D6550" w:rsidP="005A39D7">
            <w:pPr>
              <w:jc w:val="center"/>
            </w:pPr>
            <w:r>
              <w:t>(Ft)</w:t>
            </w:r>
          </w:p>
        </w:tc>
      </w:tr>
      <w:tr w:rsidR="000D6550" w14:paraId="37800E28" w14:textId="77777777" w:rsidTr="000D6550">
        <w:tc>
          <w:tcPr>
            <w:tcW w:w="2250" w:type="dxa"/>
            <w:vAlign w:val="center"/>
          </w:tcPr>
          <w:p w14:paraId="3E66F0A9" w14:textId="77777777" w:rsidR="000D6550" w:rsidRDefault="000D6550" w:rsidP="005A39D7">
            <w:pPr>
              <w:spacing w:before="40"/>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r>
              <w:rPr>
                <w:color w:val="FF9900"/>
              </w:rPr>
              <w:t xml:space="preserve">  L/R</w:t>
            </w:r>
          </w:p>
        </w:tc>
        <w:tc>
          <w:tcPr>
            <w:tcW w:w="3600" w:type="dxa"/>
            <w:vAlign w:val="center"/>
          </w:tcPr>
          <w:p w14:paraId="0E2B5B10" w14:textId="77777777" w:rsidR="000D6550" w:rsidRPr="00FD3072" w:rsidRDefault="000D6550" w:rsidP="005A39D7">
            <w:pPr>
              <w:spacing w:before="40"/>
              <w:jc w:val="center"/>
              <w:rPr>
                <w:color w:val="FF9900"/>
              </w:rPr>
            </w:pPr>
            <w:r w:rsidRPr="00FD3072">
              <w:rPr>
                <w:color w:val="FF9900"/>
              </w:rPr>
              <w:t>X</w:t>
            </w:r>
          </w:p>
        </w:tc>
        <w:tc>
          <w:tcPr>
            <w:tcW w:w="1440" w:type="dxa"/>
            <w:vAlign w:val="center"/>
          </w:tcPr>
          <w:p w14:paraId="30513C38" w14:textId="77777777" w:rsidR="000D6550" w:rsidRPr="00FD3072" w:rsidRDefault="000D6550" w:rsidP="005A39D7">
            <w:pPr>
              <w:tabs>
                <w:tab w:val="decimal" w:pos="742"/>
              </w:tabs>
              <w:spacing w:before="40"/>
              <w:rPr>
                <w:color w:val="FF9900"/>
              </w:rPr>
            </w:pPr>
            <w:r w:rsidRPr="00FD3072">
              <w:rPr>
                <w:color w:val="FF9900"/>
              </w:rPr>
              <w:t>xx</w:t>
            </w:r>
          </w:p>
        </w:tc>
      </w:tr>
      <w:tr w:rsidR="000D6550" w14:paraId="18A21EA1" w14:textId="77777777" w:rsidTr="000D6550">
        <w:tc>
          <w:tcPr>
            <w:tcW w:w="2250" w:type="dxa"/>
            <w:vAlign w:val="center"/>
          </w:tcPr>
          <w:p w14:paraId="46ABD7E4" w14:textId="77777777" w:rsidR="000D6550" w:rsidRDefault="000D6550" w:rsidP="005A39D7">
            <w:pPr>
              <w:spacing w:before="40"/>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r>
              <w:rPr>
                <w:color w:val="FF9900"/>
              </w:rPr>
              <w:t xml:space="preserve">  L/R</w:t>
            </w:r>
          </w:p>
        </w:tc>
        <w:tc>
          <w:tcPr>
            <w:tcW w:w="3600" w:type="dxa"/>
            <w:vAlign w:val="center"/>
          </w:tcPr>
          <w:p w14:paraId="49862AFB" w14:textId="77777777" w:rsidR="000D6550" w:rsidRPr="00FD3072" w:rsidRDefault="000D6550" w:rsidP="005A39D7">
            <w:pPr>
              <w:spacing w:before="40"/>
              <w:jc w:val="center"/>
              <w:rPr>
                <w:color w:val="FF9900"/>
              </w:rPr>
            </w:pPr>
            <w:r w:rsidRPr="00FD3072">
              <w:rPr>
                <w:color w:val="FF9900"/>
              </w:rPr>
              <w:t>X</w:t>
            </w:r>
          </w:p>
        </w:tc>
        <w:tc>
          <w:tcPr>
            <w:tcW w:w="1440" w:type="dxa"/>
            <w:vAlign w:val="center"/>
          </w:tcPr>
          <w:p w14:paraId="3B2BC144" w14:textId="77777777" w:rsidR="000D6550" w:rsidRPr="00FD3072" w:rsidRDefault="000D6550" w:rsidP="005A39D7">
            <w:pPr>
              <w:tabs>
                <w:tab w:val="decimal" w:pos="742"/>
              </w:tabs>
              <w:spacing w:before="40"/>
              <w:rPr>
                <w:color w:val="FF9900"/>
              </w:rPr>
            </w:pPr>
            <w:r w:rsidRPr="00FD3072">
              <w:rPr>
                <w:color w:val="FF9900"/>
              </w:rPr>
              <w:t>xx</w:t>
            </w:r>
          </w:p>
        </w:tc>
      </w:tr>
      <w:tr w:rsidR="000D6550" w14:paraId="24BB6745" w14:textId="77777777" w:rsidTr="000D6550">
        <w:tc>
          <w:tcPr>
            <w:tcW w:w="2250" w:type="dxa"/>
            <w:vAlign w:val="center"/>
          </w:tcPr>
          <w:p w14:paraId="1E7DC08F" w14:textId="77777777" w:rsidR="000D6550" w:rsidRPr="00BC602E" w:rsidRDefault="000D6550" w:rsidP="005A39D7">
            <w:pPr>
              <w:spacing w:before="40"/>
              <w:rPr>
                <w:color w:val="auto"/>
              </w:rPr>
            </w:pPr>
          </w:p>
        </w:tc>
        <w:tc>
          <w:tcPr>
            <w:tcW w:w="3600" w:type="dxa"/>
            <w:vAlign w:val="center"/>
          </w:tcPr>
          <w:p w14:paraId="5950FF05" w14:textId="77777777" w:rsidR="000D6550" w:rsidRPr="00FD3072" w:rsidRDefault="000D6550" w:rsidP="005A39D7">
            <w:pPr>
              <w:spacing w:before="40"/>
              <w:ind w:right="-18"/>
              <w:jc w:val="right"/>
              <w:rPr>
                <w:color w:val="FF9900"/>
              </w:rPr>
            </w:pPr>
            <w:r>
              <w:rPr>
                <w:color w:val="FF9900"/>
              </w:rPr>
              <w:t>Additional Quantity:</w:t>
            </w:r>
          </w:p>
        </w:tc>
        <w:tc>
          <w:tcPr>
            <w:tcW w:w="1440" w:type="dxa"/>
            <w:vAlign w:val="center"/>
          </w:tcPr>
          <w:p w14:paraId="13545130" w14:textId="77777777" w:rsidR="000D6550" w:rsidRPr="00FD3072" w:rsidRDefault="000D6550" w:rsidP="005A39D7">
            <w:pPr>
              <w:tabs>
                <w:tab w:val="decimal" w:pos="742"/>
              </w:tabs>
              <w:spacing w:before="40"/>
              <w:rPr>
                <w:color w:val="FF9900"/>
              </w:rPr>
            </w:pPr>
            <w:r w:rsidRPr="00FD3072">
              <w:rPr>
                <w:color w:val="FF9900"/>
              </w:rPr>
              <w:t>xx</w:t>
            </w:r>
          </w:p>
        </w:tc>
      </w:tr>
      <w:tr w:rsidR="000D6550" w14:paraId="7E8718F9" w14:textId="77777777" w:rsidTr="000D6550">
        <w:trPr>
          <w:trHeight w:hRule="exact" w:val="80"/>
        </w:trPr>
        <w:tc>
          <w:tcPr>
            <w:tcW w:w="2250" w:type="dxa"/>
            <w:vAlign w:val="center"/>
          </w:tcPr>
          <w:p w14:paraId="44758AD2" w14:textId="77777777" w:rsidR="000D6550" w:rsidRPr="00BC602E" w:rsidRDefault="000D6550" w:rsidP="005A39D7">
            <w:pPr>
              <w:tabs>
                <w:tab w:val="decimal" w:pos="648"/>
              </w:tabs>
              <w:spacing w:before="40"/>
              <w:rPr>
                <w:color w:val="auto"/>
              </w:rPr>
            </w:pPr>
          </w:p>
        </w:tc>
        <w:tc>
          <w:tcPr>
            <w:tcW w:w="3600" w:type="dxa"/>
            <w:vAlign w:val="center"/>
          </w:tcPr>
          <w:p w14:paraId="6C5B8270" w14:textId="77777777" w:rsidR="000D6550" w:rsidRPr="00BC602E" w:rsidRDefault="000D6550" w:rsidP="005A39D7">
            <w:pPr>
              <w:spacing w:before="40"/>
              <w:jc w:val="right"/>
              <w:rPr>
                <w:color w:val="auto"/>
              </w:rPr>
            </w:pPr>
          </w:p>
        </w:tc>
        <w:tc>
          <w:tcPr>
            <w:tcW w:w="1440" w:type="dxa"/>
            <w:tcBorders>
              <w:top w:val="single" w:sz="4" w:space="0" w:color="auto"/>
            </w:tcBorders>
            <w:vAlign w:val="center"/>
          </w:tcPr>
          <w:p w14:paraId="0DA7EEF6" w14:textId="77777777" w:rsidR="000D6550" w:rsidRDefault="000D6550" w:rsidP="005A39D7">
            <w:pPr>
              <w:spacing w:before="40"/>
              <w:jc w:val="right"/>
            </w:pPr>
          </w:p>
        </w:tc>
      </w:tr>
      <w:tr w:rsidR="000D6550" w14:paraId="0B5D647E" w14:textId="77777777" w:rsidTr="000D6550">
        <w:tc>
          <w:tcPr>
            <w:tcW w:w="2250" w:type="dxa"/>
            <w:vAlign w:val="center"/>
          </w:tcPr>
          <w:p w14:paraId="1FD5FED9" w14:textId="77777777" w:rsidR="000D6550" w:rsidRPr="00BC602E" w:rsidRDefault="000D6550" w:rsidP="005A39D7">
            <w:pPr>
              <w:tabs>
                <w:tab w:val="decimal" w:pos="648"/>
              </w:tabs>
              <w:spacing w:before="40"/>
              <w:rPr>
                <w:color w:val="auto"/>
              </w:rPr>
            </w:pPr>
          </w:p>
        </w:tc>
        <w:tc>
          <w:tcPr>
            <w:tcW w:w="3600" w:type="dxa"/>
            <w:vAlign w:val="center"/>
          </w:tcPr>
          <w:p w14:paraId="6F9E7E01" w14:textId="77777777" w:rsidR="000D6550" w:rsidRPr="00BC602E" w:rsidRDefault="000D6550" w:rsidP="005A39D7">
            <w:pPr>
              <w:spacing w:before="40"/>
              <w:jc w:val="right"/>
              <w:rPr>
                <w:color w:val="auto"/>
              </w:rPr>
            </w:pPr>
            <w:r w:rsidRPr="00BC602E">
              <w:rPr>
                <w:color w:val="auto"/>
              </w:rPr>
              <w:t>Total:</w:t>
            </w:r>
          </w:p>
        </w:tc>
        <w:tc>
          <w:tcPr>
            <w:tcW w:w="1440" w:type="dxa"/>
            <w:vAlign w:val="center"/>
          </w:tcPr>
          <w:p w14:paraId="2E54EEE4" w14:textId="77777777" w:rsidR="000D6550" w:rsidRPr="00FD3072" w:rsidRDefault="000D6550" w:rsidP="005A39D7">
            <w:pPr>
              <w:tabs>
                <w:tab w:val="decimal" w:pos="742"/>
              </w:tabs>
              <w:spacing w:before="40"/>
              <w:rPr>
                <w:color w:val="FF9900"/>
              </w:rPr>
            </w:pPr>
            <w:r>
              <w:rPr>
                <w:color w:val="FF9900"/>
              </w:rPr>
              <w:t>xx</w:t>
            </w:r>
          </w:p>
        </w:tc>
      </w:tr>
    </w:tbl>
    <w:p w14:paraId="5CA7CF1A" w14:textId="77777777" w:rsidR="00787301" w:rsidRDefault="00787301" w:rsidP="00787301"/>
    <w:p w14:paraId="44ED81FD" w14:textId="77777777" w:rsidR="00597527" w:rsidRDefault="00597527"/>
    <w:p w14:paraId="3C94084B" w14:textId="781BAB93" w:rsidR="00ED30CD" w:rsidRDefault="00ED30CD" w:rsidP="00F96972">
      <w:pPr>
        <w:pStyle w:val="Heading6"/>
        <w:jc w:val="left"/>
      </w:pPr>
      <w:r>
        <w:t>EROSION CONTROL WATTLE</w:t>
      </w:r>
    </w:p>
    <w:p w14:paraId="160EE8D6" w14:textId="77777777" w:rsidR="00ED30CD" w:rsidRDefault="00ED30CD"/>
    <w:p w14:paraId="55070713" w14:textId="77777777" w:rsidR="00177CC5" w:rsidRPr="00FD3072" w:rsidRDefault="00177CC5" w:rsidP="00905FF3">
      <w:pPr>
        <w:pStyle w:val="BodyText2"/>
        <w:ind w:left="720"/>
        <w:rPr>
          <w:rFonts w:cs="Arial"/>
          <w:color w:val="auto"/>
        </w:rPr>
      </w:pPr>
      <w:r>
        <w:rPr>
          <w:rFonts w:cs="Arial"/>
          <w:color w:val="auto"/>
          <w:highlight w:val="yellow"/>
        </w:rPr>
        <w:t xml:space="preserve">The estimated quantity of “Remove Sediment” at </w:t>
      </w:r>
      <w:r w:rsidR="00C61DB6">
        <w:rPr>
          <w:rFonts w:cs="Arial"/>
          <w:color w:val="auto"/>
          <w:highlight w:val="yellow"/>
        </w:rPr>
        <w:t>e</w:t>
      </w:r>
      <w:r>
        <w:rPr>
          <w:rFonts w:cs="Arial"/>
          <w:color w:val="auto"/>
          <w:highlight w:val="yellow"/>
        </w:rPr>
        <w:t xml:space="preserve">rosion </w:t>
      </w:r>
      <w:r w:rsidR="00C61DB6">
        <w:rPr>
          <w:rFonts w:cs="Arial"/>
          <w:color w:val="auto"/>
          <w:highlight w:val="yellow"/>
        </w:rPr>
        <w:t>c</w:t>
      </w:r>
      <w:r>
        <w:rPr>
          <w:rFonts w:cs="Arial"/>
          <w:color w:val="auto"/>
          <w:highlight w:val="yellow"/>
        </w:rPr>
        <w:t>ontrol</w:t>
      </w:r>
      <w:r w:rsidR="00C61DB6">
        <w:rPr>
          <w:rFonts w:cs="Arial"/>
          <w:color w:val="auto"/>
          <w:highlight w:val="yellow"/>
        </w:rPr>
        <w:t xml:space="preserve"> wattle installations </w:t>
      </w:r>
      <w:r w:rsidR="000C04CC">
        <w:rPr>
          <w:rFonts w:cs="Arial"/>
          <w:color w:val="auto"/>
          <w:highlight w:val="yellow"/>
        </w:rPr>
        <w:t>will</w:t>
      </w:r>
      <w:r w:rsidR="00C61DB6">
        <w:rPr>
          <w:rFonts w:cs="Arial"/>
          <w:color w:val="auto"/>
          <w:highlight w:val="yellow"/>
        </w:rPr>
        <w:t xml:space="preserve"> be computed by taking 0.25’ width X 0.25’ height X the total length of all erosion control wattles and converted to </w:t>
      </w:r>
      <w:r w:rsidR="00C61DB6" w:rsidRPr="00646823">
        <w:rPr>
          <w:rFonts w:cs="Arial"/>
          <w:color w:val="auto"/>
          <w:highlight w:val="yellow"/>
        </w:rPr>
        <w:t>cubic yards.</w:t>
      </w:r>
      <w:r w:rsidR="00646823" w:rsidRPr="00646823">
        <w:rPr>
          <w:rFonts w:cs="Arial"/>
          <w:color w:val="auto"/>
          <w:highlight w:val="yellow"/>
        </w:rPr>
        <w:t xml:space="preserve"> A short version is </w:t>
      </w:r>
      <w:r w:rsidR="00646823">
        <w:rPr>
          <w:rFonts w:cs="Arial"/>
          <w:color w:val="auto"/>
          <w:highlight w:val="yellow"/>
        </w:rPr>
        <w:t>“</w:t>
      </w:r>
      <w:r w:rsidR="00646823" w:rsidRPr="00646823">
        <w:rPr>
          <w:rFonts w:cs="Arial"/>
          <w:color w:val="auto"/>
          <w:highlight w:val="yellow"/>
        </w:rPr>
        <w:t>Remove Sediment</w:t>
      </w:r>
      <w:r w:rsidR="00646823">
        <w:rPr>
          <w:rFonts w:cs="Arial"/>
          <w:color w:val="auto"/>
          <w:highlight w:val="yellow"/>
        </w:rPr>
        <w:t>”</w:t>
      </w:r>
      <w:r w:rsidR="00646823" w:rsidRPr="00646823">
        <w:rPr>
          <w:rFonts w:cs="Arial"/>
          <w:color w:val="auto"/>
          <w:highlight w:val="yellow"/>
        </w:rPr>
        <w:t xml:space="preserve"> </w:t>
      </w:r>
      <w:proofErr w:type="spellStart"/>
      <w:r w:rsidR="00646823" w:rsidRPr="00646823">
        <w:rPr>
          <w:rFonts w:cs="Arial"/>
          <w:color w:val="auto"/>
          <w:highlight w:val="yellow"/>
        </w:rPr>
        <w:t>C</w:t>
      </w:r>
      <w:r w:rsidR="003B05D0">
        <w:rPr>
          <w:rFonts w:cs="Arial"/>
          <w:color w:val="auto"/>
          <w:highlight w:val="yellow"/>
        </w:rPr>
        <w:t>u</w:t>
      </w:r>
      <w:r w:rsidR="00646823" w:rsidRPr="00646823">
        <w:rPr>
          <w:rFonts w:cs="Arial"/>
          <w:color w:val="auto"/>
          <w:highlight w:val="yellow"/>
        </w:rPr>
        <w:t>Y</w:t>
      </w:r>
      <w:r w:rsidR="003B05D0">
        <w:rPr>
          <w:rFonts w:cs="Arial"/>
          <w:color w:val="auto"/>
          <w:highlight w:val="yellow"/>
        </w:rPr>
        <w:t>d</w:t>
      </w:r>
      <w:proofErr w:type="spellEnd"/>
      <w:r w:rsidR="00646823" w:rsidRPr="00646823">
        <w:rPr>
          <w:rFonts w:cs="Arial"/>
          <w:color w:val="auto"/>
          <w:highlight w:val="yellow"/>
        </w:rPr>
        <w:t xml:space="preserve"> = 0.0023 X the total length of all erosion control wattles.</w:t>
      </w:r>
    </w:p>
    <w:p w14:paraId="09A739A0" w14:textId="77777777" w:rsidR="008C5BF7" w:rsidRDefault="008C5BF7"/>
    <w:p w14:paraId="6F5A5ACE" w14:textId="77777777" w:rsidR="00ED30CD" w:rsidRDefault="00ED30CD">
      <w:pPr>
        <w:rPr>
          <w:color w:val="auto"/>
        </w:rPr>
      </w:pPr>
      <w:r>
        <w:t xml:space="preserve">Erosion control wattles for restraining the flow of runoff and sediment </w:t>
      </w:r>
      <w:r w:rsidR="000C04CC">
        <w:t>will</w:t>
      </w:r>
      <w:r>
        <w:t xml:space="preserve"> be installed at locations </w:t>
      </w:r>
      <w:r w:rsidR="00121509">
        <w:t>noted</w:t>
      </w:r>
      <w:r w:rsidR="003E3867">
        <w:t xml:space="preserve"> in the table</w:t>
      </w:r>
      <w:r>
        <w:t xml:space="preserve"> and at locations determined by the Engineer during construction</w:t>
      </w:r>
      <w:r w:rsidR="003E3867">
        <w:t xml:space="preserve">. </w:t>
      </w:r>
      <w:r w:rsidR="00AB620E">
        <w:rPr>
          <w:color w:val="auto"/>
        </w:rPr>
        <w:t>Refer to</w:t>
      </w:r>
      <w:r>
        <w:rPr>
          <w:color w:val="auto"/>
        </w:rPr>
        <w:t xml:space="preserve"> S</w:t>
      </w:r>
      <w:r w:rsidR="00814BDC">
        <w:rPr>
          <w:color w:val="auto"/>
        </w:rPr>
        <w:t xml:space="preserve">tandard Plate 734.06 </w:t>
      </w:r>
      <w:r>
        <w:rPr>
          <w:color w:val="auto"/>
        </w:rPr>
        <w:t xml:space="preserve">for </w:t>
      </w:r>
      <w:r w:rsidR="00814BDC">
        <w:rPr>
          <w:color w:val="auto"/>
        </w:rPr>
        <w:t>details.</w:t>
      </w:r>
    </w:p>
    <w:p w14:paraId="785A8D10" w14:textId="77777777" w:rsidR="003E3867" w:rsidRDefault="003E3867">
      <w:pPr>
        <w:rPr>
          <w:color w:val="auto"/>
        </w:rPr>
      </w:pPr>
    </w:p>
    <w:p w14:paraId="711860AE" w14:textId="77777777" w:rsidR="003B711C" w:rsidRDefault="003B711C">
      <w:pPr>
        <w:rPr>
          <w:color w:val="auto"/>
        </w:rPr>
      </w:pPr>
    </w:p>
    <w:p w14:paraId="2B7B10DA" w14:textId="77777777" w:rsidR="003B711C" w:rsidRDefault="003B711C">
      <w:pPr>
        <w:rPr>
          <w:color w:val="auto"/>
        </w:rPr>
      </w:pPr>
    </w:p>
    <w:p w14:paraId="2849C886" w14:textId="77777777" w:rsidR="003B711C" w:rsidRDefault="003B711C">
      <w:pPr>
        <w:rPr>
          <w:color w:val="auto"/>
        </w:rPr>
      </w:pPr>
    </w:p>
    <w:p w14:paraId="44E2A54F" w14:textId="2B42447A" w:rsidR="00ED30CD" w:rsidRDefault="00ED30CD">
      <w:pPr>
        <w:rPr>
          <w:color w:val="auto"/>
        </w:rPr>
      </w:pPr>
      <w:r>
        <w:rPr>
          <w:color w:val="auto"/>
        </w:rPr>
        <w:t xml:space="preserve">The Contractor </w:t>
      </w:r>
      <w:r w:rsidR="000C04CC">
        <w:rPr>
          <w:color w:val="auto"/>
        </w:rPr>
        <w:t>will</w:t>
      </w:r>
      <w:r>
        <w:rPr>
          <w:color w:val="auto"/>
        </w:rPr>
        <w:t xml:space="preserve"> provide certification that the erosion control wattles </w:t>
      </w:r>
      <w:r w:rsidR="00EF67C8">
        <w:rPr>
          <w:color w:val="auto"/>
        </w:rPr>
        <w:t xml:space="preserve">do not </w:t>
      </w:r>
      <w:r>
        <w:rPr>
          <w:color w:val="auto"/>
        </w:rPr>
        <w:t>contain noxious weed seeds.</w:t>
      </w:r>
    </w:p>
    <w:p w14:paraId="453097E3" w14:textId="77777777" w:rsidR="00761575" w:rsidRDefault="00761575">
      <w:pPr>
        <w:rPr>
          <w:color w:val="auto"/>
        </w:rPr>
      </w:pPr>
    </w:p>
    <w:p w14:paraId="2242F9B4" w14:textId="77777777" w:rsidR="006F40FE" w:rsidRPr="00FD3072" w:rsidRDefault="006F40FE" w:rsidP="006F40FE">
      <w:pPr>
        <w:pStyle w:val="BodyText2"/>
        <w:ind w:left="720"/>
        <w:rPr>
          <w:rFonts w:cs="Arial"/>
          <w:color w:val="auto"/>
        </w:rPr>
      </w:pPr>
      <w:r>
        <w:rPr>
          <w:rFonts w:cs="Arial"/>
          <w:color w:val="auto"/>
          <w:highlight w:val="yellow"/>
        </w:rPr>
        <w:t xml:space="preserve">The following paragraph </w:t>
      </w:r>
      <w:r w:rsidR="000C04CC">
        <w:rPr>
          <w:rFonts w:cs="Arial"/>
          <w:color w:val="auto"/>
          <w:highlight w:val="yellow"/>
        </w:rPr>
        <w:t>will</w:t>
      </w:r>
      <w:r>
        <w:rPr>
          <w:rFonts w:cs="Arial"/>
          <w:color w:val="auto"/>
          <w:highlight w:val="yellow"/>
        </w:rPr>
        <w:t xml:space="preserve"> be used on projects when the designer decides that erosion control wattles can remain on the project to decompose</w:t>
      </w:r>
      <w:r w:rsidRPr="00646823">
        <w:rPr>
          <w:rFonts w:cs="Arial"/>
          <w:color w:val="auto"/>
          <w:highlight w:val="yellow"/>
        </w:rPr>
        <w:t>.</w:t>
      </w:r>
    </w:p>
    <w:p w14:paraId="7E723199" w14:textId="77777777" w:rsidR="006F40FE" w:rsidRDefault="006F40FE">
      <w:pPr>
        <w:rPr>
          <w:color w:val="auto"/>
        </w:rPr>
      </w:pPr>
    </w:p>
    <w:p w14:paraId="7DE5B829" w14:textId="77777777" w:rsidR="006F40FE" w:rsidRPr="006F40FE" w:rsidRDefault="006F40FE" w:rsidP="006F40FE">
      <w:pPr>
        <w:rPr>
          <w:color w:val="FF9900"/>
        </w:rPr>
      </w:pPr>
      <w:r w:rsidRPr="006F40FE">
        <w:rPr>
          <w:color w:val="FF9900"/>
        </w:rPr>
        <w:t xml:space="preserve">Erosion control wattles </w:t>
      </w:r>
      <w:r w:rsidR="000C04CC">
        <w:rPr>
          <w:color w:val="FF9900"/>
        </w:rPr>
        <w:t>will</w:t>
      </w:r>
      <w:r w:rsidRPr="006F40FE">
        <w:rPr>
          <w:color w:val="FF9900"/>
        </w:rPr>
        <w:t xml:space="preserve"> remain on the project </w:t>
      </w:r>
      <w:r>
        <w:rPr>
          <w:color w:val="FF9900"/>
        </w:rPr>
        <w:t>to decompose</w:t>
      </w:r>
      <w:r w:rsidRPr="006F40FE">
        <w:rPr>
          <w:color w:val="FF9900"/>
        </w:rPr>
        <w:t>.</w:t>
      </w:r>
    </w:p>
    <w:p w14:paraId="70D6E737" w14:textId="77777777" w:rsidR="006F40FE" w:rsidRDefault="006F40FE">
      <w:pPr>
        <w:rPr>
          <w:color w:val="auto"/>
        </w:rPr>
      </w:pPr>
    </w:p>
    <w:p w14:paraId="7F711F97" w14:textId="77777777" w:rsidR="006F40FE" w:rsidRPr="00FD3072" w:rsidRDefault="006F40FE" w:rsidP="006F40FE">
      <w:pPr>
        <w:pStyle w:val="BodyText2"/>
        <w:ind w:left="720"/>
        <w:rPr>
          <w:rFonts w:cs="Arial"/>
          <w:color w:val="auto"/>
        </w:rPr>
      </w:pPr>
      <w:r>
        <w:rPr>
          <w:rFonts w:cs="Arial"/>
          <w:color w:val="auto"/>
          <w:highlight w:val="yellow"/>
        </w:rPr>
        <w:t xml:space="preserve">The following paragraph </w:t>
      </w:r>
      <w:r w:rsidR="000C04CC">
        <w:rPr>
          <w:rFonts w:cs="Arial"/>
          <w:color w:val="auto"/>
          <w:highlight w:val="yellow"/>
        </w:rPr>
        <w:t>will</w:t>
      </w:r>
      <w:r>
        <w:rPr>
          <w:rFonts w:cs="Arial"/>
          <w:color w:val="auto"/>
          <w:highlight w:val="yellow"/>
        </w:rPr>
        <w:t xml:space="preserve"> be used on projects when the designer decides that erosion control wattles </w:t>
      </w:r>
      <w:r w:rsidR="00897FA5">
        <w:rPr>
          <w:rFonts w:cs="Arial"/>
          <w:color w:val="auto"/>
          <w:highlight w:val="yellow"/>
        </w:rPr>
        <w:t xml:space="preserve">should be removed from the project </w:t>
      </w:r>
      <w:r w:rsidR="001F7AB7">
        <w:rPr>
          <w:rFonts w:cs="Arial"/>
          <w:color w:val="auto"/>
          <w:highlight w:val="yellow"/>
        </w:rPr>
        <w:t>after</w:t>
      </w:r>
      <w:r w:rsidR="00897FA5">
        <w:rPr>
          <w:rFonts w:cs="Arial"/>
          <w:color w:val="auto"/>
          <w:highlight w:val="yellow"/>
        </w:rPr>
        <w:t xml:space="preserve"> vegetation has been established or removed when determined by the Engineer during construction. The bid item “Remove Erosion Control Wattle” needs to be included in the </w:t>
      </w:r>
      <w:r w:rsidR="001F7AB7">
        <w:rPr>
          <w:rFonts w:cs="Arial"/>
          <w:color w:val="auto"/>
          <w:highlight w:val="yellow"/>
        </w:rPr>
        <w:t>Estimate of Quantities</w:t>
      </w:r>
      <w:r w:rsidR="00897FA5">
        <w:rPr>
          <w:rFonts w:cs="Arial"/>
          <w:color w:val="auto"/>
          <w:highlight w:val="yellow"/>
        </w:rPr>
        <w:t>.</w:t>
      </w:r>
    </w:p>
    <w:p w14:paraId="31D5D260" w14:textId="77777777" w:rsidR="006F40FE" w:rsidRDefault="006F40FE">
      <w:pPr>
        <w:rPr>
          <w:color w:val="auto"/>
        </w:rPr>
      </w:pPr>
    </w:p>
    <w:p w14:paraId="72F483B7" w14:textId="77777777" w:rsidR="006F40FE" w:rsidRPr="006F40FE" w:rsidRDefault="006F40FE" w:rsidP="006F40FE">
      <w:pPr>
        <w:rPr>
          <w:color w:val="FF9900"/>
        </w:rPr>
      </w:pPr>
      <w:r w:rsidRPr="006F40FE">
        <w:rPr>
          <w:color w:val="FF9900"/>
        </w:rPr>
        <w:t xml:space="preserve">Erosion control wattles </w:t>
      </w:r>
      <w:r w:rsidR="000C04CC">
        <w:rPr>
          <w:color w:val="FF9900"/>
        </w:rPr>
        <w:t>will</w:t>
      </w:r>
      <w:r w:rsidRPr="006F40FE">
        <w:rPr>
          <w:color w:val="FF9900"/>
        </w:rPr>
        <w:t xml:space="preserve"> remain on the project until vegetation has been established and then they </w:t>
      </w:r>
      <w:r w:rsidR="000C04CC">
        <w:rPr>
          <w:color w:val="FF9900"/>
        </w:rPr>
        <w:t>will</w:t>
      </w:r>
      <w:r w:rsidRPr="006F40FE">
        <w:rPr>
          <w:color w:val="FF9900"/>
        </w:rPr>
        <w:t xml:space="preserve"> be removed</w:t>
      </w:r>
      <w:r w:rsidR="001F7AB7">
        <w:rPr>
          <w:color w:val="FF9900"/>
        </w:rPr>
        <w:t xml:space="preserve"> in accordance with the Engineer</w:t>
      </w:r>
      <w:r w:rsidRPr="006F40FE">
        <w:rPr>
          <w:color w:val="FF9900"/>
        </w:rPr>
        <w:t>.</w:t>
      </w:r>
    </w:p>
    <w:p w14:paraId="296DF154" w14:textId="77777777" w:rsidR="005F0ACD" w:rsidRDefault="005F0ACD">
      <w:pPr>
        <w:rPr>
          <w:color w:val="auto"/>
        </w:rPr>
      </w:pPr>
    </w:p>
    <w:p w14:paraId="5FCB4182" w14:textId="747CA186" w:rsidR="0015642A" w:rsidRDefault="006F40FE" w:rsidP="006F40FE">
      <w:pPr>
        <w:pStyle w:val="BodyText2"/>
        <w:ind w:left="720"/>
        <w:rPr>
          <w:rFonts w:cs="Arial"/>
          <w:color w:val="auto"/>
          <w:highlight w:val="yellow"/>
        </w:rPr>
      </w:pPr>
      <w:r>
        <w:rPr>
          <w:rFonts w:cs="Arial"/>
          <w:color w:val="auto"/>
          <w:highlight w:val="yellow"/>
        </w:rPr>
        <w:t xml:space="preserve">The following paragraph </w:t>
      </w:r>
      <w:r w:rsidR="000C04CC">
        <w:rPr>
          <w:rFonts w:cs="Arial"/>
          <w:color w:val="auto"/>
          <w:highlight w:val="yellow"/>
        </w:rPr>
        <w:t>will</w:t>
      </w:r>
      <w:r>
        <w:rPr>
          <w:rFonts w:cs="Arial"/>
          <w:color w:val="auto"/>
          <w:highlight w:val="yellow"/>
        </w:rPr>
        <w:t xml:space="preserve"> be used on projects when the designer </w:t>
      </w:r>
      <w:r w:rsidR="001F7AB7">
        <w:rPr>
          <w:rFonts w:cs="Arial"/>
          <w:color w:val="auto"/>
          <w:highlight w:val="yellow"/>
        </w:rPr>
        <w:t>decides that some of the erosion control wattles should be removed from the project after vegetation has been established and other erosion control wattles are to remain on the project to decompose.</w:t>
      </w:r>
    </w:p>
    <w:p w14:paraId="38A3043B" w14:textId="77777777" w:rsidR="0015642A" w:rsidRDefault="0015642A" w:rsidP="006F40FE">
      <w:pPr>
        <w:pStyle w:val="BodyText2"/>
        <w:ind w:left="720"/>
        <w:rPr>
          <w:rFonts w:cs="Arial"/>
          <w:color w:val="auto"/>
          <w:highlight w:val="yellow"/>
        </w:rPr>
      </w:pPr>
    </w:p>
    <w:p w14:paraId="79CFE214" w14:textId="6C4D862E" w:rsidR="006F40FE" w:rsidRPr="00FD3072" w:rsidRDefault="001F7AB7" w:rsidP="006F40FE">
      <w:pPr>
        <w:pStyle w:val="BodyText2"/>
        <w:ind w:left="720"/>
        <w:rPr>
          <w:rFonts w:cs="Arial"/>
          <w:color w:val="auto"/>
        </w:rPr>
      </w:pPr>
      <w:r>
        <w:rPr>
          <w:rFonts w:cs="Arial"/>
          <w:color w:val="auto"/>
          <w:highlight w:val="yellow"/>
        </w:rPr>
        <w:t xml:space="preserve">The bid item “Remove Erosion Control Wattle” needs to be included in the Estimate of Quantities. The estimated quantity of “Remove Erosion Control Wattle” </w:t>
      </w:r>
      <w:r w:rsidR="000C04CC">
        <w:rPr>
          <w:rFonts w:cs="Arial"/>
          <w:color w:val="auto"/>
          <w:highlight w:val="yellow"/>
        </w:rPr>
        <w:t>will</w:t>
      </w:r>
      <w:r>
        <w:rPr>
          <w:rFonts w:cs="Arial"/>
          <w:color w:val="auto"/>
          <w:highlight w:val="yellow"/>
        </w:rPr>
        <w:t xml:space="preserve"> be computed by taking 25% of the total length of erosion control wattles.</w:t>
      </w:r>
    </w:p>
    <w:p w14:paraId="37210CCE" w14:textId="77777777" w:rsidR="006F40FE" w:rsidRDefault="006F40FE">
      <w:pPr>
        <w:rPr>
          <w:color w:val="auto"/>
        </w:rPr>
      </w:pPr>
    </w:p>
    <w:p w14:paraId="09F51846" w14:textId="77777777" w:rsidR="001F0EBF" w:rsidRPr="006F40FE" w:rsidRDefault="001F7AB7">
      <w:pPr>
        <w:rPr>
          <w:color w:val="FF9900"/>
        </w:rPr>
      </w:pPr>
      <w:r>
        <w:rPr>
          <w:color w:val="FF9900"/>
        </w:rPr>
        <w:t xml:space="preserve">An estimated quantity of erosion control wattles </w:t>
      </w:r>
      <w:r w:rsidR="000C04CC">
        <w:rPr>
          <w:color w:val="FF9900"/>
        </w:rPr>
        <w:t>will</w:t>
      </w:r>
      <w:r w:rsidR="001F0EBF" w:rsidRPr="006F40FE">
        <w:rPr>
          <w:color w:val="FF9900"/>
        </w:rPr>
        <w:t xml:space="preserve"> remain on the project until vegetation has been established</w:t>
      </w:r>
      <w:r>
        <w:rPr>
          <w:color w:val="FF9900"/>
        </w:rPr>
        <w:t>. It is estimated that some of the erosion control wattles will remain on the project to decompose.</w:t>
      </w:r>
    </w:p>
    <w:p w14:paraId="1AB0FC51" w14:textId="77777777" w:rsidR="006F40FE" w:rsidRDefault="006F40FE">
      <w:pPr>
        <w:rPr>
          <w:color w:val="auto"/>
        </w:rPr>
      </w:pPr>
    </w:p>
    <w:p w14:paraId="12CC5C76" w14:textId="30BB8883" w:rsidR="00FB63F6" w:rsidRPr="00FD3072" w:rsidRDefault="00FB63F6" w:rsidP="00FB63F6">
      <w:pPr>
        <w:rPr>
          <w:color w:val="FF9900"/>
        </w:rPr>
      </w:pPr>
      <w:r w:rsidRPr="00FD3072">
        <w:rPr>
          <w:color w:val="FF9900"/>
        </w:rPr>
        <w:t xml:space="preserve">An additional quantity of 12” Diameter Erosion Control Wattles has been added to the </w:t>
      </w:r>
      <w:r w:rsidRPr="006F40FE">
        <w:rPr>
          <w:color w:val="FF9900"/>
        </w:rPr>
        <w:t xml:space="preserve">Estimate of Quantities for temporary </w:t>
      </w:r>
      <w:r w:rsidR="0012012F" w:rsidRPr="006F40FE">
        <w:rPr>
          <w:color w:val="FF9900"/>
        </w:rPr>
        <w:t>erosio</w:t>
      </w:r>
      <w:r w:rsidRPr="006F40FE">
        <w:rPr>
          <w:color w:val="FF9900"/>
        </w:rPr>
        <w:t>n and sediment control in highway ditch channels</w:t>
      </w:r>
      <w:r w:rsidRPr="00FD3072">
        <w:rPr>
          <w:color w:val="FF9900"/>
        </w:rPr>
        <w:t xml:space="preserve"> and as an alternative to low flow or high </w:t>
      </w:r>
      <w:r w:rsidR="00154C88">
        <w:rPr>
          <w:color w:val="FF9900"/>
        </w:rPr>
        <w:t xml:space="preserve">flow </w:t>
      </w:r>
      <w:r w:rsidRPr="00FD3072">
        <w:rPr>
          <w:color w:val="FF9900"/>
        </w:rPr>
        <w:t>silt fence at wetland areas adjacent to the highway.</w:t>
      </w:r>
    </w:p>
    <w:p w14:paraId="4503D4B6" w14:textId="77777777" w:rsidR="00374540" w:rsidRDefault="00374540">
      <w:pPr>
        <w:rPr>
          <w:color w:val="auto"/>
        </w:rPr>
      </w:pPr>
    </w:p>
    <w:p w14:paraId="3F042CA6" w14:textId="77777777" w:rsidR="007804E6" w:rsidRDefault="00ED30CD" w:rsidP="007804E6">
      <w:pPr>
        <w:rPr>
          <w:color w:val="auto"/>
        </w:rPr>
      </w:pPr>
      <w:r>
        <w:rPr>
          <w:color w:val="auto"/>
        </w:rPr>
        <w:t xml:space="preserve">The </w:t>
      </w:r>
      <w:r w:rsidR="00130D1E">
        <w:rPr>
          <w:color w:val="auto"/>
        </w:rPr>
        <w:t xml:space="preserve">erosion control wattle provided </w:t>
      </w:r>
      <w:r w:rsidR="000C04CC">
        <w:rPr>
          <w:color w:val="auto"/>
        </w:rPr>
        <w:t>will</w:t>
      </w:r>
      <w:r w:rsidR="00130D1E">
        <w:rPr>
          <w:color w:val="auto"/>
        </w:rPr>
        <w:t xml:space="preserve"> </w:t>
      </w:r>
      <w:r w:rsidR="007804E6">
        <w:rPr>
          <w:color w:val="auto"/>
        </w:rPr>
        <w:t>be from the approved product list. The approved product list for erosion control wattle may be viewed at the following internet site:</w:t>
      </w:r>
    </w:p>
    <w:p w14:paraId="1E31B0AD" w14:textId="77777777" w:rsidR="00662C5E" w:rsidRDefault="00662C5E" w:rsidP="00662C5E"/>
    <w:p w14:paraId="7353A48D" w14:textId="77777777" w:rsidR="00662C5E" w:rsidRDefault="007B6EDC" w:rsidP="00662C5E">
      <w:hyperlink r:id="rId37" w:history="1">
        <w:r w:rsidR="00662C5E" w:rsidRPr="00662C5E">
          <w:rPr>
            <w:rStyle w:val="Hyperlink"/>
          </w:rPr>
          <w:t>http://apps.sd.gov/HC60ApprovedProducts/main.aspx</w:t>
        </w:r>
      </w:hyperlink>
    </w:p>
    <w:p w14:paraId="6ADCAEE7" w14:textId="77777777" w:rsidR="00662C5E" w:rsidRDefault="00662C5E" w:rsidP="00662C5E"/>
    <w:p w14:paraId="2F2ED386" w14:textId="77777777" w:rsidR="00ED30CD" w:rsidRDefault="00ED30CD"/>
    <w:p w14:paraId="32757C0B" w14:textId="61211E12" w:rsidR="008B1737" w:rsidRDefault="008B1737" w:rsidP="00ED7F5D">
      <w:pPr>
        <w:pStyle w:val="Heading1"/>
      </w:pPr>
      <w:r>
        <w:t>TABLE OF EROSION CONTROL WATTLE</w:t>
      </w:r>
    </w:p>
    <w:p w14:paraId="4E8B949F" w14:textId="77777777" w:rsidR="00C85F13" w:rsidRPr="00C85F13" w:rsidRDefault="00C85F13" w:rsidP="00C85F13"/>
    <w:tbl>
      <w:tblPr>
        <w:tblW w:w="7020" w:type="dxa"/>
        <w:tblInd w:w="108" w:type="dxa"/>
        <w:tblLayout w:type="fixed"/>
        <w:tblLook w:val="0000" w:firstRow="0" w:lastRow="0" w:firstColumn="0" w:lastColumn="0" w:noHBand="0" w:noVBand="0"/>
      </w:tblPr>
      <w:tblGrid>
        <w:gridCol w:w="1980"/>
        <w:gridCol w:w="2340"/>
        <w:gridCol w:w="1170"/>
        <w:gridCol w:w="1530"/>
      </w:tblGrid>
      <w:tr w:rsidR="00C85F13" w14:paraId="7B81B942" w14:textId="77777777" w:rsidTr="00C85F13">
        <w:tc>
          <w:tcPr>
            <w:tcW w:w="1980" w:type="dxa"/>
            <w:tcBorders>
              <w:bottom w:val="single" w:sz="6" w:space="0" w:color="auto"/>
            </w:tcBorders>
          </w:tcPr>
          <w:p w14:paraId="356CC7CC" w14:textId="77777777" w:rsidR="00C85F13" w:rsidRDefault="00C85F13" w:rsidP="005A39D7"/>
          <w:p w14:paraId="2939B321" w14:textId="77777777" w:rsidR="00C85F13" w:rsidRDefault="00C85F13" w:rsidP="005A39D7">
            <w:r>
              <w:t>Station</w:t>
            </w:r>
          </w:p>
        </w:tc>
        <w:tc>
          <w:tcPr>
            <w:tcW w:w="2340" w:type="dxa"/>
            <w:tcBorders>
              <w:bottom w:val="single" w:sz="6" w:space="0" w:color="auto"/>
            </w:tcBorders>
          </w:tcPr>
          <w:p w14:paraId="2599C08C" w14:textId="77777777" w:rsidR="00C85F13" w:rsidRDefault="00C85F13" w:rsidP="005A39D7">
            <w:pPr>
              <w:jc w:val="center"/>
            </w:pPr>
          </w:p>
          <w:p w14:paraId="167C803F" w14:textId="77777777" w:rsidR="00C85F13" w:rsidRDefault="00C85F13" w:rsidP="005A39D7">
            <w:pPr>
              <w:jc w:val="center"/>
            </w:pPr>
            <w:r>
              <w:t>Location</w:t>
            </w:r>
          </w:p>
        </w:tc>
        <w:tc>
          <w:tcPr>
            <w:tcW w:w="1170" w:type="dxa"/>
            <w:tcBorders>
              <w:bottom w:val="single" w:sz="6" w:space="0" w:color="auto"/>
            </w:tcBorders>
          </w:tcPr>
          <w:p w14:paraId="4150AC01" w14:textId="77777777" w:rsidR="00C85F13" w:rsidRDefault="00C85F13" w:rsidP="005A39D7">
            <w:pPr>
              <w:jc w:val="center"/>
            </w:pPr>
            <w:r>
              <w:t>Diameter</w:t>
            </w:r>
          </w:p>
          <w:p w14:paraId="4EE38844" w14:textId="77777777" w:rsidR="00C85F13" w:rsidRDefault="00C85F13" w:rsidP="005A39D7">
            <w:pPr>
              <w:jc w:val="center"/>
            </w:pPr>
            <w:r>
              <w:t>(Inch)</w:t>
            </w:r>
          </w:p>
        </w:tc>
        <w:tc>
          <w:tcPr>
            <w:tcW w:w="1530" w:type="dxa"/>
            <w:tcBorders>
              <w:bottom w:val="single" w:sz="6" w:space="0" w:color="auto"/>
            </w:tcBorders>
          </w:tcPr>
          <w:p w14:paraId="09EF73BF" w14:textId="77777777" w:rsidR="00C85F13" w:rsidRDefault="00C85F13" w:rsidP="005A39D7">
            <w:pPr>
              <w:jc w:val="center"/>
            </w:pPr>
            <w:r>
              <w:t>Quantity</w:t>
            </w:r>
          </w:p>
          <w:p w14:paraId="42380E19" w14:textId="77777777" w:rsidR="00C85F13" w:rsidRDefault="00C85F13" w:rsidP="005A39D7">
            <w:pPr>
              <w:jc w:val="center"/>
            </w:pPr>
            <w:r>
              <w:t>(Ft)</w:t>
            </w:r>
          </w:p>
        </w:tc>
      </w:tr>
      <w:tr w:rsidR="00C85F13" w14:paraId="48684694" w14:textId="77777777" w:rsidTr="00C85F13">
        <w:tc>
          <w:tcPr>
            <w:tcW w:w="1980" w:type="dxa"/>
            <w:vAlign w:val="center"/>
          </w:tcPr>
          <w:p w14:paraId="3AAD138F" w14:textId="77777777" w:rsidR="00C85F13" w:rsidRPr="00FD3072" w:rsidRDefault="00C85F13" w:rsidP="005A39D7">
            <w:pPr>
              <w:spacing w:before="40"/>
              <w:rPr>
                <w:color w:val="FF9900"/>
              </w:rPr>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r>
              <w:rPr>
                <w:color w:val="FF9900"/>
              </w:rPr>
              <w:t xml:space="preserve">  L/R</w:t>
            </w:r>
          </w:p>
        </w:tc>
        <w:tc>
          <w:tcPr>
            <w:tcW w:w="2340" w:type="dxa"/>
            <w:vAlign w:val="center"/>
          </w:tcPr>
          <w:p w14:paraId="1CD43516" w14:textId="77777777" w:rsidR="00C85F13" w:rsidRPr="00FD3072" w:rsidRDefault="00C85F13" w:rsidP="005A39D7">
            <w:pPr>
              <w:spacing w:before="40"/>
              <w:jc w:val="center"/>
              <w:rPr>
                <w:color w:val="FF9900"/>
              </w:rPr>
            </w:pPr>
            <w:r w:rsidRPr="00FD3072">
              <w:rPr>
                <w:color w:val="FF9900"/>
              </w:rPr>
              <w:t>X</w:t>
            </w:r>
          </w:p>
        </w:tc>
        <w:tc>
          <w:tcPr>
            <w:tcW w:w="1170" w:type="dxa"/>
            <w:vAlign w:val="center"/>
          </w:tcPr>
          <w:p w14:paraId="14054232" w14:textId="77777777" w:rsidR="00C85F13" w:rsidRPr="00FD3072" w:rsidRDefault="00C85F13" w:rsidP="005A39D7">
            <w:pPr>
              <w:spacing w:before="40"/>
              <w:jc w:val="center"/>
              <w:rPr>
                <w:color w:val="FF9900"/>
              </w:rPr>
            </w:pPr>
            <w:r w:rsidRPr="00FD3072">
              <w:rPr>
                <w:color w:val="FF9900"/>
              </w:rPr>
              <w:t>X</w:t>
            </w:r>
          </w:p>
        </w:tc>
        <w:tc>
          <w:tcPr>
            <w:tcW w:w="1530" w:type="dxa"/>
            <w:vAlign w:val="center"/>
          </w:tcPr>
          <w:p w14:paraId="28C92A4B" w14:textId="77777777" w:rsidR="00C85F13" w:rsidRPr="00FD3072" w:rsidRDefault="00C85F13" w:rsidP="005A39D7">
            <w:pPr>
              <w:tabs>
                <w:tab w:val="decimal" w:pos="742"/>
              </w:tabs>
              <w:spacing w:before="40"/>
              <w:rPr>
                <w:color w:val="FF9900"/>
              </w:rPr>
            </w:pPr>
            <w:r w:rsidRPr="00FD3072">
              <w:rPr>
                <w:color w:val="FF9900"/>
              </w:rPr>
              <w:t>xx</w:t>
            </w:r>
          </w:p>
        </w:tc>
      </w:tr>
      <w:tr w:rsidR="00C85F13" w14:paraId="4FAC087B" w14:textId="77777777" w:rsidTr="00C85F13">
        <w:tc>
          <w:tcPr>
            <w:tcW w:w="1980" w:type="dxa"/>
            <w:vAlign w:val="center"/>
          </w:tcPr>
          <w:p w14:paraId="6368729B" w14:textId="77777777" w:rsidR="00C85F13" w:rsidRPr="00FD3072" w:rsidRDefault="00C85F13" w:rsidP="005A39D7">
            <w:pPr>
              <w:spacing w:before="40"/>
              <w:rPr>
                <w:color w:val="FF9900"/>
              </w:rPr>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r>
              <w:rPr>
                <w:color w:val="FF9900"/>
              </w:rPr>
              <w:t xml:space="preserve">  L/R</w:t>
            </w:r>
          </w:p>
        </w:tc>
        <w:tc>
          <w:tcPr>
            <w:tcW w:w="2340" w:type="dxa"/>
            <w:vAlign w:val="center"/>
          </w:tcPr>
          <w:p w14:paraId="39019227" w14:textId="77777777" w:rsidR="00C85F13" w:rsidRPr="00FD3072" w:rsidRDefault="00C85F13" w:rsidP="005A39D7">
            <w:pPr>
              <w:spacing w:before="40"/>
              <w:jc w:val="center"/>
              <w:rPr>
                <w:color w:val="FF9900"/>
              </w:rPr>
            </w:pPr>
            <w:r w:rsidRPr="00FD3072">
              <w:rPr>
                <w:color w:val="FF9900"/>
              </w:rPr>
              <w:t>X</w:t>
            </w:r>
          </w:p>
        </w:tc>
        <w:tc>
          <w:tcPr>
            <w:tcW w:w="1170" w:type="dxa"/>
            <w:vAlign w:val="center"/>
          </w:tcPr>
          <w:p w14:paraId="0C50C6F3" w14:textId="77777777" w:rsidR="00C85F13" w:rsidRPr="00FD3072" w:rsidRDefault="00C85F13" w:rsidP="005A39D7">
            <w:pPr>
              <w:spacing w:before="40"/>
              <w:jc w:val="center"/>
              <w:rPr>
                <w:color w:val="FF9900"/>
              </w:rPr>
            </w:pPr>
            <w:r w:rsidRPr="00FD3072">
              <w:rPr>
                <w:color w:val="FF9900"/>
              </w:rPr>
              <w:t>X</w:t>
            </w:r>
          </w:p>
        </w:tc>
        <w:tc>
          <w:tcPr>
            <w:tcW w:w="1530" w:type="dxa"/>
            <w:vAlign w:val="center"/>
          </w:tcPr>
          <w:p w14:paraId="11ED1785" w14:textId="77777777" w:rsidR="00C85F13" w:rsidRPr="00FD3072" w:rsidRDefault="00C85F13" w:rsidP="005A39D7">
            <w:pPr>
              <w:tabs>
                <w:tab w:val="decimal" w:pos="742"/>
              </w:tabs>
              <w:spacing w:before="40"/>
              <w:rPr>
                <w:color w:val="FF9900"/>
              </w:rPr>
            </w:pPr>
            <w:r w:rsidRPr="00FD3072">
              <w:rPr>
                <w:color w:val="FF9900"/>
              </w:rPr>
              <w:t>xx</w:t>
            </w:r>
          </w:p>
        </w:tc>
      </w:tr>
      <w:tr w:rsidR="00C85F13" w14:paraId="6884D657" w14:textId="77777777" w:rsidTr="00C85F13">
        <w:tc>
          <w:tcPr>
            <w:tcW w:w="1980" w:type="dxa"/>
            <w:vAlign w:val="center"/>
          </w:tcPr>
          <w:p w14:paraId="15CE353F" w14:textId="77777777" w:rsidR="00C85F13" w:rsidRPr="00FD3072" w:rsidRDefault="00C85F13" w:rsidP="005A39D7">
            <w:pPr>
              <w:spacing w:before="40"/>
              <w:rPr>
                <w:color w:val="FF9900"/>
              </w:rPr>
            </w:pPr>
          </w:p>
        </w:tc>
        <w:tc>
          <w:tcPr>
            <w:tcW w:w="2340" w:type="dxa"/>
            <w:vAlign w:val="center"/>
          </w:tcPr>
          <w:p w14:paraId="22DD6E35" w14:textId="77777777" w:rsidR="00C85F13" w:rsidRPr="00FD3072" w:rsidRDefault="00C85F13" w:rsidP="00C85F13">
            <w:pPr>
              <w:spacing w:before="40"/>
              <w:jc w:val="right"/>
              <w:rPr>
                <w:color w:val="FF9900"/>
              </w:rPr>
            </w:pPr>
            <w:r>
              <w:rPr>
                <w:color w:val="FF9900"/>
              </w:rPr>
              <w:t>Additional Quantity:</w:t>
            </w:r>
          </w:p>
        </w:tc>
        <w:tc>
          <w:tcPr>
            <w:tcW w:w="1170" w:type="dxa"/>
            <w:vAlign w:val="center"/>
          </w:tcPr>
          <w:p w14:paraId="23D9A333" w14:textId="77777777" w:rsidR="00C85F13" w:rsidRPr="00FD3072" w:rsidRDefault="00C85F13" w:rsidP="005A39D7">
            <w:pPr>
              <w:spacing w:before="40"/>
              <w:ind w:right="-18"/>
              <w:jc w:val="center"/>
              <w:rPr>
                <w:color w:val="FF9900"/>
              </w:rPr>
            </w:pPr>
            <w:r>
              <w:rPr>
                <w:color w:val="FF9900"/>
              </w:rPr>
              <w:t>X</w:t>
            </w:r>
          </w:p>
        </w:tc>
        <w:tc>
          <w:tcPr>
            <w:tcW w:w="1530" w:type="dxa"/>
            <w:vAlign w:val="center"/>
          </w:tcPr>
          <w:p w14:paraId="6F569AFD" w14:textId="77777777" w:rsidR="00C85F13" w:rsidRPr="00FD3072" w:rsidRDefault="00C85F13" w:rsidP="005A39D7">
            <w:pPr>
              <w:tabs>
                <w:tab w:val="decimal" w:pos="742"/>
              </w:tabs>
              <w:spacing w:before="40"/>
              <w:rPr>
                <w:color w:val="FF9900"/>
              </w:rPr>
            </w:pPr>
            <w:r w:rsidRPr="00FD3072">
              <w:rPr>
                <w:color w:val="FF9900"/>
              </w:rPr>
              <w:t>xx</w:t>
            </w:r>
          </w:p>
        </w:tc>
      </w:tr>
      <w:tr w:rsidR="00C85F13" w14:paraId="713696CB" w14:textId="77777777" w:rsidTr="00C85F13">
        <w:trPr>
          <w:trHeight w:hRule="exact" w:val="80"/>
        </w:trPr>
        <w:tc>
          <w:tcPr>
            <w:tcW w:w="1980" w:type="dxa"/>
            <w:vAlign w:val="center"/>
          </w:tcPr>
          <w:p w14:paraId="4B1FC051" w14:textId="77777777" w:rsidR="00C85F13" w:rsidRPr="00BC602E" w:rsidRDefault="00C85F13" w:rsidP="005A39D7">
            <w:pPr>
              <w:spacing w:before="40"/>
              <w:rPr>
                <w:color w:val="auto"/>
              </w:rPr>
            </w:pPr>
          </w:p>
        </w:tc>
        <w:tc>
          <w:tcPr>
            <w:tcW w:w="2340" w:type="dxa"/>
            <w:vAlign w:val="center"/>
          </w:tcPr>
          <w:p w14:paraId="1C21AECE" w14:textId="77777777" w:rsidR="00C85F13" w:rsidRPr="00BC602E" w:rsidRDefault="00C85F13" w:rsidP="005A39D7">
            <w:pPr>
              <w:spacing w:before="40"/>
              <w:jc w:val="right"/>
              <w:rPr>
                <w:color w:val="auto"/>
              </w:rPr>
            </w:pPr>
          </w:p>
        </w:tc>
        <w:tc>
          <w:tcPr>
            <w:tcW w:w="1170" w:type="dxa"/>
            <w:vAlign w:val="center"/>
          </w:tcPr>
          <w:p w14:paraId="533BE456" w14:textId="77777777" w:rsidR="00C85F13" w:rsidRPr="00BC602E" w:rsidRDefault="00C85F13" w:rsidP="005A39D7">
            <w:pPr>
              <w:spacing w:before="40"/>
              <w:jc w:val="right"/>
              <w:rPr>
                <w:color w:val="auto"/>
              </w:rPr>
            </w:pPr>
          </w:p>
        </w:tc>
        <w:tc>
          <w:tcPr>
            <w:tcW w:w="1530" w:type="dxa"/>
            <w:tcBorders>
              <w:top w:val="single" w:sz="4" w:space="0" w:color="auto"/>
            </w:tcBorders>
            <w:vAlign w:val="center"/>
          </w:tcPr>
          <w:p w14:paraId="3BB3865E" w14:textId="77777777" w:rsidR="00C85F13" w:rsidRDefault="00C85F13" w:rsidP="005A39D7">
            <w:pPr>
              <w:spacing w:before="40"/>
              <w:jc w:val="right"/>
            </w:pPr>
          </w:p>
        </w:tc>
      </w:tr>
      <w:tr w:rsidR="00C85F13" w14:paraId="4827A49E" w14:textId="77777777" w:rsidTr="00C85F13">
        <w:tc>
          <w:tcPr>
            <w:tcW w:w="1980" w:type="dxa"/>
            <w:vAlign w:val="center"/>
          </w:tcPr>
          <w:p w14:paraId="5643D0FF" w14:textId="77777777" w:rsidR="00C85F13" w:rsidRPr="00BC602E" w:rsidRDefault="00C85F13" w:rsidP="005A39D7">
            <w:pPr>
              <w:spacing w:before="40"/>
              <w:rPr>
                <w:color w:val="auto"/>
              </w:rPr>
            </w:pPr>
          </w:p>
        </w:tc>
        <w:tc>
          <w:tcPr>
            <w:tcW w:w="2340" w:type="dxa"/>
            <w:vAlign w:val="center"/>
          </w:tcPr>
          <w:p w14:paraId="02B5AC2B" w14:textId="77777777" w:rsidR="00C85F13" w:rsidRPr="00BC602E" w:rsidRDefault="00C85F13" w:rsidP="005A39D7">
            <w:pPr>
              <w:spacing w:before="40"/>
              <w:jc w:val="right"/>
              <w:rPr>
                <w:color w:val="auto"/>
              </w:rPr>
            </w:pPr>
          </w:p>
        </w:tc>
        <w:tc>
          <w:tcPr>
            <w:tcW w:w="1170" w:type="dxa"/>
            <w:vAlign w:val="center"/>
          </w:tcPr>
          <w:p w14:paraId="0E9AA5D2" w14:textId="77777777" w:rsidR="00C85F13" w:rsidRPr="00BC602E" w:rsidRDefault="00C85F13" w:rsidP="005A39D7">
            <w:pPr>
              <w:spacing w:before="40"/>
              <w:jc w:val="right"/>
              <w:rPr>
                <w:color w:val="auto"/>
              </w:rPr>
            </w:pPr>
            <w:r w:rsidRPr="00BC602E">
              <w:rPr>
                <w:color w:val="auto"/>
              </w:rPr>
              <w:t>Total:</w:t>
            </w:r>
          </w:p>
        </w:tc>
        <w:tc>
          <w:tcPr>
            <w:tcW w:w="1530" w:type="dxa"/>
            <w:vAlign w:val="center"/>
          </w:tcPr>
          <w:p w14:paraId="5DD8259B" w14:textId="77777777" w:rsidR="00C85F13" w:rsidRPr="00FD3072" w:rsidRDefault="00C85F13" w:rsidP="005A39D7">
            <w:pPr>
              <w:tabs>
                <w:tab w:val="decimal" w:pos="742"/>
              </w:tabs>
              <w:spacing w:before="40"/>
              <w:rPr>
                <w:color w:val="FF9900"/>
              </w:rPr>
            </w:pPr>
            <w:r>
              <w:rPr>
                <w:color w:val="FF9900"/>
              </w:rPr>
              <w:t>xx</w:t>
            </w:r>
          </w:p>
        </w:tc>
      </w:tr>
    </w:tbl>
    <w:p w14:paraId="60248CF5" w14:textId="77777777" w:rsidR="00846D55" w:rsidRDefault="00846D55" w:rsidP="00846D55"/>
    <w:p w14:paraId="2E21FEF1" w14:textId="2A71AFF7" w:rsidR="00776547" w:rsidRDefault="003B711C" w:rsidP="00776547">
      <w:r>
        <w:br w:type="column"/>
      </w:r>
    </w:p>
    <w:p w14:paraId="66786D7F" w14:textId="77777777" w:rsidR="003B711C" w:rsidRDefault="003B711C" w:rsidP="00776547"/>
    <w:p w14:paraId="12C342A4" w14:textId="581CE74A" w:rsidR="00776547" w:rsidRDefault="00776547" w:rsidP="00F96972">
      <w:pPr>
        <w:pStyle w:val="Heading6"/>
        <w:jc w:val="left"/>
      </w:pPr>
      <w:r w:rsidRPr="00BA0496">
        <w:rPr>
          <w:highlight w:val="yellow"/>
        </w:rPr>
        <w:t>REMOVE AND RESET EROSION CONTROL WATTLE</w:t>
      </w:r>
    </w:p>
    <w:p w14:paraId="67E05A3A" w14:textId="77777777" w:rsidR="00776547" w:rsidRDefault="00776547" w:rsidP="00AE1AB3"/>
    <w:p w14:paraId="24F25C4E" w14:textId="77777777" w:rsidR="00776547" w:rsidRDefault="00776547" w:rsidP="00DC3877">
      <w:pPr>
        <w:ind w:left="720"/>
      </w:pPr>
      <w:r>
        <w:rPr>
          <w:rFonts w:cs="Arial"/>
          <w:color w:val="auto"/>
          <w:highlight w:val="yellow"/>
        </w:rPr>
        <w:t xml:space="preserve">The estimated quantity of “Remove and Reset Erosion Control Wattle” </w:t>
      </w:r>
      <w:r w:rsidR="000C04CC">
        <w:rPr>
          <w:rFonts w:cs="Arial"/>
          <w:color w:val="auto"/>
          <w:highlight w:val="yellow"/>
        </w:rPr>
        <w:t>will</w:t>
      </w:r>
      <w:r>
        <w:rPr>
          <w:rFonts w:cs="Arial"/>
          <w:color w:val="auto"/>
          <w:highlight w:val="yellow"/>
        </w:rPr>
        <w:t xml:space="preserve"> </w:t>
      </w:r>
      <w:r w:rsidRPr="00776547">
        <w:rPr>
          <w:rFonts w:cs="Arial"/>
          <w:color w:val="auto"/>
          <w:highlight w:val="yellow"/>
        </w:rPr>
        <w:t>be computed by taking 25% of the total length of all erosion control wattles.</w:t>
      </w:r>
    </w:p>
    <w:p w14:paraId="00CBF222" w14:textId="77777777" w:rsidR="00776547" w:rsidRDefault="00776547" w:rsidP="00AE1AB3"/>
    <w:p w14:paraId="2B14B501" w14:textId="77777777" w:rsidR="00EC2070" w:rsidRDefault="00EC2070" w:rsidP="00AE1AB3"/>
    <w:p w14:paraId="7C32D9FF" w14:textId="77777777" w:rsidR="00AE1AB3" w:rsidRDefault="00AE1AB3" w:rsidP="00AE1AB3">
      <w:pPr>
        <w:pStyle w:val="Heading1"/>
      </w:pPr>
      <w:r>
        <w:t>LOW FLOW SILT FENCE</w:t>
      </w:r>
    </w:p>
    <w:p w14:paraId="45E1FC7B" w14:textId="77777777" w:rsidR="00AE1AB3" w:rsidRDefault="00AE1AB3" w:rsidP="00AE1AB3"/>
    <w:p w14:paraId="099FC371" w14:textId="77777777" w:rsidR="007B7F0E" w:rsidRDefault="007B7F0E" w:rsidP="007B7F0E">
      <w:pPr>
        <w:rPr>
          <w:color w:val="auto"/>
        </w:rPr>
      </w:pPr>
      <w:r>
        <w:rPr>
          <w:color w:val="auto"/>
        </w:rPr>
        <w:t xml:space="preserve">The low flow silt fence fabric provided </w:t>
      </w:r>
      <w:r w:rsidR="000C04CC">
        <w:rPr>
          <w:color w:val="auto"/>
        </w:rPr>
        <w:t>will</w:t>
      </w:r>
      <w:r>
        <w:rPr>
          <w:color w:val="auto"/>
        </w:rPr>
        <w:t xml:space="preserve"> be from the </w:t>
      </w:r>
      <w:r w:rsidR="0096242E">
        <w:rPr>
          <w:color w:val="auto"/>
        </w:rPr>
        <w:t xml:space="preserve">approved product </w:t>
      </w:r>
      <w:r>
        <w:rPr>
          <w:color w:val="auto"/>
        </w:rPr>
        <w:t>list</w:t>
      </w:r>
      <w:r w:rsidR="0096242E">
        <w:rPr>
          <w:color w:val="auto"/>
        </w:rPr>
        <w:t>.</w:t>
      </w:r>
      <w:r>
        <w:rPr>
          <w:color w:val="auto"/>
        </w:rPr>
        <w:t xml:space="preserve"> </w:t>
      </w:r>
      <w:r w:rsidR="0096242E">
        <w:rPr>
          <w:color w:val="auto"/>
        </w:rPr>
        <w:t xml:space="preserve">The approved product list for </w:t>
      </w:r>
      <w:r w:rsidR="002E28DB">
        <w:rPr>
          <w:color w:val="auto"/>
        </w:rPr>
        <w:t>l</w:t>
      </w:r>
      <w:r w:rsidR="0096242E">
        <w:rPr>
          <w:color w:val="auto"/>
        </w:rPr>
        <w:t xml:space="preserve">ow </w:t>
      </w:r>
      <w:r w:rsidR="002E28DB">
        <w:rPr>
          <w:color w:val="auto"/>
        </w:rPr>
        <w:t>f</w:t>
      </w:r>
      <w:r w:rsidR="0096242E">
        <w:rPr>
          <w:color w:val="auto"/>
        </w:rPr>
        <w:t xml:space="preserve">low </w:t>
      </w:r>
      <w:r w:rsidR="002E28DB">
        <w:rPr>
          <w:color w:val="auto"/>
        </w:rPr>
        <w:t>s</w:t>
      </w:r>
      <w:r w:rsidR="0096242E">
        <w:rPr>
          <w:color w:val="auto"/>
        </w:rPr>
        <w:t xml:space="preserve">ilt </w:t>
      </w:r>
      <w:r w:rsidR="002E28DB">
        <w:rPr>
          <w:color w:val="auto"/>
        </w:rPr>
        <w:t>f</w:t>
      </w:r>
      <w:r w:rsidR="0096242E">
        <w:rPr>
          <w:color w:val="auto"/>
        </w:rPr>
        <w:t>ence may be viewed at the following internet site:</w:t>
      </w:r>
    </w:p>
    <w:p w14:paraId="511987D6" w14:textId="77777777" w:rsidR="00662C5E" w:rsidRDefault="00662C5E" w:rsidP="00662C5E"/>
    <w:p w14:paraId="5B7D0903" w14:textId="77777777" w:rsidR="00662C5E" w:rsidRDefault="007B6EDC" w:rsidP="00662C5E">
      <w:hyperlink r:id="rId38" w:history="1">
        <w:r w:rsidR="00662C5E" w:rsidRPr="00662C5E">
          <w:rPr>
            <w:rStyle w:val="Hyperlink"/>
          </w:rPr>
          <w:t>http://apps.sd.gov/HC60ApprovedProducts/main.aspx</w:t>
        </w:r>
      </w:hyperlink>
    </w:p>
    <w:p w14:paraId="66CFA3FC" w14:textId="77777777" w:rsidR="00662C5E" w:rsidRDefault="00662C5E" w:rsidP="00662C5E"/>
    <w:p w14:paraId="46D2E9F7" w14:textId="77777777" w:rsidR="00AE1AB3" w:rsidRDefault="007B7F0E" w:rsidP="00AE1AB3">
      <w:r>
        <w:t>Low flow s</w:t>
      </w:r>
      <w:r w:rsidR="00AE1AB3">
        <w:t xml:space="preserve">ilt fence </w:t>
      </w:r>
      <w:r w:rsidR="000C04CC">
        <w:t>will</w:t>
      </w:r>
      <w:r w:rsidR="00AE1AB3">
        <w:t xml:space="preserve"> be placed at the locations noted in the table and at locations that will minimize siltation of adjacent streams, lakes, dams, or drainage areas as determined by the Engineer during construction. Refer to Standard Plate 734.04 for details.</w:t>
      </w:r>
    </w:p>
    <w:p w14:paraId="24668665" w14:textId="77777777" w:rsidR="00AE1AB3" w:rsidRDefault="00AE1AB3" w:rsidP="00AE1AB3"/>
    <w:p w14:paraId="0C3E861E" w14:textId="77777777" w:rsidR="00FB63F6" w:rsidRPr="00FD3072" w:rsidRDefault="00FB63F6" w:rsidP="00FB63F6">
      <w:pPr>
        <w:rPr>
          <w:color w:val="FF9900"/>
        </w:rPr>
      </w:pPr>
      <w:r w:rsidRPr="00FD3072">
        <w:rPr>
          <w:color w:val="FF9900"/>
        </w:rPr>
        <w:t xml:space="preserve">An additional </w:t>
      </w:r>
      <w:r w:rsidR="00960646">
        <w:rPr>
          <w:color w:val="FF9900"/>
        </w:rPr>
        <w:t>quantity</w:t>
      </w:r>
      <w:r w:rsidRPr="00FD3072">
        <w:rPr>
          <w:color w:val="FF9900"/>
        </w:rPr>
        <w:t xml:space="preserve"> of Low Flow Silt Fence has been added to the Estimate of Quantities for temporary sediment control.</w:t>
      </w:r>
    </w:p>
    <w:p w14:paraId="55ABF3EE" w14:textId="77777777" w:rsidR="00FB63F6" w:rsidRDefault="00FB63F6" w:rsidP="00AE1AB3"/>
    <w:p w14:paraId="6327C3FD" w14:textId="77777777" w:rsidR="003B711C" w:rsidRDefault="003B711C" w:rsidP="00EC1E9F"/>
    <w:p w14:paraId="33D88DB7" w14:textId="6FC399B7" w:rsidR="00EC1E9F" w:rsidRDefault="00EC1E9F" w:rsidP="00ED7F5D">
      <w:pPr>
        <w:pStyle w:val="Heading1"/>
      </w:pPr>
      <w:r>
        <w:t>TABLE OF LOW FLOW SILT FENCE</w:t>
      </w:r>
    </w:p>
    <w:p w14:paraId="3DED020F" w14:textId="77777777" w:rsidR="003E055A" w:rsidRPr="003E055A" w:rsidRDefault="003E055A" w:rsidP="003E055A"/>
    <w:tbl>
      <w:tblPr>
        <w:tblW w:w="0" w:type="auto"/>
        <w:tblInd w:w="108" w:type="dxa"/>
        <w:tblLayout w:type="fixed"/>
        <w:tblLook w:val="0000" w:firstRow="0" w:lastRow="0" w:firstColumn="0" w:lastColumn="0" w:noHBand="0" w:noVBand="0"/>
      </w:tblPr>
      <w:tblGrid>
        <w:gridCol w:w="2430"/>
        <w:gridCol w:w="2520"/>
        <w:gridCol w:w="1440"/>
      </w:tblGrid>
      <w:tr w:rsidR="003E055A" w14:paraId="32FE1D7F" w14:textId="77777777" w:rsidTr="003E055A">
        <w:tc>
          <w:tcPr>
            <w:tcW w:w="2430" w:type="dxa"/>
            <w:tcBorders>
              <w:bottom w:val="single" w:sz="6" w:space="0" w:color="auto"/>
            </w:tcBorders>
          </w:tcPr>
          <w:p w14:paraId="72685B16" w14:textId="77777777" w:rsidR="003E055A" w:rsidRDefault="003E055A" w:rsidP="005A39D7">
            <w:pPr>
              <w:jc w:val="left"/>
            </w:pPr>
          </w:p>
          <w:p w14:paraId="287B586D" w14:textId="77777777" w:rsidR="003E055A" w:rsidRDefault="003E055A" w:rsidP="005A39D7">
            <w:pPr>
              <w:jc w:val="left"/>
            </w:pPr>
            <w:r>
              <w:t>Station</w:t>
            </w:r>
          </w:p>
        </w:tc>
        <w:tc>
          <w:tcPr>
            <w:tcW w:w="2520" w:type="dxa"/>
            <w:tcBorders>
              <w:bottom w:val="single" w:sz="6" w:space="0" w:color="auto"/>
            </w:tcBorders>
          </w:tcPr>
          <w:p w14:paraId="1EFC03C6" w14:textId="77777777" w:rsidR="003E055A" w:rsidRDefault="003E055A" w:rsidP="005A39D7">
            <w:pPr>
              <w:jc w:val="center"/>
            </w:pPr>
          </w:p>
          <w:p w14:paraId="452982EB" w14:textId="77777777" w:rsidR="003E055A" w:rsidRDefault="003E055A" w:rsidP="005A39D7">
            <w:pPr>
              <w:jc w:val="center"/>
            </w:pPr>
            <w:r>
              <w:t>Location</w:t>
            </w:r>
          </w:p>
        </w:tc>
        <w:tc>
          <w:tcPr>
            <w:tcW w:w="1440" w:type="dxa"/>
            <w:tcBorders>
              <w:bottom w:val="single" w:sz="6" w:space="0" w:color="auto"/>
            </w:tcBorders>
          </w:tcPr>
          <w:p w14:paraId="64904FDB" w14:textId="77777777" w:rsidR="003E055A" w:rsidRDefault="003E055A" w:rsidP="005A39D7">
            <w:pPr>
              <w:jc w:val="center"/>
            </w:pPr>
            <w:r>
              <w:t>Quantity</w:t>
            </w:r>
          </w:p>
          <w:p w14:paraId="0F546046" w14:textId="77777777" w:rsidR="003E055A" w:rsidRDefault="003E055A" w:rsidP="005A39D7">
            <w:pPr>
              <w:jc w:val="center"/>
            </w:pPr>
            <w:r>
              <w:t>(Ft)</w:t>
            </w:r>
          </w:p>
        </w:tc>
      </w:tr>
      <w:tr w:rsidR="003E055A" w14:paraId="251ACA19" w14:textId="77777777" w:rsidTr="003E055A">
        <w:tc>
          <w:tcPr>
            <w:tcW w:w="2430" w:type="dxa"/>
            <w:vAlign w:val="center"/>
          </w:tcPr>
          <w:p w14:paraId="59BE503A" w14:textId="77777777" w:rsidR="003E055A" w:rsidRDefault="003E055A" w:rsidP="005A39D7">
            <w:pPr>
              <w:spacing w:before="40"/>
              <w:jc w:val="left"/>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r>
              <w:rPr>
                <w:color w:val="FF9900"/>
              </w:rPr>
              <w:t xml:space="preserve">  L/R</w:t>
            </w:r>
          </w:p>
        </w:tc>
        <w:tc>
          <w:tcPr>
            <w:tcW w:w="2520" w:type="dxa"/>
            <w:vAlign w:val="center"/>
          </w:tcPr>
          <w:p w14:paraId="751898A9" w14:textId="77777777" w:rsidR="003E055A" w:rsidRPr="00FD3072" w:rsidRDefault="003E055A" w:rsidP="005A39D7">
            <w:pPr>
              <w:spacing w:before="40"/>
              <w:jc w:val="center"/>
              <w:rPr>
                <w:color w:val="FF9900"/>
              </w:rPr>
            </w:pPr>
            <w:r w:rsidRPr="00FD3072">
              <w:rPr>
                <w:color w:val="FF9900"/>
              </w:rPr>
              <w:t>X</w:t>
            </w:r>
          </w:p>
        </w:tc>
        <w:tc>
          <w:tcPr>
            <w:tcW w:w="1440" w:type="dxa"/>
            <w:vAlign w:val="center"/>
          </w:tcPr>
          <w:p w14:paraId="4BA57232" w14:textId="77777777" w:rsidR="003E055A" w:rsidRPr="00FD3072" w:rsidRDefault="003E055A" w:rsidP="005A39D7">
            <w:pPr>
              <w:tabs>
                <w:tab w:val="decimal" w:pos="742"/>
              </w:tabs>
              <w:spacing w:before="40"/>
              <w:rPr>
                <w:color w:val="FF9900"/>
              </w:rPr>
            </w:pPr>
            <w:r w:rsidRPr="00FD3072">
              <w:rPr>
                <w:color w:val="FF9900"/>
              </w:rPr>
              <w:t>xx</w:t>
            </w:r>
          </w:p>
        </w:tc>
      </w:tr>
      <w:tr w:rsidR="003E055A" w14:paraId="53B5F45E" w14:textId="77777777" w:rsidTr="003E055A">
        <w:tc>
          <w:tcPr>
            <w:tcW w:w="2430" w:type="dxa"/>
            <w:vAlign w:val="center"/>
          </w:tcPr>
          <w:p w14:paraId="0FC7E412" w14:textId="77777777" w:rsidR="003E055A" w:rsidRDefault="003E055A" w:rsidP="005A39D7">
            <w:pPr>
              <w:spacing w:before="40"/>
              <w:jc w:val="left"/>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r>
              <w:rPr>
                <w:color w:val="FF9900"/>
              </w:rPr>
              <w:t xml:space="preserve">  L/R</w:t>
            </w:r>
          </w:p>
        </w:tc>
        <w:tc>
          <w:tcPr>
            <w:tcW w:w="2520" w:type="dxa"/>
            <w:vAlign w:val="center"/>
          </w:tcPr>
          <w:p w14:paraId="028548DB" w14:textId="77777777" w:rsidR="003E055A" w:rsidRPr="00FD3072" w:rsidRDefault="003E055A" w:rsidP="005A39D7">
            <w:pPr>
              <w:jc w:val="center"/>
              <w:rPr>
                <w:color w:val="FF9900"/>
              </w:rPr>
            </w:pPr>
            <w:r w:rsidRPr="00FD3072">
              <w:rPr>
                <w:color w:val="FF9900"/>
              </w:rPr>
              <w:t>X</w:t>
            </w:r>
          </w:p>
        </w:tc>
        <w:tc>
          <w:tcPr>
            <w:tcW w:w="1440" w:type="dxa"/>
            <w:vAlign w:val="center"/>
          </w:tcPr>
          <w:p w14:paraId="4E48A385" w14:textId="77777777" w:rsidR="003E055A" w:rsidRPr="00FD3072" w:rsidRDefault="003E055A" w:rsidP="005A39D7">
            <w:pPr>
              <w:tabs>
                <w:tab w:val="decimal" w:pos="742"/>
              </w:tabs>
              <w:spacing w:before="40"/>
              <w:rPr>
                <w:color w:val="FF9900"/>
              </w:rPr>
            </w:pPr>
            <w:r w:rsidRPr="00FD3072">
              <w:rPr>
                <w:color w:val="FF9900"/>
              </w:rPr>
              <w:t>xx</w:t>
            </w:r>
          </w:p>
        </w:tc>
      </w:tr>
      <w:tr w:rsidR="003E055A" w14:paraId="249DBF78" w14:textId="77777777" w:rsidTr="003E055A">
        <w:tc>
          <w:tcPr>
            <w:tcW w:w="2430" w:type="dxa"/>
            <w:vAlign w:val="center"/>
          </w:tcPr>
          <w:p w14:paraId="066C9CD5" w14:textId="77777777" w:rsidR="003E055A" w:rsidRDefault="003E055A" w:rsidP="005A39D7">
            <w:pPr>
              <w:spacing w:before="40"/>
              <w:jc w:val="left"/>
            </w:pPr>
          </w:p>
        </w:tc>
        <w:tc>
          <w:tcPr>
            <w:tcW w:w="2520" w:type="dxa"/>
            <w:vAlign w:val="center"/>
          </w:tcPr>
          <w:p w14:paraId="0FC95353" w14:textId="77777777" w:rsidR="003E055A" w:rsidRPr="00FD3072" w:rsidRDefault="003E055A" w:rsidP="005A39D7">
            <w:pPr>
              <w:spacing w:before="40"/>
              <w:ind w:right="-108"/>
              <w:jc w:val="right"/>
              <w:rPr>
                <w:color w:val="FF9900"/>
              </w:rPr>
            </w:pPr>
            <w:r>
              <w:rPr>
                <w:color w:val="FF9900"/>
              </w:rPr>
              <w:t>Additional Quantity:</w:t>
            </w:r>
          </w:p>
        </w:tc>
        <w:tc>
          <w:tcPr>
            <w:tcW w:w="1440" w:type="dxa"/>
            <w:tcBorders>
              <w:bottom w:val="single" w:sz="6" w:space="0" w:color="auto"/>
            </w:tcBorders>
            <w:vAlign w:val="center"/>
          </w:tcPr>
          <w:p w14:paraId="398E569E" w14:textId="77777777" w:rsidR="003E055A" w:rsidRPr="00FD3072" w:rsidRDefault="003E055A" w:rsidP="005A39D7">
            <w:pPr>
              <w:tabs>
                <w:tab w:val="decimal" w:pos="742"/>
              </w:tabs>
              <w:spacing w:before="40"/>
              <w:rPr>
                <w:color w:val="FF9900"/>
              </w:rPr>
            </w:pPr>
            <w:r w:rsidRPr="00FD3072">
              <w:rPr>
                <w:color w:val="FF9900"/>
              </w:rPr>
              <w:t>xx</w:t>
            </w:r>
          </w:p>
        </w:tc>
      </w:tr>
      <w:tr w:rsidR="003E055A" w14:paraId="7F3D1915" w14:textId="77777777" w:rsidTr="003E055A">
        <w:trPr>
          <w:trHeight w:hRule="exact" w:val="80"/>
        </w:trPr>
        <w:tc>
          <w:tcPr>
            <w:tcW w:w="2430" w:type="dxa"/>
            <w:vAlign w:val="center"/>
          </w:tcPr>
          <w:p w14:paraId="52C730CA" w14:textId="77777777" w:rsidR="003E055A" w:rsidRDefault="003E055A" w:rsidP="005A39D7">
            <w:pPr>
              <w:tabs>
                <w:tab w:val="decimal" w:pos="648"/>
              </w:tabs>
              <w:spacing w:before="40"/>
              <w:jc w:val="left"/>
            </w:pPr>
          </w:p>
        </w:tc>
        <w:tc>
          <w:tcPr>
            <w:tcW w:w="2520" w:type="dxa"/>
            <w:vAlign w:val="center"/>
          </w:tcPr>
          <w:p w14:paraId="3EA79930" w14:textId="77777777" w:rsidR="003E055A" w:rsidRDefault="003E055A" w:rsidP="005A39D7">
            <w:pPr>
              <w:tabs>
                <w:tab w:val="decimal" w:pos="648"/>
              </w:tabs>
              <w:spacing w:before="40"/>
              <w:jc w:val="center"/>
            </w:pPr>
          </w:p>
        </w:tc>
        <w:tc>
          <w:tcPr>
            <w:tcW w:w="1440" w:type="dxa"/>
            <w:vAlign w:val="center"/>
          </w:tcPr>
          <w:p w14:paraId="3EAC9E2E" w14:textId="77777777" w:rsidR="003E055A" w:rsidRDefault="003E055A" w:rsidP="005A39D7">
            <w:pPr>
              <w:tabs>
                <w:tab w:val="decimal" w:pos="742"/>
              </w:tabs>
              <w:spacing w:before="40"/>
            </w:pPr>
          </w:p>
        </w:tc>
      </w:tr>
      <w:tr w:rsidR="003E055A" w14:paraId="2339933F" w14:textId="77777777" w:rsidTr="003E055A">
        <w:tc>
          <w:tcPr>
            <w:tcW w:w="2430" w:type="dxa"/>
            <w:vAlign w:val="center"/>
          </w:tcPr>
          <w:p w14:paraId="65F83AAE" w14:textId="77777777" w:rsidR="003E055A" w:rsidRDefault="003E055A" w:rsidP="005A39D7">
            <w:pPr>
              <w:tabs>
                <w:tab w:val="decimal" w:pos="648"/>
              </w:tabs>
              <w:spacing w:before="40"/>
              <w:jc w:val="left"/>
            </w:pPr>
          </w:p>
        </w:tc>
        <w:tc>
          <w:tcPr>
            <w:tcW w:w="2520" w:type="dxa"/>
            <w:vAlign w:val="center"/>
          </w:tcPr>
          <w:p w14:paraId="7EF00F61" w14:textId="77777777" w:rsidR="003E055A" w:rsidRDefault="003E055A" w:rsidP="005A39D7">
            <w:pPr>
              <w:tabs>
                <w:tab w:val="decimal" w:pos="648"/>
              </w:tabs>
              <w:spacing w:before="40"/>
              <w:jc w:val="right"/>
            </w:pPr>
            <w:r>
              <w:t xml:space="preserve">Total: </w:t>
            </w:r>
          </w:p>
        </w:tc>
        <w:tc>
          <w:tcPr>
            <w:tcW w:w="1440" w:type="dxa"/>
            <w:vAlign w:val="center"/>
          </w:tcPr>
          <w:p w14:paraId="5A8B0B33" w14:textId="77777777" w:rsidR="003E055A" w:rsidRPr="00FD3072" w:rsidRDefault="003E055A" w:rsidP="005A39D7">
            <w:pPr>
              <w:tabs>
                <w:tab w:val="decimal" w:pos="742"/>
              </w:tabs>
              <w:spacing w:before="40"/>
              <w:rPr>
                <w:color w:val="FF9900"/>
              </w:rPr>
            </w:pPr>
            <w:r>
              <w:rPr>
                <w:color w:val="FF9900"/>
              </w:rPr>
              <w:t>xx</w:t>
            </w:r>
          </w:p>
        </w:tc>
      </w:tr>
    </w:tbl>
    <w:p w14:paraId="15C16266" w14:textId="77777777" w:rsidR="00A4648D" w:rsidRDefault="00A4648D" w:rsidP="00A4648D"/>
    <w:p w14:paraId="41BD9494" w14:textId="60E6245F" w:rsidR="00262A5F" w:rsidRDefault="00262A5F" w:rsidP="00A4648D"/>
    <w:p w14:paraId="29B72E79" w14:textId="77777777" w:rsidR="00AE1AB3" w:rsidRDefault="007B7F0E" w:rsidP="00AE1AB3">
      <w:pPr>
        <w:pStyle w:val="Heading1"/>
      </w:pPr>
      <w:r>
        <w:t xml:space="preserve">HIGH FLOW </w:t>
      </w:r>
      <w:r w:rsidR="00AE1AB3">
        <w:t>SILT FENCE</w:t>
      </w:r>
    </w:p>
    <w:p w14:paraId="737EAD86" w14:textId="77777777" w:rsidR="00AE1AB3" w:rsidRDefault="00AE1AB3" w:rsidP="00AE1AB3"/>
    <w:p w14:paraId="5DD3D827" w14:textId="77777777" w:rsidR="002E28DB" w:rsidRDefault="002E28DB" w:rsidP="002E28DB">
      <w:pPr>
        <w:rPr>
          <w:color w:val="auto"/>
        </w:rPr>
      </w:pPr>
      <w:r>
        <w:rPr>
          <w:color w:val="auto"/>
        </w:rPr>
        <w:t xml:space="preserve">The high flow silt fence fabric provided </w:t>
      </w:r>
      <w:r w:rsidR="000C04CC">
        <w:rPr>
          <w:color w:val="auto"/>
        </w:rPr>
        <w:t>will</w:t>
      </w:r>
      <w:r>
        <w:rPr>
          <w:color w:val="auto"/>
        </w:rPr>
        <w:t xml:space="preserve"> be from the approved product list. The approved product list for high flow silt fence may be viewed at the following internet site:</w:t>
      </w:r>
    </w:p>
    <w:p w14:paraId="23182E5B" w14:textId="77777777" w:rsidR="00662C5E" w:rsidRDefault="00662C5E" w:rsidP="00662C5E"/>
    <w:p w14:paraId="71B718E5" w14:textId="77777777" w:rsidR="00662C5E" w:rsidRDefault="007B6EDC" w:rsidP="00662C5E">
      <w:hyperlink r:id="rId39" w:history="1">
        <w:r w:rsidR="00662C5E" w:rsidRPr="00662C5E">
          <w:rPr>
            <w:rStyle w:val="Hyperlink"/>
          </w:rPr>
          <w:t>http://apps.sd.gov/HC60ApprovedProducts/main.aspx</w:t>
        </w:r>
      </w:hyperlink>
    </w:p>
    <w:p w14:paraId="1843001B" w14:textId="77777777" w:rsidR="00662C5E" w:rsidRDefault="00662C5E" w:rsidP="00662C5E"/>
    <w:p w14:paraId="5D67C979" w14:textId="77777777" w:rsidR="00AE1AB3" w:rsidRDefault="007B7F0E" w:rsidP="00AE1AB3">
      <w:r>
        <w:t>High flow s</w:t>
      </w:r>
      <w:r w:rsidR="00AE1AB3">
        <w:t xml:space="preserve">ilt fence </w:t>
      </w:r>
      <w:r w:rsidR="000C04CC">
        <w:t>will</w:t>
      </w:r>
      <w:r w:rsidR="00AE1AB3">
        <w:t xml:space="preserve"> be placed at the locations noted in the table and at locations that will minimize siltation of adjacent streams, lakes, dams, or drainage areas as determined by the Engineer during construction. Refer to Standard Plate 734.0</w:t>
      </w:r>
      <w:r>
        <w:t>5</w:t>
      </w:r>
      <w:r w:rsidR="00AE1AB3">
        <w:t xml:space="preserve"> for details.</w:t>
      </w:r>
    </w:p>
    <w:p w14:paraId="71A9139A" w14:textId="77777777" w:rsidR="00AE1AB3" w:rsidRDefault="00AE1AB3" w:rsidP="00AE1AB3"/>
    <w:p w14:paraId="7E61E351" w14:textId="77777777" w:rsidR="00FB63F6" w:rsidRPr="00FD3072" w:rsidRDefault="00FB63F6" w:rsidP="00FB63F6">
      <w:pPr>
        <w:rPr>
          <w:color w:val="FF9900"/>
        </w:rPr>
      </w:pPr>
      <w:r w:rsidRPr="00FD3072">
        <w:rPr>
          <w:color w:val="FF9900"/>
        </w:rPr>
        <w:t xml:space="preserve">An additional </w:t>
      </w:r>
      <w:r w:rsidR="00960646">
        <w:rPr>
          <w:color w:val="FF9900"/>
        </w:rPr>
        <w:t>quantity</w:t>
      </w:r>
      <w:r w:rsidRPr="00FD3072">
        <w:rPr>
          <w:color w:val="FF9900"/>
        </w:rPr>
        <w:t xml:space="preserve"> of </w:t>
      </w:r>
      <w:r w:rsidR="001B18EA">
        <w:rPr>
          <w:color w:val="FF9900"/>
        </w:rPr>
        <w:t>h</w:t>
      </w:r>
      <w:r w:rsidRPr="00FD3072">
        <w:rPr>
          <w:color w:val="FF9900"/>
        </w:rPr>
        <w:t xml:space="preserve">igh </w:t>
      </w:r>
      <w:r w:rsidR="001B18EA">
        <w:rPr>
          <w:color w:val="FF9900"/>
        </w:rPr>
        <w:t>f</w:t>
      </w:r>
      <w:r w:rsidRPr="00FD3072">
        <w:rPr>
          <w:color w:val="FF9900"/>
        </w:rPr>
        <w:t xml:space="preserve">low </w:t>
      </w:r>
      <w:r w:rsidR="001B18EA">
        <w:rPr>
          <w:color w:val="FF9900"/>
        </w:rPr>
        <w:t>s</w:t>
      </w:r>
      <w:r w:rsidRPr="00FD3072">
        <w:rPr>
          <w:color w:val="FF9900"/>
        </w:rPr>
        <w:t xml:space="preserve">ilt </w:t>
      </w:r>
      <w:r w:rsidR="001B18EA">
        <w:rPr>
          <w:color w:val="FF9900"/>
        </w:rPr>
        <w:t>f</w:t>
      </w:r>
      <w:r w:rsidRPr="00FD3072">
        <w:rPr>
          <w:color w:val="FF9900"/>
        </w:rPr>
        <w:t>ence has been added to the Estimate of Quantities for temporary sediment control.</w:t>
      </w:r>
    </w:p>
    <w:p w14:paraId="0C5A9BAE" w14:textId="31905436" w:rsidR="00FB63F6" w:rsidRDefault="00FB63F6" w:rsidP="00AE1AB3"/>
    <w:p w14:paraId="2481704B" w14:textId="77777777" w:rsidR="007E3A37" w:rsidRPr="003E055A" w:rsidRDefault="007E3A37" w:rsidP="007E3A37">
      <w:pPr>
        <w:rPr>
          <w:color w:val="auto"/>
        </w:rPr>
      </w:pPr>
      <w:r w:rsidRPr="003E055A">
        <w:rPr>
          <w:color w:val="auto"/>
          <w:highlight w:val="yellow"/>
        </w:rPr>
        <w:t>Add High Flow Silt Fence quantity from “TABLE OF INTERIM SEDIMENT CONTROL AT INLETS … AFTER SURFACING REMOVAL AND BEFORE PLACEMENT OF SURFACING.” to TABLE OF HIGH FLOW SILT FENCE.</w:t>
      </w:r>
    </w:p>
    <w:p w14:paraId="08FB6713" w14:textId="77777777" w:rsidR="007E3A37" w:rsidRDefault="007E3A37" w:rsidP="00AE1AB3"/>
    <w:p w14:paraId="0B13226E" w14:textId="2A62AD02" w:rsidR="00EC1E9F" w:rsidRDefault="003B711C" w:rsidP="00EC1E9F">
      <w:r>
        <w:br w:type="column"/>
      </w:r>
    </w:p>
    <w:p w14:paraId="2693E02C" w14:textId="77777777" w:rsidR="003B711C" w:rsidRDefault="003B711C" w:rsidP="00EC1E9F"/>
    <w:p w14:paraId="781C7C9F" w14:textId="77777777" w:rsidR="00EC1E9F" w:rsidRPr="008B1737" w:rsidRDefault="00EC1E9F" w:rsidP="00ED7F5D">
      <w:pPr>
        <w:pStyle w:val="Heading1"/>
      </w:pPr>
      <w:r>
        <w:t>TABLE OF HIGH FLOW SILT FENCE</w:t>
      </w:r>
    </w:p>
    <w:p w14:paraId="77E5D579" w14:textId="77777777" w:rsidR="00A4648D" w:rsidRDefault="00A4648D" w:rsidP="00A4648D"/>
    <w:tbl>
      <w:tblPr>
        <w:tblW w:w="7110" w:type="dxa"/>
        <w:tblInd w:w="108" w:type="dxa"/>
        <w:tblLayout w:type="fixed"/>
        <w:tblLook w:val="0000" w:firstRow="0" w:lastRow="0" w:firstColumn="0" w:lastColumn="0" w:noHBand="0" w:noVBand="0"/>
      </w:tblPr>
      <w:tblGrid>
        <w:gridCol w:w="1170"/>
        <w:gridCol w:w="810"/>
        <w:gridCol w:w="3690"/>
        <w:gridCol w:w="1440"/>
      </w:tblGrid>
      <w:tr w:rsidR="003E055A" w14:paraId="6F1AFD0C" w14:textId="77777777" w:rsidTr="003E055A">
        <w:tc>
          <w:tcPr>
            <w:tcW w:w="1980" w:type="dxa"/>
            <w:gridSpan w:val="2"/>
            <w:tcBorders>
              <w:bottom w:val="single" w:sz="6" w:space="0" w:color="auto"/>
            </w:tcBorders>
          </w:tcPr>
          <w:p w14:paraId="1A62C32F" w14:textId="77777777" w:rsidR="003E055A" w:rsidRDefault="003E055A" w:rsidP="005A39D7">
            <w:pPr>
              <w:jc w:val="left"/>
            </w:pPr>
          </w:p>
          <w:p w14:paraId="59E69866" w14:textId="77777777" w:rsidR="003E055A" w:rsidRDefault="003E055A" w:rsidP="005A39D7">
            <w:pPr>
              <w:jc w:val="left"/>
            </w:pPr>
            <w:r>
              <w:t>Station</w:t>
            </w:r>
          </w:p>
        </w:tc>
        <w:tc>
          <w:tcPr>
            <w:tcW w:w="3690" w:type="dxa"/>
            <w:tcBorders>
              <w:bottom w:val="single" w:sz="6" w:space="0" w:color="auto"/>
            </w:tcBorders>
          </w:tcPr>
          <w:p w14:paraId="7E7165FB" w14:textId="77777777" w:rsidR="003E055A" w:rsidRDefault="003E055A" w:rsidP="005A39D7">
            <w:pPr>
              <w:jc w:val="center"/>
            </w:pPr>
          </w:p>
          <w:p w14:paraId="5F6241B9" w14:textId="77777777" w:rsidR="003E055A" w:rsidRDefault="003E055A" w:rsidP="005A39D7">
            <w:pPr>
              <w:jc w:val="center"/>
            </w:pPr>
            <w:r>
              <w:t>Location</w:t>
            </w:r>
          </w:p>
        </w:tc>
        <w:tc>
          <w:tcPr>
            <w:tcW w:w="1440" w:type="dxa"/>
            <w:tcBorders>
              <w:bottom w:val="single" w:sz="6" w:space="0" w:color="auto"/>
            </w:tcBorders>
          </w:tcPr>
          <w:p w14:paraId="578033A4" w14:textId="77777777" w:rsidR="003E055A" w:rsidRDefault="003E055A" w:rsidP="005A39D7">
            <w:pPr>
              <w:jc w:val="center"/>
            </w:pPr>
            <w:r>
              <w:t>Quantity</w:t>
            </w:r>
          </w:p>
          <w:p w14:paraId="6C4A07D2" w14:textId="77777777" w:rsidR="003E055A" w:rsidRDefault="003E055A" w:rsidP="005A39D7">
            <w:pPr>
              <w:jc w:val="center"/>
            </w:pPr>
            <w:r>
              <w:t>(Ft)</w:t>
            </w:r>
          </w:p>
        </w:tc>
      </w:tr>
      <w:tr w:rsidR="003E055A" w14:paraId="6A171ACB" w14:textId="77777777" w:rsidTr="003E055A">
        <w:tc>
          <w:tcPr>
            <w:tcW w:w="1980" w:type="dxa"/>
            <w:gridSpan w:val="2"/>
            <w:vAlign w:val="center"/>
          </w:tcPr>
          <w:p w14:paraId="796A95A4" w14:textId="77777777" w:rsidR="003E055A" w:rsidRDefault="003E055A" w:rsidP="005A39D7">
            <w:pPr>
              <w:spacing w:before="40"/>
              <w:jc w:val="left"/>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r>
              <w:rPr>
                <w:color w:val="FF9900"/>
              </w:rPr>
              <w:t xml:space="preserve">  L/R</w:t>
            </w:r>
          </w:p>
        </w:tc>
        <w:tc>
          <w:tcPr>
            <w:tcW w:w="3690" w:type="dxa"/>
            <w:vAlign w:val="center"/>
          </w:tcPr>
          <w:p w14:paraId="08FB9E28" w14:textId="77777777" w:rsidR="003E055A" w:rsidRPr="00FD3072" w:rsidRDefault="003E055A" w:rsidP="005A39D7">
            <w:pPr>
              <w:spacing w:before="40"/>
              <w:jc w:val="center"/>
              <w:rPr>
                <w:color w:val="FF9900"/>
              </w:rPr>
            </w:pPr>
            <w:r w:rsidRPr="00FD3072">
              <w:rPr>
                <w:color w:val="FF9900"/>
              </w:rPr>
              <w:t>X</w:t>
            </w:r>
          </w:p>
        </w:tc>
        <w:tc>
          <w:tcPr>
            <w:tcW w:w="1440" w:type="dxa"/>
            <w:vAlign w:val="center"/>
          </w:tcPr>
          <w:p w14:paraId="37EF1576" w14:textId="77777777" w:rsidR="003E055A" w:rsidRPr="00FD3072" w:rsidRDefault="003E055A" w:rsidP="005A39D7">
            <w:pPr>
              <w:tabs>
                <w:tab w:val="decimal" w:pos="742"/>
              </w:tabs>
              <w:spacing w:before="40"/>
              <w:rPr>
                <w:color w:val="FF9900"/>
              </w:rPr>
            </w:pPr>
            <w:r w:rsidRPr="00FD3072">
              <w:rPr>
                <w:color w:val="FF9900"/>
              </w:rPr>
              <w:t>xx</w:t>
            </w:r>
          </w:p>
        </w:tc>
      </w:tr>
      <w:tr w:rsidR="003E055A" w14:paraId="711DC409" w14:textId="77777777" w:rsidTr="003E055A">
        <w:tc>
          <w:tcPr>
            <w:tcW w:w="1980" w:type="dxa"/>
            <w:gridSpan w:val="2"/>
            <w:vAlign w:val="center"/>
          </w:tcPr>
          <w:p w14:paraId="136BD02A" w14:textId="77777777" w:rsidR="003E055A" w:rsidRDefault="003E055A" w:rsidP="005A39D7">
            <w:pPr>
              <w:spacing w:before="40"/>
              <w:jc w:val="left"/>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r>
              <w:rPr>
                <w:color w:val="FF9900"/>
              </w:rPr>
              <w:t xml:space="preserve">  L/R</w:t>
            </w:r>
          </w:p>
        </w:tc>
        <w:tc>
          <w:tcPr>
            <w:tcW w:w="3690" w:type="dxa"/>
            <w:vAlign w:val="center"/>
          </w:tcPr>
          <w:p w14:paraId="2A1D9CBF" w14:textId="77777777" w:rsidR="003E055A" w:rsidRPr="00FD3072" w:rsidRDefault="003E055A" w:rsidP="005A39D7">
            <w:pPr>
              <w:jc w:val="center"/>
              <w:rPr>
                <w:color w:val="FF9900"/>
              </w:rPr>
            </w:pPr>
            <w:r w:rsidRPr="00FD3072">
              <w:rPr>
                <w:color w:val="FF9900"/>
              </w:rPr>
              <w:t>X</w:t>
            </w:r>
          </w:p>
        </w:tc>
        <w:tc>
          <w:tcPr>
            <w:tcW w:w="1440" w:type="dxa"/>
            <w:tcBorders>
              <w:bottom w:val="single" w:sz="4" w:space="0" w:color="auto"/>
            </w:tcBorders>
            <w:vAlign w:val="center"/>
          </w:tcPr>
          <w:p w14:paraId="4D131BC9" w14:textId="77777777" w:rsidR="003E055A" w:rsidRPr="00FD3072" w:rsidRDefault="003E055A" w:rsidP="005A39D7">
            <w:pPr>
              <w:tabs>
                <w:tab w:val="decimal" w:pos="742"/>
              </w:tabs>
              <w:spacing w:before="40"/>
              <w:rPr>
                <w:color w:val="FF9900"/>
              </w:rPr>
            </w:pPr>
            <w:r w:rsidRPr="00FD3072">
              <w:rPr>
                <w:color w:val="FF9900"/>
              </w:rPr>
              <w:t>xx</w:t>
            </w:r>
          </w:p>
        </w:tc>
      </w:tr>
      <w:tr w:rsidR="003E055A" w14:paraId="1AC97F62" w14:textId="77777777" w:rsidTr="003E055A">
        <w:tc>
          <w:tcPr>
            <w:tcW w:w="1170" w:type="dxa"/>
            <w:vAlign w:val="center"/>
          </w:tcPr>
          <w:p w14:paraId="1DF67B31" w14:textId="77777777" w:rsidR="003E055A" w:rsidRPr="00FD3072" w:rsidRDefault="003E055A" w:rsidP="005A39D7">
            <w:pPr>
              <w:spacing w:before="40"/>
              <w:jc w:val="left"/>
              <w:rPr>
                <w:color w:val="FF9900"/>
              </w:rPr>
            </w:pPr>
          </w:p>
        </w:tc>
        <w:tc>
          <w:tcPr>
            <w:tcW w:w="4500" w:type="dxa"/>
            <w:gridSpan w:val="2"/>
            <w:vAlign w:val="center"/>
          </w:tcPr>
          <w:p w14:paraId="13E0CC43" w14:textId="77777777" w:rsidR="003E055A" w:rsidRPr="00FD3072" w:rsidRDefault="003E055A" w:rsidP="005A39D7">
            <w:pPr>
              <w:jc w:val="right"/>
              <w:rPr>
                <w:color w:val="FF9900"/>
              </w:rPr>
            </w:pPr>
            <w:r w:rsidRPr="0038768D">
              <w:t>Quantity from Interim Sediment Control at Inlets:</w:t>
            </w:r>
          </w:p>
        </w:tc>
        <w:tc>
          <w:tcPr>
            <w:tcW w:w="1440" w:type="dxa"/>
            <w:tcBorders>
              <w:top w:val="single" w:sz="4" w:space="0" w:color="auto"/>
              <w:bottom w:val="single" w:sz="4" w:space="0" w:color="auto"/>
            </w:tcBorders>
            <w:vAlign w:val="center"/>
          </w:tcPr>
          <w:p w14:paraId="3208E86E" w14:textId="77777777" w:rsidR="003E055A" w:rsidRPr="00FD3072" w:rsidRDefault="003E055A" w:rsidP="005A39D7">
            <w:pPr>
              <w:tabs>
                <w:tab w:val="decimal" w:pos="742"/>
              </w:tabs>
              <w:spacing w:before="40"/>
              <w:rPr>
                <w:color w:val="FF9900"/>
              </w:rPr>
            </w:pPr>
            <w:r>
              <w:rPr>
                <w:color w:val="FF9900"/>
              </w:rPr>
              <w:t>xx</w:t>
            </w:r>
          </w:p>
        </w:tc>
      </w:tr>
      <w:tr w:rsidR="003E055A" w14:paraId="72760E3F" w14:textId="77777777" w:rsidTr="003E055A">
        <w:tc>
          <w:tcPr>
            <w:tcW w:w="1980" w:type="dxa"/>
            <w:gridSpan w:val="2"/>
            <w:vAlign w:val="center"/>
          </w:tcPr>
          <w:p w14:paraId="3F2887A7" w14:textId="77777777" w:rsidR="003E055A" w:rsidRDefault="003E055A" w:rsidP="005A39D7">
            <w:pPr>
              <w:spacing w:before="40"/>
              <w:jc w:val="left"/>
            </w:pPr>
          </w:p>
        </w:tc>
        <w:tc>
          <w:tcPr>
            <w:tcW w:w="3690" w:type="dxa"/>
            <w:vAlign w:val="center"/>
          </w:tcPr>
          <w:p w14:paraId="10E8DC3A" w14:textId="77777777" w:rsidR="003E055A" w:rsidRPr="00FD3072" w:rsidRDefault="003E055A" w:rsidP="005A39D7">
            <w:pPr>
              <w:spacing w:before="40"/>
              <w:ind w:right="-108"/>
              <w:jc w:val="right"/>
              <w:rPr>
                <w:color w:val="FF9900"/>
              </w:rPr>
            </w:pPr>
            <w:r>
              <w:rPr>
                <w:color w:val="FF9900"/>
              </w:rPr>
              <w:t>Additional Quantity:</w:t>
            </w:r>
          </w:p>
        </w:tc>
        <w:tc>
          <w:tcPr>
            <w:tcW w:w="1440" w:type="dxa"/>
            <w:tcBorders>
              <w:top w:val="single" w:sz="4" w:space="0" w:color="auto"/>
              <w:bottom w:val="single" w:sz="6" w:space="0" w:color="auto"/>
            </w:tcBorders>
            <w:vAlign w:val="center"/>
          </w:tcPr>
          <w:p w14:paraId="50554648" w14:textId="77777777" w:rsidR="003E055A" w:rsidRPr="00FD3072" w:rsidRDefault="003E055A" w:rsidP="005A39D7">
            <w:pPr>
              <w:tabs>
                <w:tab w:val="decimal" w:pos="742"/>
              </w:tabs>
              <w:spacing w:before="40"/>
              <w:rPr>
                <w:color w:val="FF9900"/>
              </w:rPr>
            </w:pPr>
            <w:r w:rsidRPr="00FD3072">
              <w:rPr>
                <w:color w:val="FF9900"/>
              </w:rPr>
              <w:t>xx</w:t>
            </w:r>
          </w:p>
        </w:tc>
      </w:tr>
      <w:tr w:rsidR="003E055A" w14:paraId="6FEC886E" w14:textId="77777777" w:rsidTr="003E055A">
        <w:trPr>
          <w:trHeight w:hRule="exact" w:val="80"/>
        </w:trPr>
        <w:tc>
          <w:tcPr>
            <w:tcW w:w="1980" w:type="dxa"/>
            <w:gridSpan w:val="2"/>
            <w:vAlign w:val="center"/>
          </w:tcPr>
          <w:p w14:paraId="360D7BC7" w14:textId="77777777" w:rsidR="003E055A" w:rsidRDefault="003E055A" w:rsidP="005A39D7">
            <w:pPr>
              <w:tabs>
                <w:tab w:val="decimal" w:pos="648"/>
              </w:tabs>
              <w:spacing w:before="40"/>
              <w:jc w:val="left"/>
            </w:pPr>
          </w:p>
        </w:tc>
        <w:tc>
          <w:tcPr>
            <w:tcW w:w="3690" w:type="dxa"/>
            <w:vAlign w:val="center"/>
          </w:tcPr>
          <w:p w14:paraId="3E52428E" w14:textId="77777777" w:rsidR="003E055A" w:rsidRDefault="003E055A" w:rsidP="005A39D7">
            <w:pPr>
              <w:tabs>
                <w:tab w:val="decimal" w:pos="648"/>
              </w:tabs>
              <w:spacing w:before="40"/>
              <w:jc w:val="center"/>
            </w:pPr>
          </w:p>
        </w:tc>
        <w:tc>
          <w:tcPr>
            <w:tcW w:w="1440" w:type="dxa"/>
            <w:vAlign w:val="center"/>
          </w:tcPr>
          <w:p w14:paraId="74D02370" w14:textId="77777777" w:rsidR="003E055A" w:rsidRDefault="003E055A" w:rsidP="005A39D7">
            <w:pPr>
              <w:tabs>
                <w:tab w:val="decimal" w:pos="742"/>
              </w:tabs>
              <w:spacing w:before="40"/>
            </w:pPr>
          </w:p>
        </w:tc>
      </w:tr>
      <w:tr w:rsidR="003E055A" w14:paraId="5B9015FF" w14:textId="77777777" w:rsidTr="003E055A">
        <w:tc>
          <w:tcPr>
            <w:tcW w:w="1980" w:type="dxa"/>
            <w:gridSpan w:val="2"/>
            <w:vAlign w:val="center"/>
          </w:tcPr>
          <w:p w14:paraId="603AD0D5" w14:textId="77777777" w:rsidR="003E055A" w:rsidRDefault="003E055A" w:rsidP="005A39D7">
            <w:pPr>
              <w:tabs>
                <w:tab w:val="decimal" w:pos="648"/>
              </w:tabs>
              <w:spacing w:before="40"/>
              <w:jc w:val="left"/>
            </w:pPr>
          </w:p>
        </w:tc>
        <w:tc>
          <w:tcPr>
            <w:tcW w:w="3690" w:type="dxa"/>
            <w:vAlign w:val="center"/>
          </w:tcPr>
          <w:p w14:paraId="4B6A525F" w14:textId="77777777" w:rsidR="003E055A" w:rsidRDefault="003E055A" w:rsidP="005A39D7">
            <w:pPr>
              <w:tabs>
                <w:tab w:val="decimal" w:pos="648"/>
              </w:tabs>
              <w:spacing w:before="40"/>
              <w:jc w:val="right"/>
            </w:pPr>
            <w:r>
              <w:t xml:space="preserve">Total: </w:t>
            </w:r>
          </w:p>
        </w:tc>
        <w:tc>
          <w:tcPr>
            <w:tcW w:w="1440" w:type="dxa"/>
            <w:vAlign w:val="center"/>
          </w:tcPr>
          <w:p w14:paraId="48E6DBEE" w14:textId="77777777" w:rsidR="003E055A" w:rsidRPr="00FD3072" w:rsidRDefault="003E055A" w:rsidP="005A39D7">
            <w:pPr>
              <w:tabs>
                <w:tab w:val="decimal" w:pos="742"/>
              </w:tabs>
              <w:spacing w:before="40"/>
              <w:rPr>
                <w:color w:val="FF9900"/>
              </w:rPr>
            </w:pPr>
            <w:r>
              <w:rPr>
                <w:color w:val="FF9900"/>
              </w:rPr>
              <w:t>xx</w:t>
            </w:r>
          </w:p>
        </w:tc>
      </w:tr>
    </w:tbl>
    <w:p w14:paraId="47C92FD9" w14:textId="77777777" w:rsidR="00931031" w:rsidRDefault="00931031" w:rsidP="00A4648D"/>
    <w:p w14:paraId="0C3D6FCD" w14:textId="77777777" w:rsidR="00EC1E9F" w:rsidRDefault="00EC1E9F"/>
    <w:p w14:paraId="2BF6C864" w14:textId="77777777" w:rsidR="002943D5" w:rsidRDefault="002943D5" w:rsidP="002943D5">
      <w:pPr>
        <w:pStyle w:val="Heading1"/>
      </w:pPr>
      <w:r>
        <w:rPr>
          <w:highlight w:val="yellow"/>
        </w:rPr>
        <w:t>REPAIR</w:t>
      </w:r>
      <w:r w:rsidRPr="00AC0418">
        <w:rPr>
          <w:highlight w:val="yellow"/>
        </w:rPr>
        <w:t xml:space="preserve"> SILT FENCE</w:t>
      </w:r>
    </w:p>
    <w:p w14:paraId="357271A8" w14:textId="77777777" w:rsidR="002943D5" w:rsidRDefault="002943D5"/>
    <w:p w14:paraId="027EFEE5" w14:textId="77777777" w:rsidR="00C732A0" w:rsidRPr="00FD3072" w:rsidRDefault="00C732A0" w:rsidP="00C732A0">
      <w:pPr>
        <w:pStyle w:val="BodyTextIndent"/>
        <w:rPr>
          <w:color w:val="auto"/>
        </w:rPr>
      </w:pPr>
      <w:r w:rsidRPr="000E17A4">
        <w:rPr>
          <w:rStyle w:val="HighlightedInformationalParagraphChar"/>
          <w:color w:val="auto"/>
          <w:highlight w:val="yellow"/>
        </w:rPr>
        <w:t>The estimated quantity of “Repair</w:t>
      </w:r>
      <w:r w:rsidRPr="000E17A4">
        <w:rPr>
          <w:color w:val="auto"/>
          <w:highlight w:val="yellow"/>
        </w:rPr>
        <w:t xml:space="preserve"> </w:t>
      </w:r>
      <w:r w:rsidRPr="00FD3072">
        <w:rPr>
          <w:color w:val="auto"/>
          <w:highlight w:val="yellow"/>
        </w:rPr>
        <w:t>Silt Fence</w:t>
      </w:r>
      <w:r>
        <w:rPr>
          <w:color w:val="auto"/>
          <w:highlight w:val="yellow"/>
        </w:rPr>
        <w:t>”</w:t>
      </w:r>
      <w:r w:rsidRPr="00FD3072">
        <w:rPr>
          <w:color w:val="auto"/>
          <w:highlight w:val="yellow"/>
        </w:rPr>
        <w:t xml:space="preserve"> </w:t>
      </w:r>
      <w:r w:rsidR="000C04CC">
        <w:rPr>
          <w:color w:val="auto"/>
          <w:highlight w:val="yellow"/>
        </w:rPr>
        <w:t>will</w:t>
      </w:r>
      <w:r w:rsidRPr="00FD3072">
        <w:rPr>
          <w:color w:val="auto"/>
          <w:highlight w:val="yellow"/>
        </w:rPr>
        <w:t xml:space="preserve"> be computed by taking 25% of the total length of all silt fence.</w:t>
      </w:r>
    </w:p>
    <w:p w14:paraId="5D0547E5" w14:textId="77777777" w:rsidR="00C732A0" w:rsidRDefault="00C732A0"/>
    <w:p w14:paraId="2EA3F895" w14:textId="77777777" w:rsidR="00776547" w:rsidRDefault="00776547"/>
    <w:p w14:paraId="6384352F" w14:textId="77777777" w:rsidR="00ED30CD" w:rsidRDefault="00ED30CD">
      <w:pPr>
        <w:pStyle w:val="Heading1"/>
      </w:pPr>
      <w:r w:rsidRPr="00AC0418">
        <w:rPr>
          <w:highlight w:val="yellow"/>
        </w:rPr>
        <w:t>MUCKING SILT FENCE</w:t>
      </w:r>
    </w:p>
    <w:p w14:paraId="61F929BC" w14:textId="77777777" w:rsidR="00ED30CD" w:rsidRDefault="00ED30CD"/>
    <w:p w14:paraId="2EC2ED16" w14:textId="77777777" w:rsidR="00666307" w:rsidRPr="00FD3072" w:rsidRDefault="00666307" w:rsidP="00666307">
      <w:pPr>
        <w:pStyle w:val="BodyTextIndent"/>
        <w:rPr>
          <w:color w:val="auto"/>
        </w:rPr>
      </w:pPr>
      <w:r w:rsidRPr="00FD3072">
        <w:rPr>
          <w:color w:val="auto"/>
          <w:highlight w:val="yellow"/>
        </w:rPr>
        <w:t xml:space="preserve">The </w:t>
      </w:r>
      <w:r w:rsidR="00555727" w:rsidRPr="00FD3072">
        <w:rPr>
          <w:color w:val="auto"/>
          <w:highlight w:val="yellow"/>
        </w:rPr>
        <w:t xml:space="preserve">estimated </w:t>
      </w:r>
      <w:r w:rsidRPr="00FD3072">
        <w:rPr>
          <w:color w:val="auto"/>
          <w:highlight w:val="yellow"/>
        </w:rPr>
        <w:t xml:space="preserve">quantity </w:t>
      </w:r>
      <w:r w:rsidR="00555727" w:rsidRPr="00FD3072">
        <w:rPr>
          <w:color w:val="auto"/>
          <w:highlight w:val="yellow"/>
        </w:rPr>
        <w:t>of</w:t>
      </w:r>
      <w:r w:rsidRPr="00FD3072">
        <w:rPr>
          <w:color w:val="auto"/>
          <w:highlight w:val="yellow"/>
        </w:rPr>
        <w:t xml:space="preserve"> </w:t>
      </w:r>
      <w:r w:rsidR="00C61DB6">
        <w:rPr>
          <w:color w:val="auto"/>
          <w:highlight w:val="yellow"/>
        </w:rPr>
        <w:t>“</w:t>
      </w:r>
      <w:r w:rsidRPr="00FD3072">
        <w:rPr>
          <w:color w:val="auto"/>
          <w:highlight w:val="yellow"/>
        </w:rPr>
        <w:t>Mucking Silt Fence</w:t>
      </w:r>
      <w:r w:rsidR="00C61DB6">
        <w:rPr>
          <w:color w:val="auto"/>
          <w:highlight w:val="yellow"/>
        </w:rPr>
        <w:t>”</w:t>
      </w:r>
      <w:r w:rsidRPr="00FD3072">
        <w:rPr>
          <w:color w:val="auto"/>
          <w:highlight w:val="yellow"/>
        </w:rPr>
        <w:t xml:space="preserve"> </w:t>
      </w:r>
      <w:r w:rsidR="000C04CC">
        <w:rPr>
          <w:color w:val="auto"/>
          <w:highlight w:val="yellow"/>
        </w:rPr>
        <w:t>will</w:t>
      </w:r>
      <w:r w:rsidRPr="00FD3072">
        <w:rPr>
          <w:color w:val="auto"/>
          <w:highlight w:val="yellow"/>
        </w:rPr>
        <w:t xml:space="preserve"> be </w:t>
      </w:r>
      <w:r w:rsidR="00C61DB6">
        <w:rPr>
          <w:color w:val="auto"/>
          <w:highlight w:val="yellow"/>
        </w:rPr>
        <w:t xml:space="preserve">computed by taking </w:t>
      </w:r>
      <w:r w:rsidRPr="00FD3072">
        <w:rPr>
          <w:color w:val="auto"/>
          <w:highlight w:val="yellow"/>
        </w:rPr>
        <w:t xml:space="preserve">25% of the quantity of </w:t>
      </w:r>
      <w:r w:rsidR="00C732A0" w:rsidRPr="00FD3072">
        <w:rPr>
          <w:color w:val="auto"/>
          <w:highlight w:val="yellow"/>
        </w:rPr>
        <w:t xml:space="preserve">0.5 X 15’ </w:t>
      </w:r>
      <w:r w:rsidR="00C732A0">
        <w:rPr>
          <w:color w:val="auto"/>
          <w:highlight w:val="yellow"/>
        </w:rPr>
        <w:t>w</w:t>
      </w:r>
      <w:r w:rsidR="00C732A0" w:rsidRPr="00FD3072">
        <w:rPr>
          <w:color w:val="auto"/>
          <w:highlight w:val="yellow"/>
        </w:rPr>
        <w:t xml:space="preserve">idth X 1’ </w:t>
      </w:r>
      <w:r w:rsidR="00C732A0">
        <w:rPr>
          <w:color w:val="auto"/>
          <w:highlight w:val="yellow"/>
        </w:rPr>
        <w:t>h</w:t>
      </w:r>
      <w:r w:rsidR="00C732A0" w:rsidRPr="00FD3072">
        <w:rPr>
          <w:color w:val="auto"/>
          <w:highlight w:val="yellow"/>
        </w:rPr>
        <w:t xml:space="preserve">igh </w:t>
      </w:r>
      <w:r w:rsidR="00555727" w:rsidRPr="00FD3072">
        <w:rPr>
          <w:color w:val="auto"/>
          <w:highlight w:val="yellow"/>
        </w:rPr>
        <w:t>X</w:t>
      </w:r>
      <w:r w:rsidRPr="00FD3072">
        <w:rPr>
          <w:color w:val="auto"/>
          <w:highlight w:val="yellow"/>
        </w:rPr>
        <w:t xml:space="preserve"> </w:t>
      </w:r>
      <w:r w:rsidR="00C61DB6">
        <w:rPr>
          <w:color w:val="auto"/>
          <w:highlight w:val="yellow"/>
        </w:rPr>
        <w:t>l</w:t>
      </w:r>
      <w:r w:rsidRPr="00FD3072">
        <w:rPr>
          <w:color w:val="auto"/>
          <w:highlight w:val="yellow"/>
        </w:rPr>
        <w:t xml:space="preserve">ength of all </w:t>
      </w:r>
      <w:r w:rsidR="00C61DB6">
        <w:rPr>
          <w:color w:val="auto"/>
          <w:highlight w:val="yellow"/>
        </w:rPr>
        <w:t>s</w:t>
      </w:r>
      <w:r w:rsidRPr="00FD3072">
        <w:rPr>
          <w:color w:val="auto"/>
          <w:highlight w:val="yellow"/>
        </w:rPr>
        <w:t xml:space="preserve">ilt </w:t>
      </w:r>
      <w:r w:rsidR="00C61DB6">
        <w:rPr>
          <w:color w:val="auto"/>
          <w:highlight w:val="yellow"/>
        </w:rPr>
        <w:t>f</w:t>
      </w:r>
      <w:r w:rsidRPr="00FD3072">
        <w:rPr>
          <w:color w:val="auto"/>
          <w:highlight w:val="yellow"/>
        </w:rPr>
        <w:t>ence</w:t>
      </w:r>
      <w:r w:rsidR="00C732A0">
        <w:rPr>
          <w:color w:val="auto"/>
          <w:highlight w:val="yellow"/>
        </w:rPr>
        <w:t xml:space="preserve"> and </w:t>
      </w:r>
      <w:r w:rsidR="00F8227B" w:rsidRPr="00FD3072">
        <w:rPr>
          <w:color w:val="auto"/>
          <w:highlight w:val="yellow"/>
        </w:rPr>
        <w:t>converted to cubic yards</w:t>
      </w:r>
      <w:r w:rsidRPr="00FD3072">
        <w:rPr>
          <w:color w:val="auto"/>
          <w:highlight w:val="yellow"/>
        </w:rPr>
        <w:t>.</w:t>
      </w:r>
      <w:r w:rsidR="00646823" w:rsidRPr="00646823">
        <w:rPr>
          <w:rFonts w:cs="Arial"/>
          <w:color w:val="auto"/>
          <w:highlight w:val="yellow"/>
        </w:rPr>
        <w:t xml:space="preserve"> A short version is </w:t>
      </w:r>
      <w:r w:rsidR="00646823">
        <w:rPr>
          <w:rFonts w:cs="Arial"/>
          <w:color w:val="auto"/>
          <w:highlight w:val="yellow"/>
        </w:rPr>
        <w:t>“</w:t>
      </w:r>
      <w:r w:rsidR="00646823" w:rsidRPr="00FD3072">
        <w:rPr>
          <w:color w:val="auto"/>
          <w:highlight w:val="yellow"/>
        </w:rPr>
        <w:t>Mucking Silt Fence</w:t>
      </w:r>
      <w:r w:rsidR="00646823">
        <w:rPr>
          <w:rFonts w:cs="Arial"/>
          <w:color w:val="auto"/>
          <w:highlight w:val="yellow"/>
        </w:rPr>
        <w:t>”</w:t>
      </w:r>
      <w:r w:rsidR="00646823" w:rsidRPr="00646823">
        <w:rPr>
          <w:rFonts w:cs="Arial"/>
          <w:color w:val="auto"/>
          <w:highlight w:val="yellow"/>
        </w:rPr>
        <w:t xml:space="preserve"> </w:t>
      </w:r>
      <w:proofErr w:type="spellStart"/>
      <w:r w:rsidR="00646823" w:rsidRPr="00646823">
        <w:rPr>
          <w:rFonts w:cs="Arial"/>
          <w:color w:val="auto"/>
          <w:highlight w:val="yellow"/>
        </w:rPr>
        <w:t>C</w:t>
      </w:r>
      <w:r w:rsidR="003B05D0">
        <w:rPr>
          <w:rFonts w:cs="Arial"/>
          <w:color w:val="auto"/>
          <w:highlight w:val="yellow"/>
        </w:rPr>
        <w:t>u</w:t>
      </w:r>
      <w:r w:rsidR="00646823" w:rsidRPr="00646823">
        <w:rPr>
          <w:rFonts w:cs="Arial"/>
          <w:color w:val="auto"/>
          <w:highlight w:val="yellow"/>
        </w:rPr>
        <w:t>Y</w:t>
      </w:r>
      <w:r w:rsidR="003B05D0">
        <w:rPr>
          <w:rFonts w:cs="Arial"/>
          <w:color w:val="auto"/>
          <w:highlight w:val="yellow"/>
        </w:rPr>
        <w:t>d</w:t>
      </w:r>
      <w:proofErr w:type="spellEnd"/>
      <w:r w:rsidR="00646823" w:rsidRPr="00646823">
        <w:rPr>
          <w:rFonts w:cs="Arial"/>
          <w:color w:val="auto"/>
          <w:highlight w:val="yellow"/>
        </w:rPr>
        <w:t xml:space="preserve"> = 0.0</w:t>
      </w:r>
      <w:r w:rsidR="00646823">
        <w:rPr>
          <w:rFonts w:cs="Arial"/>
          <w:color w:val="auto"/>
          <w:highlight w:val="yellow"/>
        </w:rPr>
        <w:t>694</w:t>
      </w:r>
      <w:r w:rsidR="00646823" w:rsidRPr="00646823">
        <w:rPr>
          <w:rFonts w:cs="Arial"/>
          <w:color w:val="auto"/>
          <w:highlight w:val="yellow"/>
        </w:rPr>
        <w:t xml:space="preserve"> X the total length of all </w:t>
      </w:r>
      <w:r w:rsidR="00646823">
        <w:rPr>
          <w:color w:val="auto"/>
          <w:highlight w:val="yellow"/>
        </w:rPr>
        <w:t>s</w:t>
      </w:r>
      <w:r w:rsidR="00646823" w:rsidRPr="00FD3072">
        <w:rPr>
          <w:color w:val="auto"/>
          <w:highlight w:val="yellow"/>
        </w:rPr>
        <w:t xml:space="preserve">ilt </w:t>
      </w:r>
      <w:r w:rsidR="00646823">
        <w:rPr>
          <w:color w:val="auto"/>
          <w:highlight w:val="yellow"/>
        </w:rPr>
        <w:t>f</w:t>
      </w:r>
      <w:r w:rsidR="00646823" w:rsidRPr="00FD3072">
        <w:rPr>
          <w:color w:val="auto"/>
          <w:highlight w:val="yellow"/>
        </w:rPr>
        <w:t>ence</w:t>
      </w:r>
      <w:r w:rsidR="00646823" w:rsidRPr="00646823">
        <w:rPr>
          <w:rFonts w:cs="Arial"/>
          <w:color w:val="auto"/>
          <w:highlight w:val="yellow"/>
        </w:rPr>
        <w:t>.</w:t>
      </w:r>
    </w:p>
    <w:p w14:paraId="070E2C07" w14:textId="77777777" w:rsidR="00666307" w:rsidRDefault="00666307"/>
    <w:p w14:paraId="45BBC383" w14:textId="120BC58A" w:rsidR="002E28DB" w:rsidRDefault="002E28DB"/>
    <w:p w14:paraId="4F48508E" w14:textId="77777777" w:rsidR="00ED30CD" w:rsidRDefault="00ED30CD">
      <w:pPr>
        <w:pStyle w:val="Heading1"/>
      </w:pPr>
      <w:r w:rsidRPr="00AC0418">
        <w:rPr>
          <w:highlight w:val="yellow"/>
        </w:rPr>
        <w:t>REMOVE SILT FENCE</w:t>
      </w:r>
    </w:p>
    <w:p w14:paraId="24473ADE" w14:textId="77777777" w:rsidR="00ED30CD" w:rsidRDefault="00ED30CD"/>
    <w:p w14:paraId="5BAA23F9" w14:textId="6170AE4A" w:rsidR="00666307" w:rsidRPr="00FD3072" w:rsidRDefault="00555727" w:rsidP="00AD763A">
      <w:pPr>
        <w:pStyle w:val="HighlightedInformationalParagraph"/>
      </w:pPr>
      <w:r w:rsidRPr="00FD3072">
        <w:rPr>
          <w:highlight w:val="yellow"/>
        </w:rPr>
        <w:t xml:space="preserve">The estimated quantity </w:t>
      </w:r>
      <w:r w:rsidR="00C732A0">
        <w:rPr>
          <w:highlight w:val="yellow"/>
        </w:rPr>
        <w:t>of</w:t>
      </w:r>
      <w:r w:rsidRPr="00FD3072">
        <w:rPr>
          <w:highlight w:val="yellow"/>
        </w:rPr>
        <w:t xml:space="preserve"> </w:t>
      </w:r>
      <w:r w:rsidR="0078778D">
        <w:rPr>
          <w:highlight w:val="yellow"/>
        </w:rPr>
        <w:t>“</w:t>
      </w:r>
      <w:r w:rsidRPr="00FD3072">
        <w:rPr>
          <w:highlight w:val="yellow"/>
        </w:rPr>
        <w:t>Remove Silt Fence</w:t>
      </w:r>
      <w:r w:rsidR="0078778D">
        <w:rPr>
          <w:highlight w:val="yellow"/>
        </w:rPr>
        <w:t>”</w:t>
      </w:r>
      <w:r w:rsidRPr="00FD3072">
        <w:rPr>
          <w:highlight w:val="yellow"/>
        </w:rPr>
        <w:t xml:space="preserve"> </w:t>
      </w:r>
      <w:r w:rsidR="000C04CC">
        <w:rPr>
          <w:highlight w:val="yellow"/>
        </w:rPr>
        <w:t>will</w:t>
      </w:r>
      <w:r w:rsidRPr="00FD3072">
        <w:rPr>
          <w:highlight w:val="yellow"/>
        </w:rPr>
        <w:t xml:space="preserve"> be computed by taking 25% of the total length of all silt f</w:t>
      </w:r>
      <w:r w:rsidR="00F8227B" w:rsidRPr="00FD3072">
        <w:rPr>
          <w:highlight w:val="yellow"/>
        </w:rPr>
        <w:t>ence</w:t>
      </w:r>
      <w:r w:rsidRPr="00FD3072">
        <w:rPr>
          <w:highlight w:val="yellow"/>
        </w:rPr>
        <w:t>.</w:t>
      </w:r>
    </w:p>
    <w:p w14:paraId="2932F2AE" w14:textId="77777777" w:rsidR="00666307" w:rsidRDefault="00666307"/>
    <w:p w14:paraId="2294D448" w14:textId="77777777" w:rsidR="00B843DF" w:rsidRDefault="00B843DF"/>
    <w:p w14:paraId="42A0842E" w14:textId="77777777" w:rsidR="00943AD6" w:rsidRDefault="00943AD6" w:rsidP="00F96972">
      <w:pPr>
        <w:pStyle w:val="Heading6"/>
        <w:jc w:val="left"/>
        <w:rPr>
          <w:b w:val="0"/>
          <w:u w:val="none"/>
        </w:rPr>
      </w:pPr>
      <w:r>
        <w:t>FLOATING SILT CURTAIN</w:t>
      </w:r>
    </w:p>
    <w:p w14:paraId="22FBB121" w14:textId="77777777" w:rsidR="00E63724" w:rsidRDefault="00E63724" w:rsidP="00943AD6"/>
    <w:p w14:paraId="31184B27" w14:textId="77777777" w:rsidR="00334A34" w:rsidRDefault="00830944" w:rsidP="00830944">
      <w:pPr>
        <w:ind w:left="720"/>
        <w:rPr>
          <w:highlight w:val="yellow"/>
        </w:rPr>
      </w:pPr>
      <w:r>
        <w:rPr>
          <w:highlight w:val="yellow"/>
        </w:rPr>
        <w:t>T</w:t>
      </w:r>
      <w:r w:rsidRPr="007B2255">
        <w:rPr>
          <w:highlight w:val="yellow"/>
        </w:rPr>
        <w:t>his note</w:t>
      </w:r>
      <w:r>
        <w:rPr>
          <w:highlight w:val="yellow"/>
        </w:rPr>
        <w:t xml:space="preserve"> and corresponding </w:t>
      </w:r>
      <w:r w:rsidRPr="007B2255">
        <w:rPr>
          <w:highlight w:val="yellow"/>
        </w:rPr>
        <w:t>bid item will not be included</w:t>
      </w:r>
      <w:r>
        <w:rPr>
          <w:highlight w:val="yellow"/>
        </w:rPr>
        <w:t xml:space="preserve"> when</w:t>
      </w:r>
      <w:r w:rsidRPr="007B2255">
        <w:rPr>
          <w:highlight w:val="yellow"/>
        </w:rPr>
        <w:t xml:space="preserve"> </w:t>
      </w:r>
      <w:r w:rsidR="00555B21">
        <w:rPr>
          <w:highlight w:val="yellow"/>
        </w:rPr>
        <w:t xml:space="preserve">it is </w:t>
      </w:r>
      <w:r>
        <w:rPr>
          <w:highlight w:val="yellow"/>
        </w:rPr>
        <w:t xml:space="preserve">part of the </w:t>
      </w:r>
      <w:r w:rsidRPr="007B2255">
        <w:rPr>
          <w:highlight w:val="yellow"/>
        </w:rPr>
        <w:t>normal temporary works</w:t>
      </w:r>
      <w:r>
        <w:rPr>
          <w:highlight w:val="yellow"/>
        </w:rPr>
        <w:t xml:space="preserve"> as specified in section 423</w:t>
      </w:r>
      <w:r w:rsidR="00555B21">
        <w:rPr>
          <w:highlight w:val="yellow"/>
        </w:rPr>
        <w:t xml:space="preserve"> of the </w:t>
      </w:r>
      <w:r w:rsidR="00555B21" w:rsidRPr="00E46F3A">
        <w:rPr>
          <w:highlight w:val="yellow"/>
        </w:rPr>
        <w:t>standard specifications</w:t>
      </w:r>
      <w:r w:rsidRPr="00E46F3A">
        <w:rPr>
          <w:highlight w:val="yellow"/>
        </w:rPr>
        <w:t>.</w:t>
      </w:r>
      <w:r w:rsidR="00E46F3A" w:rsidRPr="00E46F3A">
        <w:rPr>
          <w:highlight w:val="yellow"/>
        </w:rPr>
        <w:t xml:space="preserve"> If </w:t>
      </w:r>
      <w:r w:rsidR="00E46F3A">
        <w:rPr>
          <w:highlight w:val="yellow"/>
        </w:rPr>
        <w:t xml:space="preserve">the </w:t>
      </w:r>
      <w:r w:rsidR="00E46F3A" w:rsidRPr="00E46F3A">
        <w:rPr>
          <w:highlight w:val="yellow"/>
        </w:rPr>
        <w:t xml:space="preserve">Contractor elects to use floating silt curtain in combination with the Temporary Diversion Channel for Fish Passage (standard plate 734.30), then the cost of the silt curtain </w:t>
      </w:r>
    </w:p>
    <w:p w14:paraId="26067ECD" w14:textId="77777777" w:rsidR="00334A34" w:rsidRDefault="00334A34" w:rsidP="00830944">
      <w:pPr>
        <w:ind w:left="720"/>
        <w:rPr>
          <w:highlight w:val="yellow"/>
        </w:rPr>
      </w:pPr>
    </w:p>
    <w:p w14:paraId="148D823A" w14:textId="77777777" w:rsidR="00334A34" w:rsidRDefault="00334A34" w:rsidP="00830944">
      <w:pPr>
        <w:ind w:left="720"/>
        <w:rPr>
          <w:highlight w:val="yellow"/>
        </w:rPr>
      </w:pPr>
    </w:p>
    <w:p w14:paraId="2CC6FF5A" w14:textId="623B35D8" w:rsidR="00830944" w:rsidRDefault="00E46F3A" w:rsidP="00830944">
      <w:pPr>
        <w:ind w:left="720"/>
      </w:pPr>
      <w:r w:rsidRPr="00E46F3A">
        <w:rPr>
          <w:highlight w:val="yellow"/>
        </w:rPr>
        <w:t>would be incidental to the bid item “Temporary Channel for Fish Passage”.</w:t>
      </w:r>
    </w:p>
    <w:p w14:paraId="693EFAA8" w14:textId="77777777" w:rsidR="00830944" w:rsidRDefault="00830944" w:rsidP="00943AD6"/>
    <w:p w14:paraId="3022EC81" w14:textId="77777777" w:rsidR="00E63724" w:rsidRDefault="00875679" w:rsidP="00943AD6">
      <w:r>
        <w:t xml:space="preserve">Floating silt curtains </w:t>
      </w:r>
      <w:r w:rsidR="000C04CC">
        <w:t>will</w:t>
      </w:r>
      <w:r>
        <w:t xml:space="preserve"> be installed at locations noted in the table and at locations determined by the Engineer during construction.</w:t>
      </w:r>
    </w:p>
    <w:p w14:paraId="46D7D2CD" w14:textId="77777777" w:rsidR="00E63724" w:rsidRDefault="00E63724" w:rsidP="00943AD6"/>
    <w:p w14:paraId="60BED651" w14:textId="77777777" w:rsidR="00E63724" w:rsidRDefault="00875679" w:rsidP="00943AD6">
      <w:r>
        <w:t xml:space="preserve">The Contractor </w:t>
      </w:r>
      <w:r w:rsidR="000C04CC">
        <w:t>will</w:t>
      </w:r>
      <w:r>
        <w:t xml:space="preserve"> determine the water depth </w:t>
      </w:r>
      <w:r w:rsidR="002C0A99">
        <w:t xml:space="preserve">and other waterway characteristics such as stream flow velocity </w:t>
      </w:r>
      <w:r w:rsidR="00E63724">
        <w:t xml:space="preserve">and seek technical advice from the manufacturer </w:t>
      </w:r>
      <w:r>
        <w:t>before ordering the floating silt curtain</w:t>
      </w:r>
      <w:r w:rsidR="002C0A99">
        <w:t xml:space="preserve"> so that the floating silt curtain installed is the correct type for the individual sites</w:t>
      </w:r>
      <w:r>
        <w:t>.</w:t>
      </w:r>
    </w:p>
    <w:p w14:paraId="1430C515" w14:textId="77777777" w:rsidR="00E63724" w:rsidRDefault="00E63724" w:rsidP="00943AD6"/>
    <w:p w14:paraId="2E05806F" w14:textId="77777777" w:rsidR="00E63724" w:rsidRDefault="00135C46" w:rsidP="00943AD6">
      <w:r>
        <w:t xml:space="preserve">The Contractor </w:t>
      </w:r>
      <w:r w:rsidR="000C04CC">
        <w:t>will</w:t>
      </w:r>
      <w:r>
        <w:t xml:space="preserve"> install the floating silt </w:t>
      </w:r>
      <w:r w:rsidR="00A15613">
        <w:t xml:space="preserve">curtain </w:t>
      </w:r>
      <w:r w:rsidR="00F14BFF">
        <w:t xml:space="preserve">in accordance with the </w:t>
      </w:r>
      <w:r>
        <w:t>manufacturer’s installation instructions or as directed by the Engineer.</w:t>
      </w:r>
    </w:p>
    <w:p w14:paraId="241CF8F1" w14:textId="77777777" w:rsidR="00E63724" w:rsidRDefault="00E63724" w:rsidP="00943AD6"/>
    <w:p w14:paraId="06870E7F" w14:textId="77777777" w:rsidR="00875679" w:rsidRDefault="00875679" w:rsidP="00943AD6">
      <w:r>
        <w:t xml:space="preserve">The Contractor </w:t>
      </w:r>
      <w:r w:rsidR="000C04CC">
        <w:t>will</w:t>
      </w:r>
      <w:r>
        <w:t xml:space="preserve"> maintain the floating silt curtains for the duration of the project to ensure continuous protection of the waterway.</w:t>
      </w:r>
    </w:p>
    <w:p w14:paraId="0643C28E" w14:textId="77777777" w:rsidR="00135C46" w:rsidRDefault="00135C46" w:rsidP="00943AD6"/>
    <w:p w14:paraId="41563C79" w14:textId="77777777" w:rsidR="003B711C" w:rsidRDefault="003B711C" w:rsidP="0001625E"/>
    <w:p w14:paraId="4A3C8872" w14:textId="77777777" w:rsidR="003B711C" w:rsidRDefault="003B711C" w:rsidP="0001625E"/>
    <w:p w14:paraId="56C9DC85" w14:textId="77777777" w:rsidR="003B711C" w:rsidRDefault="003B711C" w:rsidP="0001625E"/>
    <w:p w14:paraId="245B8B48" w14:textId="77777777" w:rsidR="003B711C" w:rsidRDefault="003B711C" w:rsidP="0001625E"/>
    <w:p w14:paraId="708B7FB3" w14:textId="191DB954" w:rsidR="00E63724" w:rsidRDefault="0001625E" w:rsidP="0001625E">
      <w:r w:rsidRPr="004963CF">
        <w:t xml:space="preserve">A list of known manufacturers of </w:t>
      </w:r>
      <w:r>
        <w:t>f</w:t>
      </w:r>
      <w:r w:rsidRPr="004963CF">
        <w:t xml:space="preserve">loating </w:t>
      </w:r>
      <w:r>
        <w:t>s</w:t>
      </w:r>
      <w:r w:rsidRPr="004963CF">
        <w:t xml:space="preserve">ilt </w:t>
      </w:r>
      <w:r>
        <w:t>c</w:t>
      </w:r>
      <w:r w:rsidRPr="004963CF">
        <w:t>urtain is shown below for information</w:t>
      </w:r>
      <w:r>
        <w:t>al</w:t>
      </w:r>
      <w:r w:rsidRPr="004963CF">
        <w:t xml:space="preserve"> purpose. Contractors may </w:t>
      </w:r>
      <w:r w:rsidR="003833F7">
        <w:t xml:space="preserve">also </w:t>
      </w:r>
      <w:r w:rsidRPr="004963CF">
        <w:t xml:space="preserve">use </w:t>
      </w:r>
      <w:r w:rsidR="003833F7">
        <w:t xml:space="preserve">Engineer approved </w:t>
      </w:r>
      <w:r>
        <w:t>f</w:t>
      </w:r>
      <w:r w:rsidRPr="004963CF">
        <w:t xml:space="preserve">loating </w:t>
      </w:r>
      <w:r>
        <w:t>s</w:t>
      </w:r>
      <w:r w:rsidRPr="004963CF">
        <w:t xml:space="preserve">ilt </w:t>
      </w:r>
      <w:r>
        <w:t>c</w:t>
      </w:r>
      <w:r w:rsidRPr="004963CF">
        <w:t>urtain from manufacturers that are not included in the list.</w:t>
      </w:r>
    </w:p>
    <w:p w14:paraId="32AEE61F" w14:textId="77777777" w:rsidR="00E63724" w:rsidRDefault="00E63724" w:rsidP="00943AD6"/>
    <w:tbl>
      <w:tblPr>
        <w:tblW w:w="7128" w:type="dxa"/>
        <w:tblLayout w:type="fixed"/>
        <w:tblLook w:val="0000" w:firstRow="0" w:lastRow="0" w:firstColumn="0" w:lastColumn="0" w:noHBand="0" w:noVBand="0"/>
      </w:tblPr>
      <w:tblGrid>
        <w:gridCol w:w="3606"/>
        <w:gridCol w:w="3522"/>
      </w:tblGrid>
      <w:tr w:rsidR="00875679" w14:paraId="3F7B5B92" w14:textId="77777777">
        <w:tc>
          <w:tcPr>
            <w:tcW w:w="3606" w:type="dxa"/>
          </w:tcPr>
          <w:p w14:paraId="7ABF02E8" w14:textId="77777777" w:rsidR="00D95EBE" w:rsidRDefault="00B313A5" w:rsidP="00ED30CD">
            <w:pPr>
              <w:rPr>
                <w:rStyle w:val="PageNumber"/>
                <w:sz w:val="20"/>
              </w:rPr>
            </w:pPr>
            <w:r>
              <w:rPr>
                <w:rStyle w:val="PageNumber"/>
                <w:sz w:val="20"/>
              </w:rPr>
              <w:t>ABASCO</w:t>
            </w:r>
            <w:r w:rsidR="007000D4">
              <w:rPr>
                <w:rStyle w:val="PageNumber"/>
                <w:sz w:val="20"/>
              </w:rPr>
              <w:t>,</w:t>
            </w:r>
            <w:r>
              <w:rPr>
                <w:rStyle w:val="PageNumber"/>
                <w:sz w:val="20"/>
              </w:rPr>
              <w:t xml:space="preserve"> LLC</w:t>
            </w:r>
          </w:p>
          <w:p w14:paraId="0CDF81B5" w14:textId="5B26DD98" w:rsidR="00AB6809" w:rsidRDefault="00B313A5" w:rsidP="00ED30CD">
            <w:pPr>
              <w:rPr>
                <w:rStyle w:val="PageNumber"/>
                <w:sz w:val="20"/>
              </w:rPr>
            </w:pPr>
            <w:r>
              <w:rPr>
                <w:rStyle w:val="PageNumber"/>
                <w:sz w:val="20"/>
              </w:rPr>
              <w:t>H</w:t>
            </w:r>
            <w:r w:rsidR="00865108">
              <w:rPr>
                <w:rStyle w:val="PageNumber"/>
                <w:sz w:val="20"/>
              </w:rPr>
              <w:t>umble</w:t>
            </w:r>
            <w:r>
              <w:rPr>
                <w:rStyle w:val="PageNumber"/>
                <w:sz w:val="20"/>
              </w:rPr>
              <w:t>, TX</w:t>
            </w:r>
          </w:p>
          <w:p w14:paraId="757FC74E" w14:textId="296BF1E6" w:rsidR="00AB6809" w:rsidRDefault="00D95EBE" w:rsidP="00ED30CD">
            <w:pPr>
              <w:rPr>
                <w:rStyle w:val="PageNumber"/>
                <w:sz w:val="20"/>
              </w:rPr>
            </w:pPr>
            <w:r>
              <w:rPr>
                <w:rStyle w:val="PageNumber"/>
                <w:sz w:val="20"/>
              </w:rPr>
              <w:t xml:space="preserve">Phone:  </w:t>
            </w:r>
            <w:r w:rsidR="00A81DBE">
              <w:rPr>
                <w:rStyle w:val="PageNumber"/>
                <w:sz w:val="20"/>
              </w:rPr>
              <w:t>1-</w:t>
            </w:r>
            <w:r w:rsidR="00865108">
              <w:rPr>
                <w:rStyle w:val="PageNumber"/>
                <w:sz w:val="20"/>
              </w:rPr>
              <w:t>281</w:t>
            </w:r>
            <w:r>
              <w:rPr>
                <w:rStyle w:val="PageNumber"/>
                <w:sz w:val="20"/>
              </w:rPr>
              <w:t>-</w:t>
            </w:r>
            <w:r w:rsidR="00865108">
              <w:rPr>
                <w:rStyle w:val="PageNumber"/>
                <w:sz w:val="20"/>
              </w:rPr>
              <w:t>466</w:t>
            </w:r>
            <w:r w:rsidR="00AB6809">
              <w:rPr>
                <w:rStyle w:val="PageNumber"/>
                <w:sz w:val="20"/>
              </w:rPr>
              <w:t>-</w:t>
            </w:r>
            <w:r w:rsidR="00865108">
              <w:rPr>
                <w:rStyle w:val="PageNumber"/>
                <w:sz w:val="20"/>
              </w:rPr>
              <w:t>1500</w:t>
            </w:r>
          </w:p>
          <w:p w14:paraId="420DF146" w14:textId="77777777" w:rsidR="00AB6809" w:rsidRDefault="007B6EDC" w:rsidP="00ED30CD">
            <w:pPr>
              <w:rPr>
                <w:rStyle w:val="PageNumber"/>
                <w:sz w:val="20"/>
              </w:rPr>
            </w:pPr>
            <w:hyperlink r:id="rId40" w:history="1">
              <w:r w:rsidR="00B313A5" w:rsidRPr="00C542BF">
                <w:rPr>
                  <w:rStyle w:val="Hyperlink"/>
                </w:rPr>
                <w:t>www.abasco.net</w:t>
              </w:r>
            </w:hyperlink>
          </w:p>
          <w:p w14:paraId="2BEDE0AC" w14:textId="77777777" w:rsidR="0001625E" w:rsidRDefault="0001625E" w:rsidP="00ED30CD">
            <w:pPr>
              <w:rPr>
                <w:rStyle w:val="PageNumber"/>
                <w:sz w:val="20"/>
              </w:rPr>
            </w:pPr>
          </w:p>
        </w:tc>
        <w:tc>
          <w:tcPr>
            <w:tcW w:w="3522" w:type="dxa"/>
          </w:tcPr>
          <w:p w14:paraId="5FD102F2" w14:textId="77777777" w:rsidR="00875679" w:rsidRDefault="00AB6809" w:rsidP="00ED30CD">
            <w:pPr>
              <w:rPr>
                <w:rStyle w:val="PageNumber"/>
                <w:sz w:val="20"/>
              </w:rPr>
            </w:pPr>
            <w:r>
              <w:rPr>
                <w:rStyle w:val="PageNumber"/>
                <w:sz w:val="20"/>
              </w:rPr>
              <w:t>A</w:t>
            </w:r>
            <w:r w:rsidR="000E01A0">
              <w:rPr>
                <w:rStyle w:val="PageNumber"/>
                <w:sz w:val="20"/>
              </w:rPr>
              <w:t>er</w:t>
            </w:r>
            <w:r w:rsidR="003C577D">
              <w:rPr>
                <w:rStyle w:val="PageNumber"/>
                <w:sz w:val="20"/>
              </w:rPr>
              <w:t>-</w:t>
            </w:r>
            <w:r w:rsidR="000E01A0">
              <w:rPr>
                <w:rStyle w:val="PageNumber"/>
                <w:sz w:val="20"/>
              </w:rPr>
              <w:t>Flo, Inc.</w:t>
            </w:r>
          </w:p>
          <w:p w14:paraId="706ADD4C" w14:textId="77777777" w:rsidR="00AB6809" w:rsidRDefault="000E01A0" w:rsidP="00ED30CD">
            <w:pPr>
              <w:rPr>
                <w:rStyle w:val="PageNumber"/>
                <w:sz w:val="20"/>
              </w:rPr>
            </w:pPr>
            <w:r>
              <w:rPr>
                <w:rStyle w:val="PageNumber"/>
                <w:sz w:val="20"/>
              </w:rPr>
              <w:t xml:space="preserve">Bradenton, </w:t>
            </w:r>
            <w:r w:rsidR="00E763B5">
              <w:rPr>
                <w:rStyle w:val="PageNumber"/>
                <w:sz w:val="20"/>
              </w:rPr>
              <w:t>FL</w:t>
            </w:r>
          </w:p>
          <w:p w14:paraId="4EB88F37" w14:textId="77777777" w:rsidR="00AB6809" w:rsidRDefault="00D95EBE" w:rsidP="00ED30CD">
            <w:pPr>
              <w:rPr>
                <w:rStyle w:val="PageNumber"/>
                <w:sz w:val="20"/>
              </w:rPr>
            </w:pPr>
            <w:r>
              <w:rPr>
                <w:rStyle w:val="PageNumber"/>
                <w:sz w:val="20"/>
              </w:rPr>
              <w:t xml:space="preserve">Phone:  </w:t>
            </w:r>
            <w:r w:rsidR="00AB6809">
              <w:rPr>
                <w:rStyle w:val="PageNumber"/>
                <w:sz w:val="20"/>
              </w:rPr>
              <w:t>1-800-8</w:t>
            </w:r>
            <w:r w:rsidR="000E01A0">
              <w:rPr>
                <w:rStyle w:val="PageNumber"/>
                <w:sz w:val="20"/>
              </w:rPr>
              <w:t>2</w:t>
            </w:r>
            <w:r w:rsidR="00AB6809">
              <w:rPr>
                <w:rStyle w:val="PageNumber"/>
                <w:sz w:val="20"/>
              </w:rPr>
              <w:t>3-</w:t>
            </w:r>
            <w:r w:rsidR="000E01A0">
              <w:rPr>
                <w:rStyle w:val="PageNumber"/>
                <w:sz w:val="20"/>
              </w:rPr>
              <w:t>7356</w:t>
            </w:r>
          </w:p>
          <w:p w14:paraId="195B0C52" w14:textId="77777777" w:rsidR="00AB6809" w:rsidRDefault="007B6EDC" w:rsidP="00ED30CD">
            <w:pPr>
              <w:rPr>
                <w:rStyle w:val="PageNumber"/>
                <w:sz w:val="20"/>
              </w:rPr>
            </w:pPr>
            <w:hyperlink r:id="rId41" w:history="1">
              <w:r w:rsidR="000E01A0" w:rsidRPr="000E01A0">
                <w:rPr>
                  <w:rStyle w:val="Hyperlink"/>
                </w:rPr>
                <w:t>www.aerflo.com</w:t>
              </w:r>
            </w:hyperlink>
          </w:p>
          <w:p w14:paraId="54F46960" w14:textId="77777777" w:rsidR="0001625E" w:rsidRDefault="0001625E" w:rsidP="00ED30CD">
            <w:pPr>
              <w:rPr>
                <w:rStyle w:val="PageNumber"/>
                <w:sz w:val="20"/>
              </w:rPr>
            </w:pPr>
          </w:p>
        </w:tc>
      </w:tr>
      <w:tr w:rsidR="0001625E" w14:paraId="1E271E95" w14:textId="77777777">
        <w:tc>
          <w:tcPr>
            <w:tcW w:w="3606" w:type="dxa"/>
          </w:tcPr>
          <w:p w14:paraId="7A74C5C1" w14:textId="2360E6AB" w:rsidR="0001625E" w:rsidRDefault="00865108" w:rsidP="0001625E">
            <w:pPr>
              <w:rPr>
                <w:rStyle w:val="PageNumber"/>
                <w:sz w:val="20"/>
              </w:rPr>
            </w:pPr>
            <w:r>
              <w:rPr>
                <w:rStyle w:val="PageNumber"/>
                <w:sz w:val="20"/>
              </w:rPr>
              <w:t>ACME Environmental</w:t>
            </w:r>
          </w:p>
          <w:p w14:paraId="6CD37585" w14:textId="37AE43DC" w:rsidR="0001625E" w:rsidRDefault="00865108" w:rsidP="0001625E">
            <w:pPr>
              <w:rPr>
                <w:rStyle w:val="PageNumber"/>
                <w:sz w:val="20"/>
              </w:rPr>
            </w:pPr>
            <w:r>
              <w:rPr>
                <w:rStyle w:val="PageNumber"/>
                <w:sz w:val="20"/>
              </w:rPr>
              <w:t>Tulsa</w:t>
            </w:r>
            <w:r w:rsidR="0001625E">
              <w:rPr>
                <w:rStyle w:val="PageNumber"/>
                <w:sz w:val="20"/>
              </w:rPr>
              <w:t xml:space="preserve">, </w:t>
            </w:r>
            <w:r>
              <w:rPr>
                <w:rStyle w:val="PageNumber"/>
                <w:sz w:val="20"/>
              </w:rPr>
              <w:t>OK</w:t>
            </w:r>
          </w:p>
          <w:p w14:paraId="07506BA0" w14:textId="54E9F37E" w:rsidR="0001625E" w:rsidRDefault="0001625E" w:rsidP="0001625E">
            <w:pPr>
              <w:rPr>
                <w:rStyle w:val="PageNumber"/>
                <w:sz w:val="20"/>
              </w:rPr>
            </w:pPr>
            <w:r>
              <w:rPr>
                <w:rStyle w:val="PageNumber"/>
                <w:sz w:val="20"/>
              </w:rPr>
              <w:t>Phone:  1-8</w:t>
            </w:r>
            <w:r w:rsidR="00865108">
              <w:rPr>
                <w:rStyle w:val="PageNumber"/>
                <w:sz w:val="20"/>
              </w:rPr>
              <w:t>55-563-2666</w:t>
            </w:r>
          </w:p>
          <w:p w14:paraId="0D2D83EE" w14:textId="77777777" w:rsidR="007E3A37" w:rsidRPr="007E3A37" w:rsidRDefault="007E3A37" w:rsidP="0001625E">
            <w:r>
              <w:fldChar w:fldCharType="begin"/>
            </w:r>
            <w:r>
              <w:instrText xml:space="preserve"> HYPERLINK "http://</w:instrText>
            </w:r>
            <w:r w:rsidRPr="007E3A37">
              <w:instrText>www.acmeboom.com</w:instrText>
            </w:r>
          </w:p>
          <w:p w14:paraId="262B057F" w14:textId="77777777" w:rsidR="007E3A37" w:rsidRPr="007E3A37" w:rsidRDefault="007E3A37" w:rsidP="0001625E">
            <w:pPr>
              <w:rPr>
                <w:rStyle w:val="Hyperlink"/>
              </w:rPr>
            </w:pPr>
            <w:r>
              <w:instrText xml:space="preserve">" </w:instrText>
            </w:r>
            <w:r>
              <w:fldChar w:fldCharType="separate"/>
            </w:r>
            <w:r w:rsidRPr="007E3A37">
              <w:rPr>
                <w:rStyle w:val="Hyperlink"/>
              </w:rPr>
              <w:t>www.acmeboom.com</w:t>
            </w:r>
          </w:p>
          <w:p w14:paraId="5D41AADB" w14:textId="5B7EB047" w:rsidR="0001625E" w:rsidRPr="0001625E" w:rsidRDefault="007E3A37" w:rsidP="0001625E">
            <w:r>
              <w:fldChar w:fldCharType="end"/>
            </w:r>
          </w:p>
        </w:tc>
        <w:tc>
          <w:tcPr>
            <w:tcW w:w="3522" w:type="dxa"/>
          </w:tcPr>
          <w:p w14:paraId="3B44708C" w14:textId="77777777" w:rsidR="00BD57B2" w:rsidRDefault="00BD57B2" w:rsidP="0001625E">
            <w:pPr>
              <w:rPr>
                <w:rStyle w:val="PageNumber"/>
                <w:sz w:val="20"/>
              </w:rPr>
            </w:pPr>
            <w:r>
              <w:rPr>
                <w:rStyle w:val="PageNumber"/>
                <w:sz w:val="20"/>
              </w:rPr>
              <w:t>ENVIRO-USA, LLC</w:t>
            </w:r>
          </w:p>
          <w:p w14:paraId="4B9E6E4B" w14:textId="3315527B" w:rsidR="00BD57B2" w:rsidRDefault="00BD57B2" w:rsidP="0001625E">
            <w:pPr>
              <w:rPr>
                <w:rStyle w:val="PageNumber"/>
                <w:sz w:val="20"/>
              </w:rPr>
            </w:pPr>
            <w:proofErr w:type="spellStart"/>
            <w:r>
              <w:rPr>
                <w:rStyle w:val="PageNumber"/>
                <w:sz w:val="20"/>
              </w:rPr>
              <w:t>C</w:t>
            </w:r>
            <w:r w:rsidR="00865108">
              <w:rPr>
                <w:rStyle w:val="PageNumber"/>
                <w:sz w:val="20"/>
              </w:rPr>
              <w:t>ap</w:t>
            </w:r>
            <w:proofErr w:type="spellEnd"/>
            <w:r w:rsidR="00865108">
              <w:rPr>
                <w:rStyle w:val="PageNumber"/>
                <w:sz w:val="20"/>
              </w:rPr>
              <w:t xml:space="preserve"> Canaveral</w:t>
            </w:r>
            <w:r>
              <w:rPr>
                <w:rStyle w:val="PageNumber"/>
                <w:sz w:val="20"/>
              </w:rPr>
              <w:t>, FL</w:t>
            </w:r>
          </w:p>
          <w:p w14:paraId="17FA1F5F" w14:textId="77777777" w:rsidR="0001625E" w:rsidRDefault="0001625E" w:rsidP="0001625E">
            <w:pPr>
              <w:rPr>
                <w:rStyle w:val="PageNumber"/>
                <w:sz w:val="20"/>
              </w:rPr>
            </w:pPr>
            <w:r>
              <w:rPr>
                <w:rStyle w:val="PageNumber"/>
                <w:sz w:val="20"/>
              </w:rPr>
              <w:t>Phone:  1-</w:t>
            </w:r>
            <w:r w:rsidR="00BD57B2">
              <w:rPr>
                <w:rStyle w:val="PageNumber"/>
                <w:sz w:val="20"/>
              </w:rPr>
              <w:t>321</w:t>
            </w:r>
            <w:r>
              <w:rPr>
                <w:rStyle w:val="PageNumber"/>
                <w:sz w:val="20"/>
              </w:rPr>
              <w:t>-</w:t>
            </w:r>
            <w:r w:rsidR="00BD57B2">
              <w:rPr>
                <w:rStyle w:val="PageNumber"/>
                <w:sz w:val="20"/>
              </w:rPr>
              <w:t>222</w:t>
            </w:r>
            <w:r>
              <w:rPr>
                <w:rStyle w:val="PageNumber"/>
                <w:sz w:val="20"/>
              </w:rPr>
              <w:t>-</w:t>
            </w:r>
            <w:r w:rsidR="00BD57B2">
              <w:rPr>
                <w:rStyle w:val="PageNumber"/>
                <w:sz w:val="20"/>
              </w:rPr>
              <w:t>9551</w:t>
            </w:r>
          </w:p>
          <w:p w14:paraId="7192371B" w14:textId="77777777" w:rsidR="0001625E" w:rsidRDefault="007B6EDC" w:rsidP="0001625E">
            <w:pPr>
              <w:rPr>
                <w:rStyle w:val="PageNumber"/>
                <w:sz w:val="20"/>
              </w:rPr>
            </w:pPr>
            <w:hyperlink r:id="rId42" w:history="1">
              <w:r w:rsidR="007000D4" w:rsidRPr="00C542BF">
                <w:rPr>
                  <w:rStyle w:val="Hyperlink"/>
                </w:rPr>
                <w:t>www.enviro-usa.com</w:t>
              </w:r>
            </w:hyperlink>
          </w:p>
          <w:p w14:paraId="1158FE79" w14:textId="77777777" w:rsidR="0001625E" w:rsidRDefault="0001625E" w:rsidP="00ED30CD">
            <w:pPr>
              <w:rPr>
                <w:rStyle w:val="PageNumber"/>
                <w:sz w:val="20"/>
                <w:u w:val="single"/>
              </w:rPr>
            </w:pPr>
          </w:p>
        </w:tc>
      </w:tr>
      <w:tr w:rsidR="0001625E" w14:paraId="59FBEECB" w14:textId="77777777">
        <w:tc>
          <w:tcPr>
            <w:tcW w:w="3606" w:type="dxa"/>
          </w:tcPr>
          <w:p w14:paraId="5DCCFD90" w14:textId="77777777" w:rsidR="0001625E" w:rsidRDefault="0001625E" w:rsidP="0001625E">
            <w:pPr>
              <w:rPr>
                <w:rStyle w:val="PageNumber"/>
                <w:sz w:val="20"/>
              </w:rPr>
            </w:pPr>
            <w:proofErr w:type="spellStart"/>
            <w:r>
              <w:rPr>
                <w:rStyle w:val="PageNumber"/>
                <w:sz w:val="20"/>
              </w:rPr>
              <w:t>Elastec</w:t>
            </w:r>
            <w:proofErr w:type="spellEnd"/>
            <w:r>
              <w:rPr>
                <w:rStyle w:val="PageNumber"/>
                <w:sz w:val="20"/>
              </w:rPr>
              <w:t>/American Marine, Inc.</w:t>
            </w:r>
          </w:p>
          <w:p w14:paraId="1C286970" w14:textId="77777777" w:rsidR="0001625E" w:rsidRDefault="0001625E" w:rsidP="0001625E">
            <w:pPr>
              <w:rPr>
                <w:rStyle w:val="PageNumber"/>
                <w:sz w:val="20"/>
              </w:rPr>
            </w:pPr>
            <w:r>
              <w:rPr>
                <w:rStyle w:val="PageNumber"/>
                <w:sz w:val="20"/>
              </w:rPr>
              <w:t>Carmi, IL</w:t>
            </w:r>
          </w:p>
          <w:p w14:paraId="5561A549" w14:textId="77777777" w:rsidR="0001625E" w:rsidRDefault="0001625E" w:rsidP="0001625E">
            <w:pPr>
              <w:rPr>
                <w:rStyle w:val="PageNumber"/>
                <w:sz w:val="20"/>
              </w:rPr>
            </w:pPr>
            <w:r>
              <w:rPr>
                <w:rStyle w:val="PageNumber"/>
                <w:sz w:val="20"/>
              </w:rPr>
              <w:t>Phone:  1-618-382-2525</w:t>
            </w:r>
          </w:p>
          <w:p w14:paraId="1E0EB2D2" w14:textId="77777777" w:rsidR="0001625E" w:rsidRDefault="007B6EDC" w:rsidP="0001625E">
            <w:pPr>
              <w:rPr>
                <w:rStyle w:val="PageNumber"/>
                <w:sz w:val="20"/>
              </w:rPr>
            </w:pPr>
            <w:hyperlink r:id="rId43" w:history="1">
              <w:r w:rsidR="0001625E" w:rsidRPr="003F6584">
                <w:rPr>
                  <w:rStyle w:val="Hyperlink"/>
                </w:rPr>
                <w:t>www.turbiditycurtains.com</w:t>
              </w:r>
            </w:hyperlink>
          </w:p>
          <w:p w14:paraId="34EED8D6" w14:textId="77777777" w:rsidR="0001625E" w:rsidRDefault="0001625E" w:rsidP="00ED30CD">
            <w:pPr>
              <w:pStyle w:val="Heading9"/>
              <w:rPr>
                <w:rStyle w:val="PageNumber"/>
                <w:sz w:val="20"/>
              </w:rPr>
            </w:pPr>
          </w:p>
        </w:tc>
        <w:tc>
          <w:tcPr>
            <w:tcW w:w="3522" w:type="dxa"/>
          </w:tcPr>
          <w:p w14:paraId="4A016C93" w14:textId="77777777" w:rsidR="00E027AF" w:rsidRDefault="00E027AF" w:rsidP="0001625E">
            <w:pPr>
              <w:rPr>
                <w:rStyle w:val="PageNumber"/>
                <w:sz w:val="20"/>
              </w:rPr>
            </w:pPr>
            <w:r>
              <w:rPr>
                <w:rStyle w:val="PageNumber"/>
                <w:sz w:val="20"/>
              </w:rPr>
              <w:t>Geo-Synthetics, LLC (GSI)</w:t>
            </w:r>
          </w:p>
          <w:p w14:paraId="33AF0D48" w14:textId="77777777" w:rsidR="00E027AF" w:rsidRDefault="00E027AF" w:rsidP="0001625E">
            <w:pPr>
              <w:rPr>
                <w:rStyle w:val="PageNumber"/>
                <w:sz w:val="20"/>
              </w:rPr>
            </w:pPr>
            <w:r>
              <w:rPr>
                <w:rStyle w:val="PageNumber"/>
                <w:sz w:val="20"/>
              </w:rPr>
              <w:t>Waukesha, WI</w:t>
            </w:r>
          </w:p>
          <w:p w14:paraId="5D9D60BD" w14:textId="77777777" w:rsidR="0001625E" w:rsidRDefault="0001625E" w:rsidP="0001625E">
            <w:pPr>
              <w:rPr>
                <w:rStyle w:val="PageNumber"/>
                <w:sz w:val="20"/>
              </w:rPr>
            </w:pPr>
            <w:r>
              <w:rPr>
                <w:rStyle w:val="PageNumber"/>
                <w:sz w:val="20"/>
              </w:rPr>
              <w:t>Phone:  1-</w:t>
            </w:r>
            <w:r w:rsidR="00E027AF">
              <w:rPr>
                <w:rStyle w:val="PageNumber"/>
                <w:sz w:val="20"/>
              </w:rPr>
              <w:t>800</w:t>
            </w:r>
            <w:r>
              <w:rPr>
                <w:rStyle w:val="PageNumber"/>
                <w:sz w:val="20"/>
              </w:rPr>
              <w:t>-</w:t>
            </w:r>
            <w:r w:rsidR="00E027AF">
              <w:rPr>
                <w:rStyle w:val="PageNumber"/>
                <w:sz w:val="20"/>
              </w:rPr>
              <w:t>444</w:t>
            </w:r>
            <w:r>
              <w:rPr>
                <w:rStyle w:val="PageNumber"/>
                <w:sz w:val="20"/>
              </w:rPr>
              <w:t>-</w:t>
            </w:r>
            <w:r w:rsidR="00E027AF">
              <w:rPr>
                <w:rStyle w:val="PageNumber"/>
                <w:sz w:val="20"/>
              </w:rPr>
              <w:t>5523</w:t>
            </w:r>
          </w:p>
          <w:p w14:paraId="79952DD7" w14:textId="77777777" w:rsidR="0001625E" w:rsidRDefault="007B6EDC" w:rsidP="0001625E">
            <w:pPr>
              <w:rPr>
                <w:rStyle w:val="PageNumber"/>
                <w:sz w:val="20"/>
              </w:rPr>
            </w:pPr>
            <w:hyperlink r:id="rId44" w:history="1">
              <w:r w:rsidR="00E027AF" w:rsidRPr="00C542BF">
                <w:rPr>
                  <w:rStyle w:val="Hyperlink"/>
                </w:rPr>
                <w:t>www.geosynthetics.com</w:t>
              </w:r>
            </w:hyperlink>
          </w:p>
          <w:p w14:paraId="6B0C829F" w14:textId="77777777" w:rsidR="0001625E" w:rsidRDefault="0001625E" w:rsidP="00ED30CD">
            <w:pPr>
              <w:rPr>
                <w:rStyle w:val="PageNumber"/>
                <w:sz w:val="20"/>
                <w:u w:val="single"/>
              </w:rPr>
            </w:pPr>
          </w:p>
        </w:tc>
      </w:tr>
      <w:tr w:rsidR="0001625E" w14:paraId="10084BD0" w14:textId="77777777">
        <w:tc>
          <w:tcPr>
            <w:tcW w:w="3606" w:type="dxa"/>
          </w:tcPr>
          <w:p w14:paraId="3104C447" w14:textId="77777777" w:rsidR="00B35B2C" w:rsidRDefault="00BF52F1" w:rsidP="0001625E">
            <w:pPr>
              <w:rPr>
                <w:rStyle w:val="PageNumber"/>
                <w:sz w:val="20"/>
              </w:rPr>
            </w:pPr>
            <w:r>
              <w:rPr>
                <w:rStyle w:val="PageNumber"/>
                <w:sz w:val="20"/>
              </w:rPr>
              <w:t>Parker Systems, Inc.</w:t>
            </w:r>
          </w:p>
          <w:p w14:paraId="1EEAAC2A" w14:textId="77777777" w:rsidR="00B35B2C" w:rsidRDefault="00BF52F1" w:rsidP="0001625E">
            <w:pPr>
              <w:rPr>
                <w:rStyle w:val="PageNumber"/>
                <w:sz w:val="20"/>
              </w:rPr>
            </w:pPr>
            <w:r>
              <w:rPr>
                <w:rStyle w:val="PageNumber"/>
                <w:sz w:val="20"/>
              </w:rPr>
              <w:t>Chesapeake, VA</w:t>
            </w:r>
          </w:p>
          <w:p w14:paraId="2BDB8EF7" w14:textId="77777777" w:rsidR="0001625E" w:rsidRDefault="0001625E" w:rsidP="0001625E">
            <w:pPr>
              <w:rPr>
                <w:rStyle w:val="PageNumber"/>
                <w:sz w:val="20"/>
              </w:rPr>
            </w:pPr>
            <w:r>
              <w:rPr>
                <w:rStyle w:val="PageNumber"/>
                <w:sz w:val="20"/>
              </w:rPr>
              <w:t>Phone:  1-</w:t>
            </w:r>
            <w:r w:rsidR="00BF52F1">
              <w:rPr>
                <w:rStyle w:val="PageNumber"/>
                <w:sz w:val="20"/>
              </w:rPr>
              <w:t>866</w:t>
            </w:r>
            <w:r>
              <w:rPr>
                <w:rStyle w:val="PageNumber"/>
                <w:sz w:val="20"/>
              </w:rPr>
              <w:t>-</w:t>
            </w:r>
            <w:r w:rsidR="00BF52F1">
              <w:rPr>
                <w:rStyle w:val="PageNumber"/>
                <w:sz w:val="20"/>
              </w:rPr>
              <w:t>472</w:t>
            </w:r>
            <w:r>
              <w:rPr>
                <w:rStyle w:val="PageNumber"/>
                <w:sz w:val="20"/>
              </w:rPr>
              <w:t>-</w:t>
            </w:r>
            <w:r w:rsidR="00BF52F1">
              <w:rPr>
                <w:rStyle w:val="PageNumber"/>
                <w:sz w:val="20"/>
              </w:rPr>
              <w:t>7537</w:t>
            </w:r>
          </w:p>
          <w:p w14:paraId="21086D0E" w14:textId="77777777" w:rsidR="0001625E" w:rsidRDefault="007B6EDC" w:rsidP="0001625E">
            <w:pPr>
              <w:rPr>
                <w:rStyle w:val="PageNumber"/>
                <w:sz w:val="20"/>
              </w:rPr>
            </w:pPr>
            <w:hyperlink r:id="rId45" w:history="1">
              <w:r w:rsidR="00BF52F1" w:rsidRPr="00C542BF">
                <w:rPr>
                  <w:rStyle w:val="Hyperlink"/>
                </w:rPr>
                <w:t>www.parkersystemsinc.com</w:t>
              </w:r>
            </w:hyperlink>
          </w:p>
          <w:p w14:paraId="5B4C64F6" w14:textId="77777777" w:rsidR="0001625E" w:rsidRDefault="0001625E" w:rsidP="00ED30CD">
            <w:pPr>
              <w:pStyle w:val="Heading9"/>
              <w:rPr>
                <w:rStyle w:val="PageNumber"/>
                <w:sz w:val="20"/>
              </w:rPr>
            </w:pPr>
          </w:p>
        </w:tc>
        <w:tc>
          <w:tcPr>
            <w:tcW w:w="3522" w:type="dxa"/>
          </w:tcPr>
          <w:p w14:paraId="1CCA1805" w14:textId="77777777" w:rsidR="0001625E" w:rsidRDefault="0001625E" w:rsidP="00ED30CD">
            <w:pPr>
              <w:rPr>
                <w:rStyle w:val="PageNumber"/>
                <w:sz w:val="20"/>
                <w:u w:val="single"/>
              </w:rPr>
            </w:pPr>
          </w:p>
        </w:tc>
      </w:tr>
    </w:tbl>
    <w:p w14:paraId="3FD41E75" w14:textId="77777777" w:rsidR="0015642A" w:rsidRDefault="0015642A" w:rsidP="00943AD6"/>
    <w:p w14:paraId="2B896E4F" w14:textId="77777777" w:rsidR="00AB6809" w:rsidRDefault="00AB6809" w:rsidP="00ED7F5D">
      <w:pPr>
        <w:pStyle w:val="Heading1"/>
      </w:pPr>
      <w:r>
        <w:t>TABLE OF FLOATING SILT CURTAIN</w:t>
      </w:r>
    </w:p>
    <w:p w14:paraId="5259A411" w14:textId="77777777" w:rsidR="00A4648D" w:rsidRDefault="00A4648D" w:rsidP="00A4648D"/>
    <w:tbl>
      <w:tblPr>
        <w:tblW w:w="0" w:type="auto"/>
        <w:tblInd w:w="108" w:type="dxa"/>
        <w:tblLayout w:type="fixed"/>
        <w:tblLook w:val="0000" w:firstRow="0" w:lastRow="0" w:firstColumn="0" w:lastColumn="0" w:noHBand="0" w:noVBand="0"/>
      </w:tblPr>
      <w:tblGrid>
        <w:gridCol w:w="2070"/>
        <w:gridCol w:w="3060"/>
        <w:gridCol w:w="1440"/>
      </w:tblGrid>
      <w:tr w:rsidR="003E055A" w14:paraId="6D294779" w14:textId="77777777" w:rsidTr="00A92292">
        <w:tc>
          <w:tcPr>
            <w:tcW w:w="2070" w:type="dxa"/>
            <w:tcBorders>
              <w:bottom w:val="single" w:sz="6" w:space="0" w:color="auto"/>
            </w:tcBorders>
          </w:tcPr>
          <w:p w14:paraId="484C3008" w14:textId="77777777" w:rsidR="003E055A" w:rsidRDefault="003E055A" w:rsidP="005A39D7"/>
          <w:p w14:paraId="2DDB7927" w14:textId="77777777" w:rsidR="003E055A" w:rsidRDefault="003E055A" w:rsidP="005A39D7">
            <w:r>
              <w:t>Station</w:t>
            </w:r>
          </w:p>
        </w:tc>
        <w:tc>
          <w:tcPr>
            <w:tcW w:w="3060" w:type="dxa"/>
            <w:tcBorders>
              <w:bottom w:val="single" w:sz="6" w:space="0" w:color="auto"/>
            </w:tcBorders>
          </w:tcPr>
          <w:p w14:paraId="57C390E7" w14:textId="77777777" w:rsidR="003E055A" w:rsidRDefault="003E055A" w:rsidP="005A39D7">
            <w:pPr>
              <w:jc w:val="center"/>
            </w:pPr>
          </w:p>
          <w:p w14:paraId="049ACF8E" w14:textId="77777777" w:rsidR="003E055A" w:rsidRDefault="003E055A" w:rsidP="005A39D7">
            <w:pPr>
              <w:jc w:val="center"/>
            </w:pPr>
            <w:r>
              <w:t>Location</w:t>
            </w:r>
          </w:p>
        </w:tc>
        <w:tc>
          <w:tcPr>
            <w:tcW w:w="1440" w:type="dxa"/>
            <w:tcBorders>
              <w:bottom w:val="single" w:sz="6" w:space="0" w:color="auto"/>
            </w:tcBorders>
          </w:tcPr>
          <w:p w14:paraId="421921B3" w14:textId="77777777" w:rsidR="003E055A" w:rsidRDefault="003E055A" w:rsidP="005A39D7">
            <w:pPr>
              <w:jc w:val="center"/>
            </w:pPr>
            <w:r>
              <w:t>Quantity</w:t>
            </w:r>
          </w:p>
          <w:p w14:paraId="592EA2D2" w14:textId="77777777" w:rsidR="003E055A" w:rsidRDefault="003E055A" w:rsidP="005A39D7">
            <w:pPr>
              <w:jc w:val="center"/>
            </w:pPr>
            <w:r>
              <w:t>(Ft)</w:t>
            </w:r>
          </w:p>
        </w:tc>
      </w:tr>
      <w:tr w:rsidR="003E055A" w14:paraId="5DEC1836" w14:textId="77777777" w:rsidTr="00A92292">
        <w:tc>
          <w:tcPr>
            <w:tcW w:w="2070" w:type="dxa"/>
            <w:vAlign w:val="center"/>
          </w:tcPr>
          <w:p w14:paraId="63A7F074" w14:textId="77777777" w:rsidR="003E055A" w:rsidRDefault="003E055A" w:rsidP="005A39D7">
            <w:pPr>
              <w:spacing w:before="40"/>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r>
              <w:rPr>
                <w:color w:val="FF9900"/>
              </w:rPr>
              <w:t xml:space="preserve">  L/R</w:t>
            </w:r>
          </w:p>
        </w:tc>
        <w:tc>
          <w:tcPr>
            <w:tcW w:w="3060" w:type="dxa"/>
            <w:vAlign w:val="center"/>
          </w:tcPr>
          <w:p w14:paraId="3CC089F4" w14:textId="77777777" w:rsidR="003E055A" w:rsidRPr="00FD3072" w:rsidRDefault="003E055A" w:rsidP="005A39D7">
            <w:pPr>
              <w:spacing w:before="40"/>
              <w:jc w:val="center"/>
              <w:rPr>
                <w:color w:val="FF9900"/>
              </w:rPr>
            </w:pPr>
            <w:r w:rsidRPr="00FD3072">
              <w:rPr>
                <w:color w:val="FF9900"/>
              </w:rPr>
              <w:t>X</w:t>
            </w:r>
          </w:p>
        </w:tc>
        <w:tc>
          <w:tcPr>
            <w:tcW w:w="1440" w:type="dxa"/>
            <w:vAlign w:val="center"/>
          </w:tcPr>
          <w:p w14:paraId="41791A20" w14:textId="77777777" w:rsidR="003E055A" w:rsidRPr="00FD3072" w:rsidRDefault="003E055A" w:rsidP="005A39D7">
            <w:pPr>
              <w:tabs>
                <w:tab w:val="decimal" w:pos="742"/>
              </w:tabs>
              <w:spacing w:before="40"/>
              <w:rPr>
                <w:color w:val="FF9900"/>
              </w:rPr>
            </w:pPr>
            <w:r w:rsidRPr="00FD3072">
              <w:rPr>
                <w:color w:val="FF9900"/>
              </w:rPr>
              <w:t>xx</w:t>
            </w:r>
          </w:p>
        </w:tc>
      </w:tr>
      <w:tr w:rsidR="003E055A" w14:paraId="602CC18A" w14:textId="77777777" w:rsidTr="00A92292">
        <w:tc>
          <w:tcPr>
            <w:tcW w:w="2070" w:type="dxa"/>
            <w:vAlign w:val="center"/>
          </w:tcPr>
          <w:p w14:paraId="4569C09C" w14:textId="77777777" w:rsidR="003E055A" w:rsidRDefault="003E055A" w:rsidP="005A39D7">
            <w:pPr>
              <w:spacing w:before="40"/>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r>
              <w:rPr>
                <w:color w:val="FF9900"/>
              </w:rPr>
              <w:t xml:space="preserve">  L/R</w:t>
            </w:r>
          </w:p>
        </w:tc>
        <w:tc>
          <w:tcPr>
            <w:tcW w:w="3060" w:type="dxa"/>
            <w:vAlign w:val="center"/>
          </w:tcPr>
          <w:p w14:paraId="050EF738" w14:textId="77777777" w:rsidR="003E055A" w:rsidRPr="00FD3072" w:rsidRDefault="003E055A" w:rsidP="005A39D7">
            <w:pPr>
              <w:spacing w:before="40"/>
              <w:jc w:val="center"/>
              <w:rPr>
                <w:color w:val="FF9900"/>
              </w:rPr>
            </w:pPr>
            <w:r w:rsidRPr="00FD3072">
              <w:rPr>
                <w:color w:val="FF9900"/>
              </w:rPr>
              <w:t>X</w:t>
            </w:r>
          </w:p>
        </w:tc>
        <w:tc>
          <w:tcPr>
            <w:tcW w:w="1440" w:type="dxa"/>
            <w:tcBorders>
              <w:bottom w:val="single" w:sz="6" w:space="0" w:color="auto"/>
            </w:tcBorders>
            <w:vAlign w:val="center"/>
          </w:tcPr>
          <w:p w14:paraId="2A2ECAF4" w14:textId="77777777" w:rsidR="003E055A" w:rsidRPr="00FD3072" w:rsidRDefault="003E055A" w:rsidP="005A39D7">
            <w:pPr>
              <w:tabs>
                <w:tab w:val="decimal" w:pos="742"/>
              </w:tabs>
              <w:spacing w:before="40"/>
              <w:rPr>
                <w:color w:val="FF9900"/>
              </w:rPr>
            </w:pPr>
            <w:r w:rsidRPr="00FD3072">
              <w:rPr>
                <w:color w:val="FF9900"/>
              </w:rPr>
              <w:t>xx</w:t>
            </w:r>
          </w:p>
        </w:tc>
      </w:tr>
      <w:tr w:rsidR="003E055A" w14:paraId="3851E865" w14:textId="77777777" w:rsidTr="00A92292">
        <w:trPr>
          <w:trHeight w:hRule="exact" w:val="80"/>
        </w:trPr>
        <w:tc>
          <w:tcPr>
            <w:tcW w:w="2070" w:type="dxa"/>
            <w:vAlign w:val="center"/>
          </w:tcPr>
          <w:p w14:paraId="3009AF3D" w14:textId="77777777" w:rsidR="003E055A" w:rsidRDefault="003E055A" w:rsidP="005A39D7">
            <w:pPr>
              <w:tabs>
                <w:tab w:val="decimal" w:pos="648"/>
              </w:tabs>
              <w:spacing w:before="40"/>
            </w:pPr>
          </w:p>
        </w:tc>
        <w:tc>
          <w:tcPr>
            <w:tcW w:w="3060" w:type="dxa"/>
            <w:vAlign w:val="center"/>
          </w:tcPr>
          <w:p w14:paraId="7E948468" w14:textId="77777777" w:rsidR="003E055A" w:rsidRDefault="003E055A" w:rsidP="005A39D7">
            <w:pPr>
              <w:spacing w:before="40"/>
              <w:jc w:val="right"/>
            </w:pPr>
          </w:p>
        </w:tc>
        <w:tc>
          <w:tcPr>
            <w:tcW w:w="1440" w:type="dxa"/>
            <w:vAlign w:val="center"/>
          </w:tcPr>
          <w:p w14:paraId="22A89467" w14:textId="77777777" w:rsidR="003E055A" w:rsidRDefault="003E055A" w:rsidP="005A39D7">
            <w:pPr>
              <w:tabs>
                <w:tab w:val="decimal" w:pos="742"/>
              </w:tabs>
              <w:spacing w:before="40"/>
            </w:pPr>
          </w:p>
        </w:tc>
      </w:tr>
      <w:tr w:rsidR="003E055A" w14:paraId="5AC8C609" w14:textId="77777777" w:rsidTr="00A92292">
        <w:tc>
          <w:tcPr>
            <w:tcW w:w="2070" w:type="dxa"/>
            <w:vAlign w:val="center"/>
          </w:tcPr>
          <w:p w14:paraId="394D2E47" w14:textId="77777777" w:rsidR="003E055A" w:rsidRDefault="003E055A" w:rsidP="005A39D7">
            <w:pPr>
              <w:tabs>
                <w:tab w:val="decimal" w:pos="648"/>
              </w:tabs>
              <w:spacing w:before="40"/>
            </w:pPr>
          </w:p>
        </w:tc>
        <w:tc>
          <w:tcPr>
            <w:tcW w:w="3060" w:type="dxa"/>
            <w:vAlign w:val="center"/>
          </w:tcPr>
          <w:p w14:paraId="60F52D7C" w14:textId="77777777" w:rsidR="003E055A" w:rsidRDefault="003E055A" w:rsidP="005A39D7">
            <w:pPr>
              <w:spacing w:before="40"/>
              <w:jc w:val="right"/>
            </w:pPr>
            <w:r>
              <w:t>Total:</w:t>
            </w:r>
          </w:p>
        </w:tc>
        <w:tc>
          <w:tcPr>
            <w:tcW w:w="1440" w:type="dxa"/>
            <w:vAlign w:val="center"/>
          </w:tcPr>
          <w:p w14:paraId="38DEEA21" w14:textId="77777777" w:rsidR="003E055A" w:rsidRPr="00FD3072" w:rsidRDefault="003E055A" w:rsidP="005A39D7">
            <w:pPr>
              <w:tabs>
                <w:tab w:val="decimal" w:pos="742"/>
              </w:tabs>
              <w:spacing w:before="40"/>
              <w:rPr>
                <w:color w:val="FF9900"/>
              </w:rPr>
            </w:pPr>
            <w:r>
              <w:rPr>
                <w:color w:val="FF9900"/>
              </w:rPr>
              <w:t>xx</w:t>
            </w:r>
          </w:p>
        </w:tc>
      </w:tr>
    </w:tbl>
    <w:p w14:paraId="3562CF45" w14:textId="490A9E5F" w:rsidR="003707DB" w:rsidRDefault="003B711C" w:rsidP="00A4648D">
      <w:r>
        <w:br w:type="column"/>
      </w:r>
    </w:p>
    <w:p w14:paraId="2AB65692" w14:textId="77777777" w:rsidR="003707DB" w:rsidRDefault="003707DB" w:rsidP="003707DB">
      <w:pPr>
        <w:pStyle w:val="Heading1"/>
      </w:pPr>
      <w:r>
        <w:t>TEMPORARY WATER BARRIER</w:t>
      </w:r>
    </w:p>
    <w:p w14:paraId="3023E3F9" w14:textId="77777777" w:rsidR="003707DB" w:rsidRDefault="003707DB" w:rsidP="003707DB"/>
    <w:p w14:paraId="6BEDA57D" w14:textId="77777777" w:rsidR="007B2255" w:rsidRDefault="007B2255" w:rsidP="0032306D">
      <w:pPr>
        <w:ind w:left="720"/>
      </w:pPr>
      <w:bookmarkStart w:id="1" w:name="_Hlk512414853"/>
      <w:r w:rsidRPr="007B2255">
        <w:rPr>
          <w:highlight w:val="yellow"/>
        </w:rPr>
        <w:t xml:space="preserve">This note and the </w:t>
      </w:r>
      <w:r w:rsidR="000216CF">
        <w:rPr>
          <w:highlight w:val="yellow"/>
        </w:rPr>
        <w:t xml:space="preserve">“Temporary Water Barrier” </w:t>
      </w:r>
      <w:r w:rsidRPr="007B2255">
        <w:rPr>
          <w:highlight w:val="yellow"/>
        </w:rPr>
        <w:t xml:space="preserve">bid item are included in the plans </w:t>
      </w:r>
      <w:r w:rsidRPr="00683C41">
        <w:rPr>
          <w:b/>
          <w:highlight w:val="yellow"/>
        </w:rPr>
        <w:t>only</w:t>
      </w:r>
      <w:r w:rsidRPr="007B2255">
        <w:rPr>
          <w:highlight w:val="yellow"/>
        </w:rPr>
        <w:t xml:space="preserve"> when there are specific requirements for construction in a dry condition that would </w:t>
      </w:r>
      <w:r w:rsidRPr="00025484">
        <w:rPr>
          <w:b/>
          <w:highlight w:val="yellow"/>
        </w:rPr>
        <w:t>not</w:t>
      </w:r>
      <w:r w:rsidRPr="007B2255">
        <w:rPr>
          <w:highlight w:val="yellow"/>
        </w:rPr>
        <w:t xml:space="preserve"> be considered typical to construction, or normal temporary works</w:t>
      </w:r>
      <w:r w:rsidR="00762FE5">
        <w:rPr>
          <w:highlight w:val="yellow"/>
        </w:rPr>
        <w:t xml:space="preserve"> as specified in </w:t>
      </w:r>
      <w:r w:rsidR="004215A0">
        <w:rPr>
          <w:highlight w:val="yellow"/>
        </w:rPr>
        <w:t>section 423</w:t>
      </w:r>
      <w:r w:rsidR="005F37EB">
        <w:rPr>
          <w:highlight w:val="yellow"/>
        </w:rPr>
        <w:t xml:space="preserve"> of the standard specifications</w:t>
      </w:r>
      <w:r w:rsidRPr="007B2255">
        <w:rPr>
          <w:highlight w:val="yellow"/>
        </w:rPr>
        <w:t xml:space="preserve">. </w:t>
      </w:r>
      <w:r w:rsidR="000216CF">
        <w:rPr>
          <w:highlight w:val="yellow"/>
        </w:rPr>
        <w:t>T</w:t>
      </w:r>
      <w:r w:rsidR="000216CF" w:rsidRPr="007B2255">
        <w:rPr>
          <w:highlight w:val="yellow"/>
        </w:rPr>
        <w:t>his note</w:t>
      </w:r>
      <w:r w:rsidR="000216CF">
        <w:rPr>
          <w:highlight w:val="yellow"/>
        </w:rPr>
        <w:t xml:space="preserve"> and corresponding </w:t>
      </w:r>
      <w:r w:rsidR="000216CF" w:rsidRPr="007B2255">
        <w:rPr>
          <w:highlight w:val="yellow"/>
        </w:rPr>
        <w:t>bid item will not be included</w:t>
      </w:r>
      <w:r w:rsidR="000216CF">
        <w:rPr>
          <w:highlight w:val="yellow"/>
        </w:rPr>
        <w:t xml:space="preserve"> when standard plate 734.30 is used. </w:t>
      </w:r>
      <w:r w:rsidR="004215A0">
        <w:rPr>
          <w:highlight w:val="yellow"/>
        </w:rPr>
        <w:t>Payment of temporary w</w:t>
      </w:r>
      <w:r w:rsidRPr="007B2255">
        <w:rPr>
          <w:highlight w:val="yellow"/>
        </w:rPr>
        <w:t>ater barrier at fish passage sites</w:t>
      </w:r>
      <w:r w:rsidR="004215A0">
        <w:rPr>
          <w:highlight w:val="yellow"/>
        </w:rPr>
        <w:t xml:space="preserve"> </w:t>
      </w:r>
      <w:r w:rsidRPr="007B2255">
        <w:rPr>
          <w:highlight w:val="yellow"/>
        </w:rPr>
        <w:t xml:space="preserve">is incidental to the </w:t>
      </w:r>
      <w:r w:rsidR="000216CF">
        <w:rPr>
          <w:highlight w:val="yellow"/>
        </w:rPr>
        <w:t>“T</w:t>
      </w:r>
      <w:r w:rsidRPr="007B2255">
        <w:rPr>
          <w:highlight w:val="yellow"/>
        </w:rPr>
        <w:t xml:space="preserve">emporary </w:t>
      </w:r>
      <w:r w:rsidR="000216CF">
        <w:rPr>
          <w:highlight w:val="yellow"/>
        </w:rPr>
        <w:t>C</w:t>
      </w:r>
      <w:r w:rsidRPr="007B2255">
        <w:rPr>
          <w:highlight w:val="yellow"/>
        </w:rPr>
        <w:t xml:space="preserve">hannel for </w:t>
      </w:r>
      <w:r w:rsidR="000216CF">
        <w:rPr>
          <w:highlight w:val="yellow"/>
        </w:rPr>
        <w:t>F</w:t>
      </w:r>
      <w:r w:rsidRPr="007B2255">
        <w:rPr>
          <w:highlight w:val="yellow"/>
        </w:rPr>
        <w:t xml:space="preserve">ish </w:t>
      </w:r>
      <w:r w:rsidR="000216CF">
        <w:rPr>
          <w:highlight w:val="yellow"/>
        </w:rPr>
        <w:t>P</w:t>
      </w:r>
      <w:r w:rsidRPr="007B2255">
        <w:rPr>
          <w:highlight w:val="yellow"/>
        </w:rPr>
        <w:t>assage</w:t>
      </w:r>
      <w:r w:rsidR="000216CF">
        <w:rPr>
          <w:highlight w:val="yellow"/>
        </w:rPr>
        <w:t>” bid item</w:t>
      </w:r>
      <w:r w:rsidRPr="007B2255">
        <w:rPr>
          <w:highlight w:val="yellow"/>
        </w:rPr>
        <w:t>.</w:t>
      </w:r>
      <w:bookmarkEnd w:id="1"/>
    </w:p>
    <w:p w14:paraId="16F2AB0B" w14:textId="77777777" w:rsidR="0032306D" w:rsidRDefault="0032306D" w:rsidP="003707DB"/>
    <w:p w14:paraId="3B2457E4" w14:textId="77777777" w:rsidR="00334A34" w:rsidRDefault="00334A34" w:rsidP="003707DB"/>
    <w:p w14:paraId="76987792" w14:textId="13C9ADFC" w:rsidR="003707DB" w:rsidRDefault="003707DB" w:rsidP="003707DB">
      <w:r>
        <w:t xml:space="preserve">Temporary water barriers </w:t>
      </w:r>
      <w:r w:rsidR="000C04CC">
        <w:t>will</w:t>
      </w:r>
      <w:r>
        <w:t xml:space="preserve"> be place</w:t>
      </w:r>
      <w:r w:rsidR="00E10CD8">
        <w:t>d</w:t>
      </w:r>
      <w:r>
        <w:t xml:space="preserve"> in a manner that creates the least amount of disturbance. Temporary water barriers are place</w:t>
      </w:r>
      <w:r w:rsidR="003833F7">
        <w:t>d</w:t>
      </w:r>
      <w:r>
        <w:t xml:space="preserve"> to keep the work area dry and separate from the water body. Contaminated water within the work area c</w:t>
      </w:r>
      <w:r w:rsidR="00234390">
        <w:t>ollected</w:t>
      </w:r>
      <w:r>
        <w:t xml:space="preserve"> by the water barriers </w:t>
      </w:r>
      <w:r w:rsidR="000C04CC">
        <w:t>will</w:t>
      </w:r>
      <w:r>
        <w:t xml:space="preserve"> be removed and treated</w:t>
      </w:r>
      <w:r w:rsidR="00234390">
        <w:t xml:space="preserve"> in conformance with the </w:t>
      </w:r>
      <w:r>
        <w:t xml:space="preserve">Dewatering and Sediment Collecting </w:t>
      </w:r>
      <w:r w:rsidR="00234390">
        <w:t>notes and detail drawings</w:t>
      </w:r>
      <w:r w:rsidR="003833F7">
        <w:t xml:space="preserve"> in the plans</w:t>
      </w:r>
      <w:r w:rsidR="00234390">
        <w:t>.</w:t>
      </w:r>
    </w:p>
    <w:p w14:paraId="52300D2E" w14:textId="77777777" w:rsidR="003707DB" w:rsidRDefault="003707DB" w:rsidP="003707DB"/>
    <w:p w14:paraId="18768258" w14:textId="77777777" w:rsidR="003707DB" w:rsidRDefault="003707DB" w:rsidP="003707DB">
      <w:r>
        <w:t>All costs for furnishing, installing, maintaining</w:t>
      </w:r>
      <w:r w:rsidR="003833F7">
        <w:t>, and removal of</w:t>
      </w:r>
      <w:r>
        <w:t xml:space="preserve"> the temporary water barrier including hauling, materials, equipment, labor, and incidentals necessary </w:t>
      </w:r>
      <w:r w:rsidR="000C04CC">
        <w:t>will</w:t>
      </w:r>
      <w:r>
        <w:t xml:space="preserve"> be paid for at the contract unit price per foot for “Temporary Water Barrier”.</w:t>
      </w:r>
    </w:p>
    <w:p w14:paraId="15731B46" w14:textId="77777777" w:rsidR="003C1C9E" w:rsidRDefault="003C1C9E" w:rsidP="003707DB"/>
    <w:p w14:paraId="7BEA13D5" w14:textId="77777777" w:rsidR="003C1C9E" w:rsidRDefault="003C1C9E" w:rsidP="003C1C9E">
      <w:pPr>
        <w:rPr>
          <w:rFonts w:cs="Arial"/>
        </w:rPr>
      </w:pPr>
      <w:r>
        <w:rPr>
          <w:rFonts w:cs="Arial"/>
        </w:rPr>
        <w:t xml:space="preserve">Properly designed sheet pile is </w:t>
      </w:r>
      <w:r w:rsidR="00340695">
        <w:rPr>
          <w:rFonts w:cs="Arial"/>
        </w:rPr>
        <w:t xml:space="preserve">an </w:t>
      </w:r>
      <w:r>
        <w:rPr>
          <w:rFonts w:cs="Arial"/>
        </w:rPr>
        <w:t xml:space="preserve">acceptable </w:t>
      </w:r>
      <w:r w:rsidR="00340695">
        <w:rPr>
          <w:rFonts w:cs="Arial"/>
        </w:rPr>
        <w:t xml:space="preserve">alternate </w:t>
      </w:r>
      <w:r>
        <w:rPr>
          <w:rFonts w:cs="Arial"/>
        </w:rPr>
        <w:t>temporary water barrier as approved by the Engineer.</w:t>
      </w:r>
    </w:p>
    <w:p w14:paraId="5E07D68D" w14:textId="77777777" w:rsidR="003C1C9E" w:rsidRDefault="003C1C9E" w:rsidP="003707DB"/>
    <w:p w14:paraId="6DBEC8F2" w14:textId="77777777" w:rsidR="00F95644" w:rsidRPr="00787301" w:rsidRDefault="00F95644" w:rsidP="00F95644">
      <w:r w:rsidRPr="00787301">
        <w:t xml:space="preserve">The temporary </w:t>
      </w:r>
      <w:r>
        <w:t>water</w:t>
      </w:r>
      <w:r w:rsidRPr="00787301">
        <w:t xml:space="preserve"> barrier </w:t>
      </w:r>
      <w:r w:rsidR="000C04CC">
        <w:t>will</w:t>
      </w:r>
      <w:r w:rsidRPr="00787301">
        <w:t xml:space="preserve"> be from the list below or an approved equal:</w:t>
      </w:r>
    </w:p>
    <w:p w14:paraId="4B2FD111" w14:textId="77777777" w:rsidR="00F56245" w:rsidRDefault="00F56245" w:rsidP="00F95644"/>
    <w:tbl>
      <w:tblPr>
        <w:tblW w:w="7128" w:type="dxa"/>
        <w:tblLook w:val="01E0" w:firstRow="1" w:lastRow="1" w:firstColumn="1" w:lastColumn="1" w:noHBand="0" w:noVBand="0"/>
      </w:tblPr>
      <w:tblGrid>
        <w:gridCol w:w="2718"/>
        <w:gridCol w:w="4410"/>
      </w:tblGrid>
      <w:tr w:rsidR="00F95644" w:rsidRPr="00135878" w14:paraId="793E02C4" w14:textId="77777777" w:rsidTr="005B7C66">
        <w:trPr>
          <w:trHeight w:val="428"/>
        </w:trPr>
        <w:tc>
          <w:tcPr>
            <w:tcW w:w="2718" w:type="dxa"/>
            <w:shd w:val="clear" w:color="auto" w:fill="auto"/>
          </w:tcPr>
          <w:p w14:paraId="04745B69" w14:textId="77777777" w:rsidR="00F95644" w:rsidRPr="00135878" w:rsidRDefault="00F95644" w:rsidP="005B7C66">
            <w:pPr>
              <w:spacing w:before="80"/>
              <w:jc w:val="center"/>
              <w:rPr>
                <w:u w:val="single"/>
              </w:rPr>
            </w:pPr>
            <w:r w:rsidRPr="00135878">
              <w:rPr>
                <w:u w:val="single"/>
              </w:rPr>
              <w:t>Product</w:t>
            </w:r>
          </w:p>
        </w:tc>
        <w:tc>
          <w:tcPr>
            <w:tcW w:w="4410" w:type="dxa"/>
            <w:shd w:val="clear" w:color="auto" w:fill="auto"/>
          </w:tcPr>
          <w:p w14:paraId="7EE383A3" w14:textId="77777777" w:rsidR="00F95644" w:rsidRPr="00135878" w:rsidRDefault="00F95644" w:rsidP="005B7C66">
            <w:pPr>
              <w:spacing w:before="80"/>
              <w:jc w:val="center"/>
              <w:rPr>
                <w:u w:val="single"/>
              </w:rPr>
            </w:pPr>
            <w:r w:rsidRPr="00135878">
              <w:rPr>
                <w:u w:val="single"/>
              </w:rPr>
              <w:t>Manufacturer</w:t>
            </w:r>
          </w:p>
        </w:tc>
      </w:tr>
      <w:tr w:rsidR="00F95644" w:rsidRPr="00135878" w14:paraId="064C1FD5" w14:textId="77777777" w:rsidTr="005B7C66">
        <w:trPr>
          <w:trHeight w:val="355"/>
        </w:trPr>
        <w:tc>
          <w:tcPr>
            <w:tcW w:w="2718" w:type="dxa"/>
            <w:shd w:val="clear" w:color="auto" w:fill="auto"/>
          </w:tcPr>
          <w:p w14:paraId="5AFD1176" w14:textId="77777777" w:rsidR="00F95644" w:rsidRPr="009860F9" w:rsidRDefault="00F95644" w:rsidP="005B7C66">
            <w:pPr>
              <w:widowControl w:val="0"/>
              <w:tabs>
                <w:tab w:val="left" w:pos="3690"/>
              </w:tabs>
              <w:jc w:val="center"/>
              <w:rPr>
                <w:rFonts w:eastAsia="Calibri" w:cs="Arial"/>
                <w:color w:val="auto"/>
              </w:rPr>
            </w:pPr>
            <w:r>
              <w:rPr>
                <w:rFonts w:eastAsia="Calibri" w:cs="Arial"/>
                <w:color w:val="auto"/>
              </w:rPr>
              <w:t>Environmental Barricades</w:t>
            </w:r>
          </w:p>
          <w:p w14:paraId="3993CA3D" w14:textId="77777777" w:rsidR="00F95644" w:rsidRPr="00135878" w:rsidRDefault="00F95644" w:rsidP="005B7C66">
            <w:pPr>
              <w:jc w:val="center"/>
              <w:rPr>
                <w:color w:val="auto"/>
              </w:rPr>
            </w:pPr>
          </w:p>
        </w:tc>
        <w:tc>
          <w:tcPr>
            <w:tcW w:w="4410" w:type="dxa"/>
            <w:shd w:val="clear" w:color="auto" w:fill="auto"/>
          </w:tcPr>
          <w:p w14:paraId="75C24EFD" w14:textId="77777777" w:rsidR="00F95644" w:rsidRPr="009860F9" w:rsidRDefault="00F95644" w:rsidP="00F56245">
            <w:pPr>
              <w:widowControl w:val="0"/>
              <w:ind w:left="792"/>
              <w:rPr>
                <w:rFonts w:eastAsia="Calibri" w:cs="Arial"/>
              </w:rPr>
            </w:pPr>
            <w:r w:rsidRPr="009860F9">
              <w:rPr>
                <w:rFonts w:eastAsia="Calibri" w:cs="Arial"/>
              </w:rPr>
              <w:t xml:space="preserve">Environmental </w:t>
            </w:r>
            <w:r>
              <w:rPr>
                <w:rFonts w:eastAsia="Calibri" w:cs="Arial"/>
              </w:rPr>
              <w:t>Barricades Inc.</w:t>
            </w:r>
          </w:p>
          <w:p w14:paraId="3A5D2F08" w14:textId="77777777" w:rsidR="00F95644" w:rsidRPr="00135878" w:rsidRDefault="00F95644" w:rsidP="00F56245">
            <w:pPr>
              <w:ind w:left="792"/>
              <w:jc w:val="left"/>
              <w:rPr>
                <w:color w:val="auto"/>
              </w:rPr>
            </w:pPr>
            <w:r>
              <w:rPr>
                <w:color w:val="auto"/>
              </w:rPr>
              <w:t>Eagle Creek, OR</w:t>
            </w:r>
          </w:p>
          <w:p w14:paraId="23E207C5" w14:textId="77777777" w:rsidR="00F95644" w:rsidRDefault="00F95644" w:rsidP="00F56245">
            <w:pPr>
              <w:ind w:left="792"/>
              <w:jc w:val="left"/>
              <w:rPr>
                <w:color w:val="auto"/>
              </w:rPr>
            </w:pPr>
            <w:r w:rsidRPr="00135878">
              <w:rPr>
                <w:color w:val="auto"/>
              </w:rPr>
              <w:t xml:space="preserve">Phone:  </w:t>
            </w:r>
            <w:r>
              <w:rPr>
                <w:color w:val="auto"/>
              </w:rPr>
              <w:t>1-</w:t>
            </w:r>
            <w:r w:rsidRPr="00135878">
              <w:rPr>
                <w:color w:val="auto"/>
              </w:rPr>
              <w:t>8</w:t>
            </w:r>
            <w:r>
              <w:rPr>
                <w:color w:val="auto"/>
              </w:rPr>
              <w:t>00</w:t>
            </w:r>
            <w:r w:rsidRPr="00135878">
              <w:rPr>
                <w:color w:val="auto"/>
              </w:rPr>
              <w:t>-</w:t>
            </w:r>
            <w:r>
              <w:rPr>
                <w:color w:val="auto"/>
              </w:rPr>
              <w:t>656</w:t>
            </w:r>
            <w:r w:rsidRPr="00135878">
              <w:rPr>
                <w:color w:val="auto"/>
              </w:rPr>
              <w:t>-</w:t>
            </w:r>
            <w:r>
              <w:rPr>
                <w:color w:val="auto"/>
              </w:rPr>
              <w:t>1296</w:t>
            </w:r>
          </w:p>
          <w:p w14:paraId="3150DD72" w14:textId="77777777" w:rsidR="00F95644" w:rsidRPr="00135878" w:rsidRDefault="00F95644" w:rsidP="00F56245">
            <w:pPr>
              <w:ind w:left="792"/>
              <w:jc w:val="left"/>
              <w:rPr>
                <w:color w:val="auto"/>
              </w:rPr>
            </w:pPr>
          </w:p>
        </w:tc>
      </w:tr>
      <w:tr w:rsidR="00F95644" w:rsidRPr="00135878" w14:paraId="1ABD5B37" w14:textId="77777777" w:rsidTr="005B7C66">
        <w:trPr>
          <w:trHeight w:val="355"/>
        </w:trPr>
        <w:tc>
          <w:tcPr>
            <w:tcW w:w="2718" w:type="dxa"/>
            <w:shd w:val="clear" w:color="auto" w:fill="auto"/>
          </w:tcPr>
          <w:p w14:paraId="316DD172" w14:textId="77777777" w:rsidR="00F95644" w:rsidRDefault="00F95644" w:rsidP="00F95644">
            <w:pPr>
              <w:widowControl w:val="0"/>
              <w:tabs>
                <w:tab w:val="left" w:pos="3690"/>
              </w:tabs>
              <w:jc w:val="center"/>
              <w:rPr>
                <w:rFonts w:eastAsia="Calibri" w:cs="Arial"/>
                <w:color w:val="auto"/>
              </w:rPr>
            </w:pPr>
            <w:proofErr w:type="spellStart"/>
            <w:r>
              <w:rPr>
                <w:rFonts w:eastAsia="Calibri" w:cs="Arial"/>
                <w:color w:val="auto"/>
              </w:rPr>
              <w:t>Portadam</w:t>
            </w:r>
            <w:proofErr w:type="spellEnd"/>
          </w:p>
          <w:p w14:paraId="5D08DC8D" w14:textId="77777777" w:rsidR="00F95644" w:rsidRPr="00135878" w:rsidRDefault="00F95644" w:rsidP="005B7C66">
            <w:pPr>
              <w:jc w:val="center"/>
              <w:rPr>
                <w:color w:val="auto"/>
              </w:rPr>
            </w:pPr>
          </w:p>
        </w:tc>
        <w:tc>
          <w:tcPr>
            <w:tcW w:w="4410" w:type="dxa"/>
            <w:shd w:val="clear" w:color="auto" w:fill="auto"/>
          </w:tcPr>
          <w:p w14:paraId="3801FAC5" w14:textId="77777777" w:rsidR="00F95644" w:rsidRPr="00135878" w:rsidRDefault="00F95644" w:rsidP="00F56245">
            <w:pPr>
              <w:ind w:left="792"/>
              <w:jc w:val="left"/>
              <w:rPr>
                <w:color w:val="auto"/>
              </w:rPr>
            </w:pPr>
            <w:proofErr w:type="spellStart"/>
            <w:r>
              <w:rPr>
                <w:color w:val="auto"/>
              </w:rPr>
              <w:t>Portadam</w:t>
            </w:r>
            <w:proofErr w:type="spellEnd"/>
            <w:r>
              <w:rPr>
                <w:color w:val="auto"/>
              </w:rPr>
              <w:t>, Inc.</w:t>
            </w:r>
          </w:p>
          <w:p w14:paraId="3EFE2079" w14:textId="77777777" w:rsidR="00F95644" w:rsidRPr="00135878" w:rsidRDefault="00F95644" w:rsidP="00F56245">
            <w:pPr>
              <w:ind w:left="792"/>
              <w:jc w:val="left"/>
              <w:rPr>
                <w:color w:val="auto"/>
              </w:rPr>
            </w:pPr>
            <w:r>
              <w:rPr>
                <w:color w:val="auto"/>
              </w:rPr>
              <w:t>Williamstown, NJ</w:t>
            </w:r>
          </w:p>
          <w:p w14:paraId="363091AF" w14:textId="507312E1" w:rsidR="00F95644" w:rsidRPr="00135878" w:rsidRDefault="00F95644" w:rsidP="00F56245">
            <w:pPr>
              <w:ind w:left="792"/>
              <w:jc w:val="left"/>
              <w:rPr>
                <w:color w:val="auto"/>
              </w:rPr>
            </w:pPr>
            <w:r w:rsidRPr="00135878">
              <w:rPr>
                <w:color w:val="auto"/>
              </w:rPr>
              <w:t xml:space="preserve">Phone:  </w:t>
            </w:r>
            <w:r>
              <w:rPr>
                <w:color w:val="auto"/>
              </w:rPr>
              <w:t>1-8</w:t>
            </w:r>
            <w:r w:rsidR="00105EED">
              <w:rPr>
                <w:color w:val="auto"/>
              </w:rPr>
              <w:t>56</w:t>
            </w:r>
            <w:r w:rsidRPr="00135878">
              <w:rPr>
                <w:color w:val="auto"/>
              </w:rPr>
              <w:t>-</w:t>
            </w:r>
            <w:r w:rsidR="00105EED">
              <w:rPr>
                <w:color w:val="auto"/>
              </w:rPr>
              <w:t>740</w:t>
            </w:r>
            <w:r w:rsidRPr="00135878">
              <w:rPr>
                <w:color w:val="auto"/>
              </w:rPr>
              <w:t>-</w:t>
            </w:r>
            <w:r w:rsidR="00105EED">
              <w:rPr>
                <w:color w:val="auto"/>
              </w:rPr>
              <w:t>0606</w:t>
            </w:r>
          </w:p>
          <w:p w14:paraId="0051A43F" w14:textId="77777777" w:rsidR="00F95644" w:rsidRPr="00135878" w:rsidRDefault="007B6EDC" w:rsidP="00F56245">
            <w:pPr>
              <w:ind w:left="792"/>
              <w:jc w:val="left"/>
              <w:rPr>
                <w:color w:val="auto"/>
              </w:rPr>
            </w:pPr>
            <w:hyperlink r:id="rId46" w:history="1">
              <w:r w:rsidR="001E5AE7" w:rsidRPr="001E5AE7">
                <w:rPr>
                  <w:rStyle w:val="Hyperlink"/>
                </w:rPr>
                <w:t>www.portadam.com</w:t>
              </w:r>
            </w:hyperlink>
          </w:p>
          <w:p w14:paraId="5716A4CE" w14:textId="77777777" w:rsidR="00F95644" w:rsidRPr="00135878" w:rsidRDefault="00F95644" w:rsidP="00F56245">
            <w:pPr>
              <w:ind w:left="792"/>
              <w:jc w:val="left"/>
              <w:rPr>
                <w:color w:val="auto"/>
              </w:rPr>
            </w:pPr>
          </w:p>
        </w:tc>
      </w:tr>
      <w:tr w:rsidR="00F95644" w:rsidRPr="00135878" w14:paraId="1D7D0E26" w14:textId="77777777" w:rsidTr="005B7C66">
        <w:trPr>
          <w:trHeight w:val="355"/>
        </w:trPr>
        <w:tc>
          <w:tcPr>
            <w:tcW w:w="2718" w:type="dxa"/>
            <w:shd w:val="clear" w:color="auto" w:fill="auto"/>
          </w:tcPr>
          <w:p w14:paraId="6D610FD0" w14:textId="77777777" w:rsidR="00F95644" w:rsidRPr="00135878" w:rsidRDefault="00F95644" w:rsidP="005B7C66">
            <w:pPr>
              <w:jc w:val="center"/>
              <w:rPr>
                <w:color w:val="auto"/>
              </w:rPr>
            </w:pPr>
            <w:proofErr w:type="spellStart"/>
            <w:r>
              <w:rPr>
                <w:color w:val="auto"/>
              </w:rPr>
              <w:t>Aquadam</w:t>
            </w:r>
            <w:proofErr w:type="spellEnd"/>
          </w:p>
          <w:p w14:paraId="3FA89FAA" w14:textId="77777777" w:rsidR="00F95644" w:rsidRPr="00135878" w:rsidRDefault="00F95644" w:rsidP="005B7C66">
            <w:pPr>
              <w:jc w:val="center"/>
              <w:rPr>
                <w:color w:val="auto"/>
              </w:rPr>
            </w:pPr>
          </w:p>
        </w:tc>
        <w:tc>
          <w:tcPr>
            <w:tcW w:w="4410" w:type="dxa"/>
            <w:shd w:val="clear" w:color="auto" w:fill="auto"/>
          </w:tcPr>
          <w:p w14:paraId="43021566" w14:textId="77777777" w:rsidR="00F95644" w:rsidRPr="00135878" w:rsidRDefault="00F95644" w:rsidP="00F56245">
            <w:pPr>
              <w:ind w:left="792"/>
              <w:jc w:val="left"/>
              <w:rPr>
                <w:color w:val="auto"/>
              </w:rPr>
            </w:pPr>
            <w:r>
              <w:rPr>
                <w:color w:val="auto"/>
              </w:rPr>
              <w:t>Water Structures Unlimited</w:t>
            </w:r>
          </w:p>
          <w:p w14:paraId="41FBBF53" w14:textId="77777777" w:rsidR="00F95644" w:rsidRPr="00135878" w:rsidRDefault="00F95644" w:rsidP="00F56245">
            <w:pPr>
              <w:ind w:left="792"/>
              <w:jc w:val="left"/>
              <w:rPr>
                <w:color w:val="auto"/>
              </w:rPr>
            </w:pPr>
            <w:r>
              <w:rPr>
                <w:color w:val="auto"/>
              </w:rPr>
              <w:t>Carlotta, CA</w:t>
            </w:r>
          </w:p>
          <w:p w14:paraId="71E7A1C0" w14:textId="77777777" w:rsidR="00F95644" w:rsidRPr="00135878" w:rsidRDefault="00F95644" w:rsidP="00F56245">
            <w:pPr>
              <w:ind w:left="792"/>
              <w:jc w:val="left"/>
              <w:rPr>
                <w:color w:val="auto"/>
              </w:rPr>
            </w:pPr>
            <w:r w:rsidRPr="00135878">
              <w:rPr>
                <w:color w:val="auto"/>
              </w:rPr>
              <w:t xml:space="preserve">Phone:  </w:t>
            </w:r>
            <w:r>
              <w:rPr>
                <w:color w:val="auto"/>
              </w:rPr>
              <w:t>1-</w:t>
            </w:r>
            <w:r w:rsidRPr="00135878">
              <w:rPr>
                <w:color w:val="auto"/>
              </w:rPr>
              <w:t>80</w:t>
            </w:r>
            <w:r>
              <w:rPr>
                <w:color w:val="auto"/>
              </w:rPr>
              <w:t>0</w:t>
            </w:r>
            <w:r w:rsidRPr="00135878">
              <w:rPr>
                <w:color w:val="auto"/>
              </w:rPr>
              <w:t>-</w:t>
            </w:r>
            <w:r>
              <w:rPr>
                <w:color w:val="auto"/>
              </w:rPr>
              <w:t>682</w:t>
            </w:r>
            <w:r w:rsidRPr="00135878">
              <w:rPr>
                <w:color w:val="auto"/>
              </w:rPr>
              <w:t>-</w:t>
            </w:r>
            <w:r>
              <w:rPr>
                <w:color w:val="auto"/>
              </w:rPr>
              <w:t>9283</w:t>
            </w:r>
          </w:p>
          <w:p w14:paraId="5E353158" w14:textId="77777777" w:rsidR="00F95644" w:rsidRPr="00135878" w:rsidRDefault="007B6EDC" w:rsidP="00F56245">
            <w:pPr>
              <w:ind w:left="792"/>
              <w:jc w:val="left"/>
              <w:rPr>
                <w:rStyle w:val="Hyperlink"/>
                <w:color w:val="auto"/>
              </w:rPr>
            </w:pPr>
            <w:hyperlink r:id="rId47" w:history="1">
              <w:r w:rsidR="001E5AE7" w:rsidRPr="001E5AE7">
                <w:rPr>
                  <w:rStyle w:val="Hyperlink"/>
                </w:rPr>
                <w:t>www.aquadam.com</w:t>
              </w:r>
            </w:hyperlink>
          </w:p>
          <w:p w14:paraId="39B2DAB4" w14:textId="77777777" w:rsidR="00F95644" w:rsidRPr="00135878" w:rsidRDefault="00F95644" w:rsidP="00F56245">
            <w:pPr>
              <w:ind w:left="792"/>
              <w:jc w:val="left"/>
              <w:rPr>
                <w:rStyle w:val="Hyperlink"/>
                <w:color w:val="auto"/>
              </w:rPr>
            </w:pPr>
          </w:p>
        </w:tc>
      </w:tr>
      <w:tr w:rsidR="00350BA9" w:rsidRPr="00135878" w14:paraId="4E983218" w14:textId="77777777" w:rsidTr="005B7C66">
        <w:trPr>
          <w:trHeight w:val="355"/>
        </w:trPr>
        <w:tc>
          <w:tcPr>
            <w:tcW w:w="2718" w:type="dxa"/>
            <w:shd w:val="clear" w:color="auto" w:fill="auto"/>
          </w:tcPr>
          <w:p w14:paraId="61948AB7" w14:textId="77777777" w:rsidR="00350BA9" w:rsidRDefault="00350BA9" w:rsidP="005B7C66">
            <w:pPr>
              <w:jc w:val="center"/>
              <w:rPr>
                <w:color w:val="auto"/>
              </w:rPr>
            </w:pPr>
            <w:proofErr w:type="spellStart"/>
            <w:r>
              <w:rPr>
                <w:color w:val="auto"/>
              </w:rPr>
              <w:t>Typar</w:t>
            </w:r>
            <w:proofErr w:type="spellEnd"/>
            <w:r>
              <w:rPr>
                <w:color w:val="auto"/>
              </w:rPr>
              <w:t xml:space="preserve"> Geocell</w:t>
            </w:r>
          </w:p>
        </w:tc>
        <w:tc>
          <w:tcPr>
            <w:tcW w:w="4410" w:type="dxa"/>
            <w:shd w:val="clear" w:color="auto" w:fill="auto"/>
          </w:tcPr>
          <w:p w14:paraId="1A9A7031" w14:textId="77777777" w:rsidR="00350BA9" w:rsidRDefault="00350BA9" w:rsidP="00350BA9">
            <w:pPr>
              <w:ind w:left="792"/>
              <w:jc w:val="left"/>
              <w:rPr>
                <w:color w:val="auto"/>
              </w:rPr>
            </w:pPr>
            <w:proofErr w:type="spellStart"/>
            <w:r>
              <w:rPr>
                <w:color w:val="auto"/>
              </w:rPr>
              <w:t>Fiberweb</w:t>
            </w:r>
            <w:proofErr w:type="spellEnd"/>
            <w:r>
              <w:rPr>
                <w:color w:val="auto"/>
              </w:rPr>
              <w:t xml:space="preserve"> Inc.</w:t>
            </w:r>
          </w:p>
          <w:p w14:paraId="31CEB5E2" w14:textId="77777777" w:rsidR="00350BA9" w:rsidRDefault="00350BA9" w:rsidP="00350BA9">
            <w:pPr>
              <w:ind w:left="792"/>
              <w:jc w:val="left"/>
              <w:rPr>
                <w:color w:val="auto"/>
              </w:rPr>
            </w:pPr>
            <w:r>
              <w:rPr>
                <w:color w:val="auto"/>
              </w:rPr>
              <w:t>Old Hickory, TN</w:t>
            </w:r>
          </w:p>
          <w:p w14:paraId="62246DC6" w14:textId="1371AD16" w:rsidR="00350BA9" w:rsidRDefault="00350BA9" w:rsidP="00350BA9">
            <w:pPr>
              <w:ind w:left="792"/>
              <w:jc w:val="left"/>
              <w:rPr>
                <w:color w:val="auto"/>
              </w:rPr>
            </w:pPr>
            <w:r>
              <w:rPr>
                <w:color w:val="auto"/>
              </w:rPr>
              <w:t>Phone:  1-</w:t>
            </w:r>
            <w:r w:rsidR="00105EED">
              <w:rPr>
                <w:color w:val="auto"/>
              </w:rPr>
              <w:t>800</w:t>
            </w:r>
            <w:r>
              <w:rPr>
                <w:color w:val="auto"/>
              </w:rPr>
              <w:t>-</w:t>
            </w:r>
            <w:r w:rsidR="00105EED">
              <w:rPr>
                <w:color w:val="auto"/>
              </w:rPr>
              <w:t>541</w:t>
            </w:r>
            <w:r>
              <w:rPr>
                <w:color w:val="auto"/>
              </w:rPr>
              <w:t>-</w:t>
            </w:r>
            <w:r w:rsidR="00105EED">
              <w:rPr>
                <w:color w:val="auto"/>
              </w:rPr>
              <w:t>5519</w:t>
            </w:r>
          </w:p>
          <w:p w14:paraId="2A943A7E" w14:textId="77777777" w:rsidR="00350BA9" w:rsidRDefault="007B6EDC" w:rsidP="00350BA9">
            <w:pPr>
              <w:ind w:left="792"/>
              <w:jc w:val="left"/>
              <w:rPr>
                <w:color w:val="auto"/>
              </w:rPr>
            </w:pPr>
            <w:hyperlink r:id="rId48" w:history="1">
              <w:r w:rsidR="00350BA9" w:rsidRPr="00350BA9">
                <w:rPr>
                  <w:rStyle w:val="Hyperlink"/>
                </w:rPr>
                <w:t>www.typargeosynthetics.com</w:t>
              </w:r>
            </w:hyperlink>
          </w:p>
          <w:p w14:paraId="1394CD64" w14:textId="77777777" w:rsidR="00350BA9" w:rsidRDefault="00350BA9" w:rsidP="00350BA9">
            <w:pPr>
              <w:ind w:left="792"/>
              <w:jc w:val="left"/>
              <w:rPr>
                <w:color w:val="auto"/>
              </w:rPr>
            </w:pPr>
          </w:p>
        </w:tc>
      </w:tr>
    </w:tbl>
    <w:p w14:paraId="21C7D0C5" w14:textId="77777777" w:rsidR="00D44D1C" w:rsidRPr="00D44D1C" w:rsidRDefault="00D44D1C" w:rsidP="00D44D1C">
      <w:pPr>
        <w:rPr>
          <w:rFonts w:cs="Arial"/>
        </w:rPr>
      </w:pPr>
    </w:p>
    <w:p w14:paraId="09A0D2A3" w14:textId="77777777" w:rsidR="00D44D1C" w:rsidRPr="00D44D1C" w:rsidRDefault="00D44D1C" w:rsidP="00D44D1C">
      <w:pPr>
        <w:rPr>
          <w:rFonts w:cs="Arial"/>
        </w:rPr>
      </w:pPr>
    </w:p>
    <w:p w14:paraId="79BD6C1C" w14:textId="77777777" w:rsidR="005B7C66" w:rsidRDefault="005B7C66" w:rsidP="005B7C66">
      <w:pPr>
        <w:pStyle w:val="Heading1"/>
      </w:pPr>
      <w:r>
        <w:t>SEDIMENT BASIN SKIMMER</w:t>
      </w:r>
    </w:p>
    <w:p w14:paraId="72E97783" w14:textId="77777777" w:rsidR="005B7C66" w:rsidRDefault="005B7C66" w:rsidP="005B7C66"/>
    <w:p w14:paraId="019ADAD9" w14:textId="77777777" w:rsidR="008949AC" w:rsidRDefault="008949AC" w:rsidP="008949AC">
      <w:pPr>
        <w:ind w:left="720"/>
      </w:pPr>
      <w:r>
        <w:rPr>
          <w:highlight w:val="yellow"/>
        </w:rPr>
        <w:t>This note and corresponding bid item are provided as an option to drain sediment basins. Skimmers drain the basins from the top where the cleanest water is located. They are sized according to volume and how quickly the basin needs to be drained. Refer to the product website for help with sizing the device.</w:t>
      </w:r>
    </w:p>
    <w:p w14:paraId="2CCA6CDB" w14:textId="77777777" w:rsidR="0032306D" w:rsidRDefault="0032306D" w:rsidP="005B7C66"/>
    <w:p w14:paraId="6CBEE5F9" w14:textId="77777777" w:rsidR="005B7C66" w:rsidRDefault="005B7C66" w:rsidP="005B7C66">
      <w:r>
        <w:t xml:space="preserve">A skimmer </w:t>
      </w:r>
      <w:r w:rsidR="000C04CC">
        <w:t>will</w:t>
      </w:r>
      <w:r>
        <w:t xml:space="preserve"> be provided for the sediment basin.</w:t>
      </w:r>
    </w:p>
    <w:p w14:paraId="728973AF" w14:textId="77777777" w:rsidR="005B7C66" w:rsidRDefault="005B7C66" w:rsidP="005B7C66"/>
    <w:p w14:paraId="0CE92695" w14:textId="77777777" w:rsidR="003B711C" w:rsidRDefault="003B711C" w:rsidP="005B7C66"/>
    <w:p w14:paraId="1E27EA4D" w14:textId="376A87D1" w:rsidR="005B7C66" w:rsidRDefault="005B7C66" w:rsidP="005B7C66">
      <w:r>
        <w:t xml:space="preserve">The estimated size of the skimmer is </w:t>
      </w:r>
      <w:r w:rsidRPr="005B7C66">
        <w:rPr>
          <w:color w:val="F79646"/>
        </w:rPr>
        <w:t>5”</w:t>
      </w:r>
      <w:r w:rsidRPr="005B7C66">
        <w:rPr>
          <w:color w:val="auto"/>
        </w:rPr>
        <w:t>;</w:t>
      </w:r>
      <w:r>
        <w:rPr>
          <w:color w:val="auto"/>
        </w:rPr>
        <w:t xml:space="preserve"> </w:t>
      </w:r>
      <w:r>
        <w:t xml:space="preserve">however, the sediment basin skimmer, drain pipe, and connectors </w:t>
      </w:r>
      <w:r w:rsidR="000C04CC">
        <w:t>will</w:t>
      </w:r>
      <w:r>
        <w:t xml:space="preserve"> be appropriately sized in accordance with the manufacturer’s instructions.</w:t>
      </w:r>
    </w:p>
    <w:p w14:paraId="7C544AD6" w14:textId="77777777" w:rsidR="005B7C66" w:rsidRDefault="005B7C66" w:rsidP="005B7C66"/>
    <w:p w14:paraId="48C7DCCB" w14:textId="77777777" w:rsidR="005B7C66" w:rsidRDefault="005B7C66" w:rsidP="005B7C66">
      <w:r>
        <w:t xml:space="preserve">All costs for </w:t>
      </w:r>
      <w:r w:rsidR="003E46D3">
        <w:t xml:space="preserve">furnishing and installing </w:t>
      </w:r>
      <w:r>
        <w:t xml:space="preserve">the skimmer and the drain pipe it connects to including materials, labor, and </w:t>
      </w:r>
      <w:r w:rsidR="003E46D3">
        <w:t xml:space="preserve">incidentals necessary </w:t>
      </w:r>
      <w:r w:rsidR="000C04CC">
        <w:t>will</w:t>
      </w:r>
      <w:r w:rsidR="003E46D3">
        <w:t xml:space="preserve"> be included in the contract unit price per each for </w:t>
      </w:r>
      <w:r>
        <w:t>“Sediment Basin Skimmer”.</w:t>
      </w:r>
    </w:p>
    <w:p w14:paraId="366E24B3" w14:textId="77777777" w:rsidR="005B7C66" w:rsidRDefault="005B7C66" w:rsidP="005B7C66"/>
    <w:p w14:paraId="3A82AF69" w14:textId="77777777" w:rsidR="005B7C66" w:rsidRDefault="005B7C66" w:rsidP="005B7C66">
      <w:r>
        <w:t xml:space="preserve">The skimmer </w:t>
      </w:r>
      <w:r w:rsidR="000C04CC">
        <w:t>will</w:t>
      </w:r>
      <w:r>
        <w:t xml:space="preserve"> be</w:t>
      </w:r>
      <w:r w:rsidR="00255BC6">
        <w:t xml:space="preserve"> as shown </w:t>
      </w:r>
      <w:r>
        <w:t>below or an approved equal:</w:t>
      </w:r>
    </w:p>
    <w:p w14:paraId="42901474" w14:textId="77777777" w:rsidR="003707DB" w:rsidRDefault="003707DB" w:rsidP="005B7C66"/>
    <w:tbl>
      <w:tblPr>
        <w:tblW w:w="7128" w:type="dxa"/>
        <w:tblLook w:val="01E0" w:firstRow="1" w:lastRow="1" w:firstColumn="1" w:lastColumn="1" w:noHBand="0" w:noVBand="0"/>
      </w:tblPr>
      <w:tblGrid>
        <w:gridCol w:w="2718"/>
        <w:gridCol w:w="4410"/>
      </w:tblGrid>
      <w:tr w:rsidR="003E46D3" w:rsidRPr="00135878" w14:paraId="530910F7" w14:textId="77777777" w:rsidTr="00F56245">
        <w:trPr>
          <w:trHeight w:val="428"/>
        </w:trPr>
        <w:tc>
          <w:tcPr>
            <w:tcW w:w="2718" w:type="dxa"/>
            <w:shd w:val="clear" w:color="auto" w:fill="auto"/>
          </w:tcPr>
          <w:p w14:paraId="2C6D80A8" w14:textId="77777777" w:rsidR="003E46D3" w:rsidRPr="00135878" w:rsidRDefault="003E46D3" w:rsidP="00F56245">
            <w:pPr>
              <w:spacing w:before="80"/>
              <w:jc w:val="center"/>
              <w:rPr>
                <w:u w:val="single"/>
              </w:rPr>
            </w:pPr>
            <w:r w:rsidRPr="00135878">
              <w:rPr>
                <w:u w:val="single"/>
              </w:rPr>
              <w:t>Product</w:t>
            </w:r>
          </w:p>
        </w:tc>
        <w:tc>
          <w:tcPr>
            <w:tcW w:w="4410" w:type="dxa"/>
            <w:shd w:val="clear" w:color="auto" w:fill="auto"/>
          </w:tcPr>
          <w:p w14:paraId="7FED70B0" w14:textId="77777777" w:rsidR="003E46D3" w:rsidRPr="00135878" w:rsidRDefault="003E46D3" w:rsidP="00F56245">
            <w:pPr>
              <w:spacing w:before="80"/>
              <w:jc w:val="center"/>
              <w:rPr>
                <w:u w:val="single"/>
              </w:rPr>
            </w:pPr>
            <w:r w:rsidRPr="00135878">
              <w:rPr>
                <w:u w:val="single"/>
              </w:rPr>
              <w:t>Manufacturer</w:t>
            </w:r>
          </w:p>
        </w:tc>
      </w:tr>
      <w:tr w:rsidR="003E46D3" w:rsidRPr="00135878" w14:paraId="7B7F8AD2" w14:textId="77777777" w:rsidTr="00F56245">
        <w:trPr>
          <w:trHeight w:val="355"/>
        </w:trPr>
        <w:tc>
          <w:tcPr>
            <w:tcW w:w="2718" w:type="dxa"/>
            <w:shd w:val="clear" w:color="auto" w:fill="auto"/>
          </w:tcPr>
          <w:p w14:paraId="1DDCA57B" w14:textId="77777777" w:rsidR="003E46D3" w:rsidRPr="00135878" w:rsidRDefault="00F56245" w:rsidP="00F56245">
            <w:pPr>
              <w:widowControl w:val="0"/>
              <w:tabs>
                <w:tab w:val="left" w:pos="3690"/>
              </w:tabs>
              <w:jc w:val="center"/>
              <w:rPr>
                <w:color w:val="auto"/>
              </w:rPr>
            </w:pPr>
            <w:r>
              <w:rPr>
                <w:rFonts w:eastAsia="Calibri" w:cs="Arial"/>
                <w:color w:val="auto"/>
              </w:rPr>
              <w:t>Faircloth Skimmer</w:t>
            </w:r>
          </w:p>
        </w:tc>
        <w:tc>
          <w:tcPr>
            <w:tcW w:w="4410" w:type="dxa"/>
            <w:shd w:val="clear" w:color="auto" w:fill="auto"/>
          </w:tcPr>
          <w:p w14:paraId="34C519AE" w14:textId="77777777" w:rsidR="003E46D3" w:rsidRPr="009860F9" w:rsidRDefault="00F56245" w:rsidP="00F56245">
            <w:pPr>
              <w:widowControl w:val="0"/>
              <w:ind w:left="792"/>
              <w:rPr>
                <w:rFonts w:eastAsia="Calibri" w:cs="Arial"/>
              </w:rPr>
            </w:pPr>
            <w:r>
              <w:rPr>
                <w:rFonts w:eastAsia="Calibri" w:cs="Arial"/>
              </w:rPr>
              <w:t>J.W. Faircloth and Son Inc.</w:t>
            </w:r>
          </w:p>
          <w:p w14:paraId="0876F252" w14:textId="77777777" w:rsidR="003E46D3" w:rsidRPr="00135878" w:rsidRDefault="00F56245" w:rsidP="00F56245">
            <w:pPr>
              <w:ind w:left="792"/>
              <w:jc w:val="left"/>
              <w:rPr>
                <w:color w:val="auto"/>
              </w:rPr>
            </w:pPr>
            <w:r>
              <w:rPr>
                <w:color w:val="auto"/>
              </w:rPr>
              <w:t>Hillsborough, NC</w:t>
            </w:r>
          </w:p>
          <w:p w14:paraId="563AD98D" w14:textId="77777777" w:rsidR="003E46D3" w:rsidRDefault="003E46D3" w:rsidP="00F56245">
            <w:pPr>
              <w:ind w:left="792"/>
              <w:jc w:val="left"/>
              <w:rPr>
                <w:color w:val="auto"/>
              </w:rPr>
            </w:pPr>
            <w:r w:rsidRPr="00135878">
              <w:rPr>
                <w:color w:val="auto"/>
              </w:rPr>
              <w:t xml:space="preserve">Phone:  </w:t>
            </w:r>
            <w:r>
              <w:rPr>
                <w:color w:val="auto"/>
              </w:rPr>
              <w:t>1-</w:t>
            </w:r>
            <w:r w:rsidR="00F56245">
              <w:rPr>
                <w:color w:val="auto"/>
              </w:rPr>
              <w:t>919</w:t>
            </w:r>
            <w:r w:rsidRPr="00135878">
              <w:rPr>
                <w:color w:val="auto"/>
              </w:rPr>
              <w:t>-</w:t>
            </w:r>
            <w:r w:rsidR="00F56245">
              <w:rPr>
                <w:color w:val="auto"/>
              </w:rPr>
              <w:t>732</w:t>
            </w:r>
            <w:r w:rsidRPr="00135878">
              <w:rPr>
                <w:color w:val="auto"/>
              </w:rPr>
              <w:t>-</w:t>
            </w:r>
            <w:r>
              <w:rPr>
                <w:color w:val="auto"/>
              </w:rPr>
              <w:t>12</w:t>
            </w:r>
            <w:r w:rsidR="00F56245">
              <w:rPr>
                <w:color w:val="auto"/>
              </w:rPr>
              <w:t>44</w:t>
            </w:r>
          </w:p>
          <w:p w14:paraId="2AB8E50B" w14:textId="77777777" w:rsidR="00F56245" w:rsidRDefault="007B6EDC" w:rsidP="00F56245">
            <w:pPr>
              <w:ind w:left="792"/>
              <w:jc w:val="left"/>
              <w:rPr>
                <w:color w:val="auto"/>
              </w:rPr>
            </w:pPr>
            <w:hyperlink r:id="rId49" w:history="1">
              <w:r w:rsidR="00F56245" w:rsidRPr="00F56245">
                <w:rPr>
                  <w:rStyle w:val="Hyperlink"/>
                </w:rPr>
                <w:t>www.fairclothskimmer.com</w:t>
              </w:r>
            </w:hyperlink>
          </w:p>
          <w:p w14:paraId="1237A347" w14:textId="77777777" w:rsidR="003E46D3" w:rsidRPr="00135878" w:rsidRDefault="003E46D3" w:rsidP="00F56245">
            <w:pPr>
              <w:ind w:left="371"/>
              <w:jc w:val="left"/>
              <w:rPr>
                <w:color w:val="auto"/>
              </w:rPr>
            </w:pPr>
          </w:p>
        </w:tc>
      </w:tr>
    </w:tbl>
    <w:p w14:paraId="66FD84AF" w14:textId="77777777" w:rsidR="003707DB" w:rsidRDefault="003707DB" w:rsidP="005B7C66"/>
    <w:p w14:paraId="26D82B15" w14:textId="77777777" w:rsidR="00C73D20" w:rsidRPr="00AB6809" w:rsidRDefault="00C73D20" w:rsidP="00943AD6"/>
    <w:p w14:paraId="4DF9819F" w14:textId="77777777" w:rsidR="00ED30CD" w:rsidRDefault="00ED30CD" w:rsidP="00F96972">
      <w:pPr>
        <w:pStyle w:val="Heading6"/>
        <w:jc w:val="left"/>
      </w:pPr>
      <w:r>
        <w:t>TRIANGULAR SILT BARRIER</w:t>
      </w:r>
    </w:p>
    <w:p w14:paraId="77EE850E" w14:textId="77777777" w:rsidR="00ED30CD" w:rsidRDefault="00ED30CD"/>
    <w:p w14:paraId="14735131" w14:textId="77777777" w:rsidR="00AD763A" w:rsidRDefault="00AD763A" w:rsidP="00AD763A">
      <w:pPr>
        <w:pStyle w:val="HighlightedInformationalParagraph"/>
        <w:rPr>
          <w:rFonts w:eastAsia="Calibri"/>
        </w:rPr>
      </w:pPr>
      <w:r w:rsidRPr="00AD763A">
        <w:rPr>
          <w:rFonts w:eastAsia="Calibri"/>
          <w:highlight w:val="yellow"/>
        </w:rPr>
        <w:t xml:space="preserve">The designer should choose the most appropriate product for each situation. </w:t>
      </w:r>
      <w:proofErr w:type="spellStart"/>
      <w:r w:rsidRPr="00AD763A">
        <w:rPr>
          <w:rFonts w:eastAsia="Calibri"/>
          <w:highlight w:val="yellow"/>
        </w:rPr>
        <w:t>GeoRidge</w:t>
      </w:r>
      <w:proofErr w:type="spellEnd"/>
      <w:r w:rsidRPr="00AD763A">
        <w:rPr>
          <w:rFonts w:eastAsia="Calibri"/>
          <w:highlight w:val="yellow"/>
        </w:rPr>
        <w:t xml:space="preserve">, </w:t>
      </w:r>
      <w:proofErr w:type="spellStart"/>
      <w:r w:rsidRPr="00AD763A">
        <w:rPr>
          <w:rFonts w:eastAsia="Calibri"/>
          <w:highlight w:val="yellow"/>
        </w:rPr>
        <w:t>GeoRidge</w:t>
      </w:r>
      <w:proofErr w:type="spellEnd"/>
      <w:r w:rsidRPr="00AD763A">
        <w:rPr>
          <w:rFonts w:eastAsia="Calibri"/>
          <w:highlight w:val="yellow"/>
        </w:rPr>
        <w:t xml:space="preserve"> Bio, and Ditch Guard differ from Triangular Silt Dike in that they do not dam up water but filter and slow water to cause sedimentation. </w:t>
      </w:r>
      <w:proofErr w:type="spellStart"/>
      <w:r w:rsidRPr="00AD763A">
        <w:rPr>
          <w:rFonts w:eastAsia="Calibri"/>
          <w:highlight w:val="yellow"/>
        </w:rPr>
        <w:t>GeoRidge</w:t>
      </w:r>
      <w:proofErr w:type="spellEnd"/>
      <w:r w:rsidRPr="00AD763A">
        <w:rPr>
          <w:rFonts w:eastAsia="Calibri"/>
          <w:highlight w:val="yellow"/>
        </w:rPr>
        <w:t xml:space="preserve"> Bio is biodegradable over an 18 to 24 month period. Both </w:t>
      </w:r>
      <w:proofErr w:type="spellStart"/>
      <w:r w:rsidRPr="00AD763A">
        <w:rPr>
          <w:rFonts w:eastAsia="Calibri"/>
          <w:highlight w:val="yellow"/>
        </w:rPr>
        <w:t>GeoRidge</w:t>
      </w:r>
      <w:proofErr w:type="spellEnd"/>
      <w:r w:rsidRPr="00AD763A">
        <w:rPr>
          <w:rFonts w:eastAsia="Calibri"/>
          <w:highlight w:val="yellow"/>
        </w:rPr>
        <w:t xml:space="preserve"> products should be installed over erosion control blanket or turf reinforcement mat</w:t>
      </w:r>
      <w:r>
        <w:rPr>
          <w:rFonts w:eastAsia="Calibri"/>
          <w:highlight w:val="yellow"/>
        </w:rPr>
        <w:t xml:space="preserve">; </w:t>
      </w:r>
      <w:r w:rsidRPr="00AD763A">
        <w:rPr>
          <w:rFonts w:eastAsia="Calibri"/>
          <w:highlight w:val="yellow"/>
        </w:rPr>
        <w:t>therefore</w:t>
      </w:r>
      <w:r>
        <w:rPr>
          <w:rFonts w:eastAsia="Calibri"/>
          <w:highlight w:val="yellow"/>
        </w:rPr>
        <w:t>,</w:t>
      </w:r>
      <w:r w:rsidRPr="00AD763A">
        <w:rPr>
          <w:rFonts w:eastAsia="Calibri"/>
          <w:highlight w:val="yellow"/>
        </w:rPr>
        <w:t xml:space="preserve"> </w:t>
      </w:r>
      <w:r>
        <w:rPr>
          <w:rFonts w:eastAsia="Calibri"/>
          <w:highlight w:val="yellow"/>
        </w:rPr>
        <w:t xml:space="preserve">they </w:t>
      </w:r>
      <w:r w:rsidRPr="00AD763A">
        <w:rPr>
          <w:rFonts w:eastAsia="Calibri"/>
          <w:highlight w:val="yellow"/>
        </w:rPr>
        <w:t>may be better suited</w:t>
      </w:r>
      <w:r>
        <w:rPr>
          <w:rFonts w:eastAsia="Calibri"/>
          <w:highlight w:val="yellow"/>
        </w:rPr>
        <w:t xml:space="preserve"> for a </w:t>
      </w:r>
      <w:r w:rsidRPr="00AD763A">
        <w:rPr>
          <w:rFonts w:eastAsia="Calibri"/>
          <w:highlight w:val="yellow"/>
        </w:rPr>
        <w:t>final stabilization measure rather than a temporary measure. Ditch Guard and Triangular Silt Dike do not require an installation of erosion control blanket or turf reinforcement mat</w:t>
      </w:r>
      <w:r>
        <w:rPr>
          <w:rFonts w:eastAsia="Calibri"/>
          <w:highlight w:val="yellow"/>
        </w:rPr>
        <w:t xml:space="preserve">; </w:t>
      </w:r>
      <w:r w:rsidRPr="00AD763A">
        <w:rPr>
          <w:rFonts w:eastAsia="Calibri"/>
          <w:highlight w:val="yellow"/>
        </w:rPr>
        <w:t>therefore</w:t>
      </w:r>
      <w:r>
        <w:rPr>
          <w:rFonts w:eastAsia="Calibri"/>
          <w:highlight w:val="yellow"/>
        </w:rPr>
        <w:t>,</w:t>
      </w:r>
      <w:r w:rsidRPr="00AD763A">
        <w:rPr>
          <w:rFonts w:eastAsia="Calibri"/>
          <w:highlight w:val="yellow"/>
        </w:rPr>
        <w:t xml:space="preserve"> </w:t>
      </w:r>
      <w:r>
        <w:rPr>
          <w:rFonts w:eastAsia="Calibri"/>
          <w:highlight w:val="yellow"/>
        </w:rPr>
        <w:t xml:space="preserve">they </w:t>
      </w:r>
      <w:r w:rsidRPr="00AD763A">
        <w:rPr>
          <w:rFonts w:eastAsia="Calibri"/>
          <w:highlight w:val="yellow"/>
        </w:rPr>
        <w:t xml:space="preserve">may be better suited for temporary sediment control prior to final stabilization. Ditch Guard and </w:t>
      </w:r>
      <w:proofErr w:type="spellStart"/>
      <w:r w:rsidRPr="00AD763A">
        <w:rPr>
          <w:rFonts w:eastAsia="Calibri"/>
          <w:highlight w:val="yellow"/>
        </w:rPr>
        <w:t>GeoRidge</w:t>
      </w:r>
      <w:proofErr w:type="spellEnd"/>
      <w:r w:rsidRPr="00AD763A">
        <w:rPr>
          <w:rFonts w:eastAsia="Calibri"/>
          <w:highlight w:val="yellow"/>
        </w:rPr>
        <w:t xml:space="preserve"> products are less likely to be undercut than the Triangular Silt Dike and may be better suited for concentrated flows while</w:t>
      </w:r>
      <w:r>
        <w:rPr>
          <w:rFonts w:eastAsia="Calibri"/>
          <w:highlight w:val="yellow"/>
        </w:rPr>
        <w:t xml:space="preserve"> T</w:t>
      </w:r>
      <w:r w:rsidRPr="00AD763A">
        <w:rPr>
          <w:rFonts w:eastAsia="Calibri"/>
          <w:highlight w:val="yellow"/>
        </w:rPr>
        <w:t xml:space="preserve">riangular </w:t>
      </w:r>
      <w:r>
        <w:rPr>
          <w:rFonts w:eastAsia="Calibri"/>
          <w:highlight w:val="yellow"/>
        </w:rPr>
        <w:t>S</w:t>
      </w:r>
      <w:r w:rsidRPr="00AD763A">
        <w:rPr>
          <w:rFonts w:eastAsia="Calibri"/>
          <w:highlight w:val="yellow"/>
        </w:rPr>
        <w:t xml:space="preserve">ilt </w:t>
      </w:r>
      <w:r>
        <w:rPr>
          <w:rFonts w:eastAsia="Calibri"/>
          <w:highlight w:val="yellow"/>
        </w:rPr>
        <w:t>D</w:t>
      </w:r>
      <w:r w:rsidRPr="00AD763A">
        <w:rPr>
          <w:rFonts w:eastAsia="Calibri"/>
          <w:highlight w:val="yellow"/>
        </w:rPr>
        <w:t>ike may work better as perimeter protection.</w:t>
      </w:r>
    </w:p>
    <w:p w14:paraId="26FE75E1" w14:textId="77777777" w:rsidR="00111A0E" w:rsidRDefault="00111A0E" w:rsidP="00111A0E">
      <w:pPr>
        <w:rPr>
          <w:color w:val="1F497D"/>
        </w:rPr>
      </w:pPr>
    </w:p>
    <w:p w14:paraId="0AFD119B" w14:textId="77777777" w:rsidR="00111A0E" w:rsidRDefault="00111A0E" w:rsidP="00111A0E">
      <w:pPr>
        <w:pStyle w:val="BodyText2"/>
        <w:ind w:left="720"/>
        <w:rPr>
          <w:rFonts w:cs="Arial"/>
          <w:color w:val="auto"/>
        </w:rPr>
      </w:pPr>
      <w:r>
        <w:rPr>
          <w:rFonts w:cs="Arial"/>
          <w:color w:val="auto"/>
          <w:highlight w:val="yellow"/>
        </w:rPr>
        <w:t xml:space="preserve">The estimated quantity of “Remove Sediment” at triangular silt barrier installations </w:t>
      </w:r>
      <w:r w:rsidR="000C04CC">
        <w:rPr>
          <w:rFonts w:cs="Arial"/>
          <w:color w:val="auto"/>
          <w:highlight w:val="yellow"/>
        </w:rPr>
        <w:t>will</w:t>
      </w:r>
      <w:r>
        <w:rPr>
          <w:rFonts w:cs="Arial"/>
          <w:color w:val="auto"/>
          <w:highlight w:val="yellow"/>
        </w:rPr>
        <w:t xml:space="preserve"> be computed by taking 0.25’ width X 0.25’ height X the total length of all triangular silt barriers and converted to cubic yards. A short version is “Remove Sediment” </w:t>
      </w:r>
      <w:proofErr w:type="spellStart"/>
      <w:r>
        <w:rPr>
          <w:rFonts w:cs="Arial"/>
          <w:color w:val="auto"/>
          <w:highlight w:val="yellow"/>
        </w:rPr>
        <w:t>CuYd</w:t>
      </w:r>
      <w:proofErr w:type="spellEnd"/>
      <w:r>
        <w:rPr>
          <w:rFonts w:cs="Arial"/>
          <w:color w:val="auto"/>
          <w:highlight w:val="yellow"/>
        </w:rPr>
        <w:t xml:space="preserve"> = 0.0023 X the total length of all triangular silt barriers.</w:t>
      </w:r>
    </w:p>
    <w:p w14:paraId="29992B1F" w14:textId="77777777" w:rsidR="00111A0E" w:rsidRDefault="00111A0E" w:rsidP="00111A0E">
      <w:pPr>
        <w:rPr>
          <w:color w:val="1F497D"/>
        </w:rPr>
      </w:pPr>
    </w:p>
    <w:p w14:paraId="7418067F" w14:textId="77777777" w:rsidR="00111A0E" w:rsidRDefault="00111A0E" w:rsidP="00111A0E">
      <w:pPr>
        <w:pStyle w:val="BodyText2"/>
        <w:ind w:left="720"/>
        <w:rPr>
          <w:rFonts w:cs="Arial"/>
          <w:color w:val="auto"/>
        </w:rPr>
      </w:pPr>
      <w:r>
        <w:rPr>
          <w:rFonts w:cs="Arial"/>
          <w:color w:val="auto"/>
          <w:highlight w:val="yellow"/>
        </w:rPr>
        <w:t xml:space="preserve">The estimated quantity of “Remove Triangular Silt Barrier” </w:t>
      </w:r>
      <w:r w:rsidR="000C04CC">
        <w:rPr>
          <w:rFonts w:cs="Arial"/>
          <w:color w:val="auto"/>
          <w:highlight w:val="yellow"/>
        </w:rPr>
        <w:t>will</w:t>
      </w:r>
      <w:r>
        <w:rPr>
          <w:rFonts w:cs="Arial"/>
          <w:color w:val="auto"/>
          <w:highlight w:val="yellow"/>
        </w:rPr>
        <w:t xml:space="preserve"> be computed by taking 25% of the total length of all triangular silt barriers.</w:t>
      </w:r>
    </w:p>
    <w:p w14:paraId="58BE25DB" w14:textId="77777777" w:rsidR="00111A0E" w:rsidRPr="00FD3072" w:rsidRDefault="00111A0E" w:rsidP="00AD763A">
      <w:pPr>
        <w:pStyle w:val="HighlightedInformationalParagraph"/>
      </w:pPr>
    </w:p>
    <w:p w14:paraId="11BF15CF" w14:textId="77777777" w:rsidR="00AD763A" w:rsidRDefault="00AD763A"/>
    <w:p w14:paraId="6AB4521B" w14:textId="77777777" w:rsidR="00130D1E" w:rsidRDefault="00ED30CD">
      <w:pPr>
        <w:rPr>
          <w:color w:val="auto"/>
        </w:rPr>
      </w:pPr>
      <w:r>
        <w:t xml:space="preserve">Triangular silt barriers for restraining the flow of water and sediment </w:t>
      </w:r>
      <w:r w:rsidR="000C04CC">
        <w:t>will</w:t>
      </w:r>
      <w:r w:rsidR="00FD0A73">
        <w:t xml:space="preserve"> be place</w:t>
      </w:r>
      <w:r w:rsidR="00B8400F">
        <w:t>d</w:t>
      </w:r>
      <w:r w:rsidR="00FD0A73">
        <w:t xml:space="preserve"> </w:t>
      </w:r>
      <w:r>
        <w:t xml:space="preserve">at the locations </w:t>
      </w:r>
      <w:r w:rsidR="00FD0A73">
        <w:t xml:space="preserve">noted in the </w:t>
      </w:r>
      <w:r w:rsidR="00180C90">
        <w:t>T</w:t>
      </w:r>
      <w:r w:rsidR="00FD0A73">
        <w:t>able</w:t>
      </w:r>
      <w:r>
        <w:t xml:space="preserve"> </w:t>
      </w:r>
      <w:r w:rsidR="00180C90">
        <w:t xml:space="preserve">of Triangular Silt Barrier </w:t>
      </w:r>
      <w:r w:rsidRPr="00C73D20">
        <w:rPr>
          <w:color w:val="auto"/>
        </w:rPr>
        <w:t>and at locations determined</w:t>
      </w:r>
      <w:r>
        <w:t xml:space="preserve"> by the Engineer during construction.</w:t>
      </w:r>
      <w:r w:rsidR="00AB620E">
        <w:t xml:space="preserve"> </w:t>
      </w:r>
      <w:r w:rsidR="00C73D20">
        <w:t>Install</w:t>
      </w:r>
      <w:r w:rsidR="00111A0E">
        <w:t>ation</w:t>
      </w:r>
      <w:r w:rsidR="00C73D20">
        <w:t xml:space="preserve"> </w:t>
      </w:r>
      <w:r w:rsidR="00111A0E">
        <w:t xml:space="preserve">of </w:t>
      </w:r>
      <w:r w:rsidR="00C73D20">
        <w:t xml:space="preserve">each product </w:t>
      </w:r>
      <w:r w:rsidR="000C04CC">
        <w:t>will</w:t>
      </w:r>
      <w:r w:rsidR="00111A0E">
        <w:t xml:space="preserve"> be </w:t>
      </w:r>
      <w:r w:rsidR="00C73D20">
        <w:t>as recommended by the manufacture</w:t>
      </w:r>
      <w:r w:rsidR="00C73D20" w:rsidRPr="00C73D20">
        <w:rPr>
          <w:color w:val="auto"/>
        </w:rPr>
        <w:t>r</w:t>
      </w:r>
      <w:r w:rsidR="00616D96">
        <w:rPr>
          <w:color w:val="auto"/>
        </w:rPr>
        <w:t xml:space="preserve"> and in accordance with the table shown below:</w:t>
      </w:r>
    </w:p>
    <w:p w14:paraId="22BEC095" w14:textId="77777777" w:rsidR="009C2418" w:rsidRDefault="009C2418">
      <w:pPr>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710"/>
      </w:tblGrid>
      <w:tr w:rsidR="00616D96" w14:paraId="0A3D7F81" w14:textId="77777777" w:rsidTr="00616D96">
        <w:trPr>
          <w:jc w:val="center"/>
        </w:trPr>
        <w:tc>
          <w:tcPr>
            <w:tcW w:w="2970" w:type="dxa"/>
            <w:gridSpan w:val="2"/>
            <w:vAlign w:val="center"/>
          </w:tcPr>
          <w:p w14:paraId="0AEEE7C1" w14:textId="77777777" w:rsidR="00616D96" w:rsidRDefault="00616D96" w:rsidP="00D40C34">
            <w:pPr>
              <w:spacing w:before="80" w:after="80"/>
              <w:jc w:val="center"/>
            </w:pPr>
            <w:r>
              <w:t>D</w:t>
            </w:r>
            <w:r w:rsidR="00D40C34">
              <w:t>itch</w:t>
            </w:r>
            <w:r>
              <w:t xml:space="preserve"> I</w:t>
            </w:r>
            <w:r w:rsidR="00D40C34">
              <w:t>nstallation</w:t>
            </w:r>
          </w:p>
        </w:tc>
      </w:tr>
      <w:tr w:rsidR="00616D96" w14:paraId="26E5E289" w14:textId="77777777" w:rsidTr="00616D96">
        <w:trPr>
          <w:jc w:val="center"/>
        </w:trPr>
        <w:tc>
          <w:tcPr>
            <w:tcW w:w="1260" w:type="dxa"/>
            <w:vAlign w:val="center"/>
          </w:tcPr>
          <w:p w14:paraId="745127AA" w14:textId="77777777" w:rsidR="00616D96" w:rsidRPr="00616D96" w:rsidRDefault="00616D96" w:rsidP="00616D96">
            <w:pPr>
              <w:spacing w:before="40"/>
              <w:jc w:val="center"/>
              <w:rPr>
                <w:color w:val="auto"/>
              </w:rPr>
            </w:pPr>
            <w:r w:rsidRPr="00616D96">
              <w:rPr>
                <w:color w:val="auto"/>
              </w:rPr>
              <w:t>Grade</w:t>
            </w:r>
          </w:p>
          <w:p w14:paraId="686BA09D" w14:textId="77777777" w:rsidR="00616D96" w:rsidRPr="00616D96" w:rsidRDefault="00616D96" w:rsidP="00616D96">
            <w:pPr>
              <w:spacing w:before="40"/>
              <w:jc w:val="center"/>
              <w:rPr>
                <w:color w:val="auto"/>
              </w:rPr>
            </w:pPr>
            <w:r w:rsidRPr="00616D96">
              <w:rPr>
                <w:color w:val="auto"/>
              </w:rPr>
              <w:t>(%)</w:t>
            </w:r>
          </w:p>
        </w:tc>
        <w:tc>
          <w:tcPr>
            <w:tcW w:w="1710" w:type="dxa"/>
            <w:vAlign w:val="center"/>
          </w:tcPr>
          <w:p w14:paraId="03FD8A9E" w14:textId="77777777" w:rsidR="00616D96" w:rsidRPr="00616D96" w:rsidRDefault="00616D96" w:rsidP="00616D96">
            <w:pPr>
              <w:spacing w:before="40"/>
              <w:jc w:val="center"/>
              <w:rPr>
                <w:color w:val="auto"/>
              </w:rPr>
            </w:pPr>
            <w:r w:rsidRPr="00616D96">
              <w:rPr>
                <w:color w:val="auto"/>
              </w:rPr>
              <w:t>Spacing</w:t>
            </w:r>
          </w:p>
          <w:p w14:paraId="30BB923C" w14:textId="77777777" w:rsidR="00616D96" w:rsidRPr="00616D96" w:rsidRDefault="00616D96" w:rsidP="00616D96">
            <w:pPr>
              <w:spacing w:before="40"/>
              <w:jc w:val="center"/>
              <w:rPr>
                <w:color w:val="auto"/>
              </w:rPr>
            </w:pPr>
            <w:r w:rsidRPr="00616D96">
              <w:rPr>
                <w:color w:val="auto"/>
              </w:rPr>
              <w:t>(Ft)</w:t>
            </w:r>
          </w:p>
        </w:tc>
      </w:tr>
      <w:tr w:rsidR="00616D96" w14:paraId="75DEBE37" w14:textId="77777777" w:rsidTr="00616D96">
        <w:trPr>
          <w:jc w:val="center"/>
        </w:trPr>
        <w:tc>
          <w:tcPr>
            <w:tcW w:w="1260" w:type="dxa"/>
            <w:vAlign w:val="center"/>
          </w:tcPr>
          <w:p w14:paraId="5C307A55" w14:textId="77777777" w:rsidR="00616D96" w:rsidRPr="00616D96" w:rsidRDefault="00616D96" w:rsidP="00616D96">
            <w:pPr>
              <w:spacing w:before="40" w:after="40"/>
              <w:jc w:val="center"/>
              <w:rPr>
                <w:color w:val="auto"/>
              </w:rPr>
            </w:pPr>
            <w:r w:rsidRPr="00616D96">
              <w:rPr>
                <w:color w:val="auto"/>
              </w:rPr>
              <w:t>2</w:t>
            </w:r>
          </w:p>
        </w:tc>
        <w:tc>
          <w:tcPr>
            <w:tcW w:w="1710" w:type="dxa"/>
            <w:vAlign w:val="center"/>
          </w:tcPr>
          <w:p w14:paraId="4AD2038B" w14:textId="77777777" w:rsidR="00616D96" w:rsidRPr="00616D96" w:rsidRDefault="00616D96" w:rsidP="00616D96">
            <w:pPr>
              <w:spacing w:before="40" w:after="40"/>
              <w:jc w:val="center"/>
              <w:rPr>
                <w:color w:val="auto"/>
              </w:rPr>
            </w:pPr>
            <w:r w:rsidRPr="00616D96">
              <w:rPr>
                <w:color w:val="auto"/>
              </w:rPr>
              <w:t>150</w:t>
            </w:r>
          </w:p>
        </w:tc>
      </w:tr>
      <w:tr w:rsidR="00616D96" w14:paraId="224562F7" w14:textId="77777777" w:rsidTr="00616D96">
        <w:trPr>
          <w:jc w:val="center"/>
        </w:trPr>
        <w:tc>
          <w:tcPr>
            <w:tcW w:w="1260" w:type="dxa"/>
            <w:vAlign w:val="center"/>
          </w:tcPr>
          <w:p w14:paraId="7D343232" w14:textId="77777777" w:rsidR="00616D96" w:rsidRPr="00616D96" w:rsidRDefault="00616D96" w:rsidP="00616D96">
            <w:pPr>
              <w:spacing w:before="40" w:after="40"/>
              <w:jc w:val="center"/>
              <w:rPr>
                <w:color w:val="auto"/>
              </w:rPr>
            </w:pPr>
            <w:r w:rsidRPr="00616D96">
              <w:rPr>
                <w:color w:val="auto"/>
              </w:rPr>
              <w:t>3</w:t>
            </w:r>
          </w:p>
        </w:tc>
        <w:tc>
          <w:tcPr>
            <w:tcW w:w="1710" w:type="dxa"/>
            <w:vAlign w:val="center"/>
          </w:tcPr>
          <w:p w14:paraId="5676AFDC" w14:textId="77777777" w:rsidR="00616D96" w:rsidRPr="00616D96" w:rsidRDefault="00616D96" w:rsidP="00616D96">
            <w:pPr>
              <w:spacing w:before="40" w:after="40"/>
              <w:jc w:val="center"/>
              <w:rPr>
                <w:color w:val="auto"/>
              </w:rPr>
            </w:pPr>
            <w:r w:rsidRPr="00616D96">
              <w:rPr>
                <w:color w:val="auto"/>
              </w:rPr>
              <w:t>100</w:t>
            </w:r>
          </w:p>
        </w:tc>
      </w:tr>
      <w:tr w:rsidR="00616D96" w14:paraId="19D2068C" w14:textId="77777777" w:rsidTr="00616D96">
        <w:trPr>
          <w:jc w:val="center"/>
        </w:trPr>
        <w:tc>
          <w:tcPr>
            <w:tcW w:w="1260" w:type="dxa"/>
            <w:vAlign w:val="center"/>
          </w:tcPr>
          <w:p w14:paraId="5AF2619D" w14:textId="77777777" w:rsidR="00616D96" w:rsidRPr="00616D96" w:rsidRDefault="00616D96" w:rsidP="00616D96">
            <w:pPr>
              <w:spacing w:before="40" w:after="40"/>
              <w:jc w:val="center"/>
              <w:rPr>
                <w:color w:val="auto"/>
              </w:rPr>
            </w:pPr>
            <w:r w:rsidRPr="00616D96">
              <w:rPr>
                <w:color w:val="auto"/>
              </w:rPr>
              <w:t>4</w:t>
            </w:r>
          </w:p>
        </w:tc>
        <w:tc>
          <w:tcPr>
            <w:tcW w:w="1710" w:type="dxa"/>
            <w:vAlign w:val="center"/>
          </w:tcPr>
          <w:p w14:paraId="1F97B39B" w14:textId="77777777" w:rsidR="00616D96" w:rsidRPr="00616D96" w:rsidRDefault="00616D96" w:rsidP="00616D96">
            <w:pPr>
              <w:spacing w:before="40" w:after="40"/>
              <w:jc w:val="center"/>
              <w:rPr>
                <w:color w:val="auto"/>
              </w:rPr>
            </w:pPr>
            <w:r w:rsidRPr="00616D96">
              <w:rPr>
                <w:color w:val="auto"/>
              </w:rPr>
              <w:t>75</w:t>
            </w:r>
          </w:p>
        </w:tc>
      </w:tr>
      <w:tr w:rsidR="00616D96" w14:paraId="19D54B96" w14:textId="77777777" w:rsidTr="00616D96">
        <w:trPr>
          <w:jc w:val="center"/>
        </w:trPr>
        <w:tc>
          <w:tcPr>
            <w:tcW w:w="1260" w:type="dxa"/>
            <w:vAlign w:val="center"/>
          </w:tcPr>
          <w:p w14:paraId="2951D60B" w14:textId="77777777" w:rsidR="00616D96" w:rsidRPr="00616D96" w:rsidRDefault="00616D96" w:rsidP="00616D96">
            <w:pPr>
              <w:spacing w:before="40" w:after="40"/>
              <w:jc w:val="center"/>
              <w:rPr>
                <w:color w:val="auto"/>
              </w:rPr>
            </w:pPr>
            <w:r w:rsidRPr="00616D96">
              <w:rPr>
                <w:color w:val="auto"/>
              </w:rPr>
              <w:t>5</w:t>
            </w:r>
          </w:p>
        </w:tc>
        <w:tc>
          <w:tcPr>
            <w:tcW w:w="1710" w:type="dxa"/>
            <w:vAlign w:val="center"/>
          </w:tcPr>
          <w:p w14:paraId="438D2BC7" w14:textId="77777777" w:rsidR="00616D96" w:rsidRPr="00616D96" w:rsidRDefault="00616D96" w:rsidP="00616D96">
            <w:pPr>
              <w:spacing w:before="40" w:after="40"/>
              <w:jc w:val="center"/>
              <w:rPr>
                <w:color w:val="auto"/>
              </w:rPr>
            </w:pPr>
            <w:r w:rsidRPr="00616D96">
              <w:rPr>
                <w:color w:val="auto"/>
              </w:rPr>
              <w:t>50</w:t>
            </w:r>
          </w:p>
        </w:tc>
      </w:tr>
    </w:tbl>
    <w:p w14:paraId="26C16840" w14:textId="77777777" w:rsidR="00616D96" w:rsidRDefault="00616D96" w:rsidP="00616D96">
      <w:pPr>
        <w:jc w:val="center"/>
        <w:rPr>
          <w:color w:val="auto"/>
        </w:rPr>
      </w:pPr>
    </w:p>
    <w:p w14:paraId="64C91FE9" w14:textId="77777777" w:rsidR="00111A0E" w:rsidRDefault="00111A0E" w:rsidP="00111A0E">
      <w:r>
        <w:t xml:space="preserve">Triangular silt barriers </w:t>
      </w:r>
      <w:r w:rsidR="000C04CC">
        <w:t>will</w:t>
      </w:r>
      <w:r>
        <w:t xml:space="preserve"> be removed when vegetation is established. Some or all of the triangular silt barriers may be left on the project until vegetation is established.</w:t>
      </w:r>
    </w:p>
    <w:p w14:paraId="12DA247C" w14:textId="77777777" w:rsidR="00111A0E" w:rsidRDefault="00111A0E"/>
    <w:p w14:paraId="55B65FAB" w14:textId="77777777" w:rsidR="002C5F40" w:rsidRPr="00FD3072" w:rsidRDefault="002C5F40" w:rsidP="002C5F40">
      <w:pPr>
        <w:rPr>
          <w:color w:val="FF9900"/>
        </w:rPr>
      </w:pPr>
      <w:r w:rsidRPr="00FD3072">
        <w:rPr>
          <w:color w:val="FF9900"/>
        </w:rPr>
        <w:t>An additional quantity of Triangular Silt Barrier ha</w:t>
      </w:r>
      <w:r w:rsidR="00686823" w:rsidRPr="00FD3072">
        <w:rPr>
          <w:color w:val="FF9900"/>
        </w:rPr>
        <w:t>s</w:t>
      </w:r>
      <w:r w:rsidRPr="00FD3072">
        <w:rPr>
          <w:color w:val="FF9900"/>
        </w:rPr>
        <w:t xml:space="preserve"> been added to the Estimate of Quantities for temporary sediment control in highway ditch channels and as an alternative to low flow or high flow silt fence at wetland areas adjacent to the highway.</w:t>
      </w:r>
    </w:p>
    <w:p w14:paraId="50810CEB" w14:textId="77777777" w:rsidR="002C5F40" w:rsidRDefault="002C5F40"/>
    <w:p w14:paraId="01D97F7F" w14:textId="77777777" w:rsidR="000E6540" w:rsidRDefault="00180C90">
      <w:r>
        <w:t xml:space="preserve">Sediment removal, disposal, or necessary shaping </w:t>
      </w:r>
      <w:r w:rsidR="000C04CC">
        <w:t>will</w:t>
      </w:r>
      <w:r>
        <w:t xml:space="preserve"> be as directed by the Engineer. All costs for removing accumulated sediment, disposal of sediment, and necessary shaping </w:t>
      </w:r>
      <w:r w:rsidR="000C04CC">
        <w:t>will</w:t>
      </w:r>
      <w:r>
        <w:t xml:space="preserve"> be incidental to the contract unit price per cubic yard for “Remove Sediment”.</w:t>
      </w:r>
    </w:p>
    <w:p w14:paraId="0FFCE2BD" w14:textId="77777777" w:rsidR="000E6540" w:rsidRDefault="000E6540"/>
    <w:p w14:paraId="73931798" w14:textId="77777777" w:rsidR="00180C90" w:rsidRDefault="007E2547">
      <w:r>
        <w:t xml:space="preserve">All costs for furnishing and installing the triangular silt barrier including labor, equipment, and materials </w:t>
      </w:r>
      <w:r w:rsidR="000C04CC">
        <w:t>will</w:t>
      </w:r>
      <w:r>
        <w:t xml:space="preserve"> be incidental to the contract unit price per foot for “Triangular Silt Barrier”.</w:t>
      </w:r>
    </w:p>
    <w:p w14:paraId="6CFD1621" w14:textId="77777777" w:rsidR="00C73D20" w:rsidRDefault="00C73D20"/>
    <w:p w14:paraId="4446F031" w14:textId="77777777" w:rsidR="008A00D6" w:rsidRDefault="008A00D6" w:rsidP="008A00D6">
      <w:r>
        <w:t xml:space="preserve">All costs for removing the triangular silt barrier from the project including labor, equipment, and materials </w:t>
      </w:r>
      <w:r w:rsidR="000C04CC">
        <w:t>will</w:t>
      </w:r>
      <w:r>
        <w:t xml:space="preserve"> be incidental to the contract unit price per foot for “Remove Triangular Silt Barrier”.</w:t>
      </w:r>
    </w:p>
    <w:p w14:paraId="7079598B" w14:textId="77777777" w:rsidR="007E2547" w:rsidRDefault="007E2547"/>
    <w:p w14:paraId="7A6D3037" w14:textId="77777777" w:rsidR="00C73D20" w:rsidRDefault="00C73D20" w:rsidP="00C73D20">
      <w:pPr>
        <w:rPr>
          <w:color w:val="auto"/>
        </w:rPr>
      </w:pPr>
      <w:r>
        <w:rPr>
          <w:color w:val="auto"/>
        </w:rPr>
        <w:t xml:space="preserve">The triangular silt barrier provided </w:t>
      </w:r>
      <w:r w:rsidR="000C04CC">
        <w:rPr>
          <w:color w:val="auto"/>
        </w:rPr>
        <w:t>will</w:t>
      </w:r>
      <w:r>
        <w:rPr>
          <w:color w:val="auto"/>
        </w:rPr>
        <w:t xml:space="preserve"> be from the list shown below or an approved equal:</w:t>
      </w:r>
    </w:p>
    <w:p w14:paraId="49DF9E99" w14:textId="77777777" w:rsidR="00C73D20" w:rsidRDefault="00C73D20"/>
    <w:tbl>
      <w:tblPr>
        <w:tblW w:w="7116" w:type="dxa"/>
        <w:tblLook w:val="01E0" w:firstRow="1" w:lastRow="1" w:firstColumn="1" w:lastColumn="1" w:noHBand="0" w:noVBand="0"/>
      </w:tblPr>
      <w:tblGrid>
        <w:gridCol w:w="2988"/>
        <w:gridCol w:w="4128"/>
      </w:tblGrid>
      <w:tr w:rsidR="00130D1E" w:rsidRPr="00135878" w14:paraId="0CA29A3D" w14:textId="77777777" w:rsidTr="00767AE2">
        <w:trPr>
          <w:trHeight w:val="422"/>
        </w:trPr>
        <w:tc>
          <w:tcPr>
            <w:tcW w:w="2988" w:type="dxa"/>
            <w:shd w:val="clear" w:color="auto" w:fill="auto"/>
          </w:tcPr>
          <w:p w14:paraId="22D42DB9" w14:textId="77777777" w:rsidR="00130D1E" w:rsidRPr="00135878" w:rsidRDefault="00130D1E" w:rsidP="00135878">
            <w:pPr>
              <w:spacing w:before="80"/>
              <w:jc w:val="center"/>
              <w:rPr>
                <w:u w:val="single"/>
              </w:rPr>
            </w:pPr>
            <w:r w:rsidRPr="00135878">
              <w:rPr>
                <w:u w:val="single"/>
              </w:rPr>
              <w:t>Product</w:t>
            </w:r>
          </w:p>
        </w:tc>
        <w:tc>
          <w:tcPr>
            <w:tcW w:w="4128" w:type="dxa"/>
            <w:shd w:val="clear" w:color="auto" w:fill="auto"/>
          </w:tcPr>
          <w:p w14:paraId="40EAD964" w14:textId="77777777" w:rsidR="00130D1E" w:rsidRPr="00135878" w:rsidRDefault="00130D1E" w:rsidP="00135878">
            <w:pPr>
              <w:spacing w:before="80"/>
              <w:jc w:val="center"/>
              <w:rPr>
                <w:u w:val="single"/>
              </w:rPr>
            </w:pPr>
            <w:r w:rsidRPr="00135878">
              <w:rPr>
                <w:u w:val="single"/>
              </w:rPr>
              <w:t>Manufacturer</w:t>
            </w:r>
          </w:p>
        </w:tc>
      </w:tr>
      <w:tr w:rsidR="00130D1E" w:rsidRPr="00135878" w14:paraId="55B4D428" w14:textId="77777777" w:rsidTr="00767AE2">
        <w:trPr>
          <w:trHeight w:val="368"/>
        </w:trPr>
        <w:tc>
          <w:tcPr>
            <w:tcW w:w="2988" w:type="dxa"/>
            <w:shd w:val="clear" w:color="auto" w:fill="auto"/>
          </w:tcPr>
          <w:p w14:paraId="5503BF85" w14:textId="77777777" w:rsidR="00130D1E" w:rsidRPr="00135878" w:rsidRDefault="00130D1E" w:rsidP="00135878">
            <w:pPr>
              <w:jc w:val="center"/>
              <w:rPr>
                <w:rStyle w:val="PageNumber"/>
                <w:sz w:val="20"/>
              </w:rPr>
            </w:pPr>
            <w:r w:rsidRPr="00135878">
              <w:rPr>
                <w:rStyle w:val="PageNumber"/>
                <w:sz w:val="20"/>
              </w:rPr>
              <w:t>Triangular Silt Dike</w:t>
            </w:r>
          </w:p>
          <w:p w14:paraId="0BD73559" w14:textId="77777777" w:rsidR="00130D1E" w:rsidRDefault="00130D1E" w:rsidP="00135878">
            <w:pPr>
              <w:jc w:val="center"/>
            </w:pPr>
          </w:p>
        </w:tc>
        <w:tc>
          <w:tcPr>
            <w:tcW w:w="4128" w:type="dxa"/>
            <w:shd w:val="clear" w:color="auto" w:fill="auto"/>
          </w:tcPr>
          <w:p w14:paraId="5A265D9D" w14:textId="77777777" w:rsidR="00130D1E" w:rsidRPr="00135878" w:rsidRDefault="00130D1E" w:rsidP="003508CD">
            <w:pPr>
              <w:ind w:left="522"/>
              <w:rPr>
                <w:rStyle w:val="PageNumber"/>
                <w:sz w:val="20"/>
              </w:rPr>
            </w:pPr>
            <w:r w:rsidRPr="00135878">
              <w:rPr>
                <w:rStyle w:val="PageNumber"/>
                <w:sz w:val="20"/>
              </w:rPr>
              <w:t>Triangular Silt Dike Co., Inc.</w:t>
            </w:r>
          </w:p>
          <w:p w14:paraId="0CE2386A" w14:textId="3A2EF360" w:rsidR="00130D1E" w:rsidRPr="00135878" w:rsidRDefault="00105EED" w:rsidP="003508CD">
            <w:pPr>
              <w:ind w:left="522"/>
              <w:rPr>
                <w:rStyle w:val="PageNumber"/>
                <w:sz w:val="20"/>
              </w:rPr>
            </w:pPr>
            <w:r>
              <w:rPr>
                <w:rStyle w:val="PageNumber"/>
                <w:sz w:val="20"/>
              </w:rPr>
              <w:t>L</w:t>
            </w:r>
            <w:r>
              <w:rPr>
                <w:rStyle w:val="PageNumber"/>
              </w:rPr>
              <w:t>uther</w:t>
            </w:r>
            <w:r w:rsidR="00130D1E" w:rsidRPr="00135878">
              <w:rPr>
                <w:rStyle w:val="PageNumber"/>
                <w:sz w:val="20"/>
              </w:rPr>
              <w:t>, OK</w:t>
            </w:r>
          </w:p>
          <w:p w14:paraId="5D9AEEF5" w14:textId="4BA70D76" w:rsidR="00130D1E" w:rsidRPr="00135878" w:rsidRDefault="00130D1E" w:rsidP="003508CD">
            <w:pPr>
              <w:ind w:left="522"/>
              <w:rPr>
                <w:rStyle w:val="PageNumber"/>
                <w:sz w:val="20"/>
              </w:rPr>
            </w:pPr>
            <w:r w:rsidRPr="00135878">
              <w:rPr>
                <w:rStyle w:val="PageNumber"/>
                <w:sz w:val="20"/>
              </w:rPr>
              <w:t>Phone:  1-</w:t>
            </w:r>
            <w:r w:rsidR="00105EED">
              <w:rPr>
                <w:rStyle w:val="PageNumber"/>
                <w:sz w:val="20"/>
              </w:rPr>
              <w:t>405</w:t>
            </w:r>
            <w:r w:rsidRPr="00135878">
              <w:rPr>
                <w:rStyle w:val="PageNumber"/>
                <w:sz w:val="20"/>
              </w:rPr>
              <w:t>-2</w:t>
            </w:r>
            <w:r w:rsidR="00105EED">
              <w:rPr>
                <w:rStyle w:val="PageNumber"/>
                <w:sz w:val="20"/>
              </w:rPr>
              <w:t>77</w:t>
            </w:r>
            <w:r w:rsidRPr="00135878">
              <w:rPr>
                <w:rStyle w:val="PageNumber"/>
                <w:sz w:val="20"/>
              </w:rPr>
              <w:t>-</w:t>
            </w:r>
            <w:r w:rsidR="00105EED">
              <w:rPr>
                <w:rStyle w:val="PageNumber"/>
                <w:sz w:val="20"/>
              </w:rPr>
              <w:t>7015</w:t>
            </w:r>
          </w:p>
          <w:p w14:paraId="1BCE0C8A" w14:textId="77777777" w:rsidR="00130D1E" w:rsidRDefault="007B6EDC" w:rsidP="00135878">
            <w:pPr>
              <w:ind w:left="522"/>
              <w:jc w:val="left"/>
            </w:pPr>
            <w:hyperlink r:id="rId50" w:history="1">
              <w:r w:rsidR="00F95644" w:rsidRPr="003F1DE8">
                <w:rPr>
                  <w:rStyle w:val="Hyperlink"/>
                </w:rPr>
                <w:t>www.tri-siltdike.com</w:t>
              </w:r>
            </w:hyperlink>
          </w:p>
          <w:p w14:paraId="4AC3D450" w14:textId="77777777" w:rsidR="00130D1E" w:rsidRPr="00135878" w:rsidRDefault="00130D1E" w:rsidP="00135878">
            <w:pPr>
              <w:ind w:left="522"/>
              <w:jc w:val="left"/>
              <w:rPr>
                <w:rStyle w:val="Hyperlink"/>
                <w:color w:val="auto"/>
              </w:rPr>
            </w:pPr>
          </w:p>
        </w:tc>
      </w:tr>
      <w:tr w:rsidR="00C73D20" w:rsidRPr="00135878" w14:paraId="71DAB30D" w14:textId="77777777" w:rsidTr="00767AE2">
        <w:trPr>
          <w:trHeight w:val="368"/>
        </w:trPr>
        <w:tc>
          <w:tcPr>
            <w:tcW w:w="2988" w:type="dxa"/>
            <w:shd w:val="clear" w:color="auto" w:fill="auto"/>
          </w:tcPr>
          <w:p w14:paraId="153BED3B" w14:textId="77777777" w:rsidR="00C73D20" w:rsidRDefault="00545D99" w:rsidP="00135878">
            <w:pPr>
              <w:jc w:val="center"/>
              <w:rPr>
                <w:rStyle w:val="PageNumber"/>
                <w:sz w:val="20"/>
              </w:rPr>
            </w:pPr>
            <w:proofErr w:type="spellStart"/>
            <w:r>
              <w:rPr>
                <w:rStyle w:val="PageNumber"/>
                <w:sz w:val="20"/>
              </w:rPr>
              <w:t>GeoRidge</w:t>
            </w:r>
            <w:proofErr w:type="spellEnd"/>
            <w:r>
              <w:rPr>
                <w:rStyle w:val="PageNumber"/>
                <w:sz w:val="20"/>
              </w:rPr>
              <w:t xml:space="preserve"> or </w:t>
            </w:r>
            <w:proofErr w:type="spellStart"/>
            <w:r>
              <w:rPr>
                <w:rStyle w:val="PageNumber"/>
                <w:sz w:val="20"/>
              </w:rPr>
              <w:t>GeoRidge</w:t>
            </w:r>
            <w:proofErr w:type="spellEnd"/>
            <w:r>
              <w:rPr>
                <w:rStyle w:val="PageNumber"/>
                <w:sz w:val="20"/>
              </w:rPr>
              <w:t xml:space="preserve"> Bio</w:t>
            </w:r>
          </w:p>
          <w:p w14:paraId="3708BD16" w14:textId="77777777" w:rsidR="00C73D20" w:rsidRPr="00135878" w:rsidRDefault="00C73D20" w:rsidP="00135878">
            <w:pPr>
              <w:jc w:val="center"/>
              <w:rPr>
                <w:rStyle w:val="PageNumber"/>
                <w:sz w:val="20"/>
              </w:rPr>
            </w:pPr>
          </w:p>
        </w:tc>
        <w:tc>
          <w:tcPr>
            <w:tcW w:w="4128" w:type="dxa"/>
            <w:shd w:val="clear" w:color="auto" w:fill="auto"/>
          </w:tcPr>
          <w:p w14:paraId="654AC7DC" w14:textId="77777777" w:rsidR="00C73D20" w:rsidRDefault="00545D99" w:rsidP="003508CD">
            <w:pPr>
              <w:ind w:left="522"/>
              <w:rPr>
                <w:rStyle w:val="PageNumber"/>
                <w:sz w:val="20"/>
              </w:rPr>
            </w:pPr>
            <w:proofErr w:type="spellStart"/>
            <w:r>
              <w:rPr>
                <w:rStyle w:val="PageNumber"/>
                <w:sz w:val="20"/>
              </w:rPr>
              <w:t>Nilex</w:t>
            </w:r>
            <w:proofErr w:type="spellEnd"/>
          </w:p>
          <w:p w14:paraId="00E23F15" w14:textId="77777777" w:rsidR="00545D99" w:rsidRDefault="00545D99" w:rsidP="003508CD">
            <w:pPr>
              <w:ind w:left="522"/>
              <w:rPr>
                <w:rStyle w:val="PageNumber"/>
                <w:sz w:val="20"/>
              </w:rPr>
            </w:pPr>
            <w:r>
              <w:rPr>
                <w:rStyle w:val="PageNumber"/>
                <w:sz w:val="20"/>
              </w:rPr>
              <w:t>Centennial, CO</w:t>
            </w:r>
          </w:p>
          <w:p w14:paraId="029ABB49" w14:textId="77777777" w:rsidR="00545D99" w:rsidRDefault="00545D99" w:rsidP="003508CD">
            <w:pPr>
              <w:ind w:left="522"/>
              <w:rPr>
                <w:rStyle w:val="PageNumber"/>
                <w:sz w:val="20"/>
              </w:rPr>
            </w:pPr>
            <w:r>
              <w:rPr>
                <w:rStyle w:val="PageNumber"/>
                <w:sz w:val="20"/>
              </w:rPr>
              <w:t>Phone:  1-303-766-2000</w:t>
            </w:r>
          </w:p>
          <w:p w14:paraId="050F8AE8" w14:textId="77777777" w:rsidR="00545D99" w:rsidRDefault="007B6EDC" w:rsidP="003508CD">
            <w:pPr>
              <w:ind w:left="522"/>
              <w:rPr>
                <w:rStyle w:val="PageNumber"/>
                <w:sz w:val="20"/>
              </w:rPr>
            </w:pPr>
            <w:hyperlink r:id="rId51" w:history="1">
              <w:r w:rsidR="00E336F5" w:rsidRPr="00E336F5">
                <w:rPr>
                  <w:rStyle w:val="Hyperlink"/>
                </w:rPr>
                <w:t>www.nilex.com</w:t>
              </w:r>
            </w:hyperlink>
          </w:p>
          <w:p w14:paraId="4050ABC6" w14:textId="77777777" w:rsidR="00545D99" w:rsidRPr="00135878" w:rsidRDefault="00545D99" w:rsidP="00545D99">
            <w:pPr>
              <w:ind w:left="522"/>
              <w:rPr>
                <w:rStyle w:val="PageNumber"/>
                <w:sz w:val="20"/>
              </w:rPr>
            </w:pPr>
          </w:p>
        </w:tc>
      </w:tr>
      <w:tr w:rsidR="00C73D20" w:rsidRPr="00135878" w14:paraId="75CF6531" w14:textId="77777777" w:rsidTr="00767AE2">
        <w:trPr>
          <w:trHeight w:val="368"/>
        </w:trPr>
        <w:tc>
          <w:tcPr>
            <w:tcW w:w="2988" w:type="dxa"/>
            <w:shd w:val="clear" w:color="auto" w:fill="auto"/>
          </w:tcPr>
          <w:p w14:paraId="6E13DE93" w14:textId="77777777" w:rsidR="00C73D20" w:rsidRDefault="00767AE2" w:rsidP="00135878">
            <w:pPr>
              <w:jc w:val="center"/>
              <w:rPr>
                <w:rStyle w:val="PageNumber"/>
                <w:sz w:val="20"/>
              </w:rPr>
            </w:pPr>
            <w:r>
              <w:rPr>
                <w:rStyle w:val="PageNumber"/>
                <w:sz w:val="20"/>
              </w:rPr>
              <w:t>Ditch Guard</w:t>
            </w:r>
          </w:p>
        </w:tc>
        <w:tc>
          <w:tcPr>
            <w:tcW w:w="4128" w:type="dxa"/>
            <w:shd w:val="clear" w:color="auto" w:fill="auto"/>
          </w:tcPr>
          <w:p w14:paraId="0B4E9A20" w14:textId="77777777" w:rsidR="00C73D20" w:rsidRPr="003508CD" w:rsidRDefault="00767AE2" w:rsidP="003508CD">
            <w:pPr>
              <w:ind w:left="522"/>
              <w:rPr>
                <w:rStyle w:val="PageNumber"/>
                <w:sz w:val="20"/>
              </w:rPr>
            </w:pPr>
            <w:r w:rsidRPr="003508CD">
              <w:rPr>
                <w:rStyle w:val="PageNumber"/>
                <w:sz w:val="20"/>
              </w:rPr>
              <w:t>ERTEC Environmental Systems LLC</w:t>
            </w:r>
          </w:p>
          <w:p w14:paraId="617B86AE" w14:textId="77777777" w:rsidR="003508CD" w:rsidRPr="003508CD" w:rsidRDefault="003508CD" w:rsidP="003508CD">
            <w:pPr>
              <w:ind w:left="522"/>
              <w:rPr>
                <w:rStyle w:val="PageNumber"/>
                <w:sz w:val="20"/>
              </w:rPr>
            </w:pPr>
            <w:r w:rsidRPr="003508CD">
              <w:rPr>
                <w:rStyle w:val="PageNumber"/>
                <w:sz w:val="20"/>
              </w:rPr>
              <w:t>Alameda, CA</w:t>
            </w:r>
          </w:p>
          <w:p w14:paraId="5AEA9EDF" w14:textId="77777777" w:rsidR="003508CD" w:rsidRPr="003508CD" w:rsidRDefault="003508CD" w:rsidP="003508CD">
            <w:pPr>
              <w:ind w:left="522"/>
              <w:rPr>
                <w:rStyle w:val="PageNumber"/>
                <w:sz w:val="20"/>
              </w:rPr>
            </w:pPr>
            <w:r w:rsidRPr="003508CD">
              <w:rPr>
                <w:rStyle w:val="PageNumber"/>
                <w:sz w:val="20"/>
              </w:rPr>
              <w:t>Phone:  1-866-521-0724</w:t>
            </w:r>
          </w:p>
          <w:p w14:paraId="75DDACCC" w14:textId="77777777" w:rsidR="003508CD" w:rsidRPr="003508CD" w:rsidRDefault="007B6EDC" w:rsidP="003508CD">
            <w:pPr>
              <w:ind w:left="522"/>
              <w:rPr>
                <w:rStyle w:val="PageNumber"/>
                <w:sz w:val="20"/>
              </w:rPr>
            </w:pPr>
            <w:hyperlink r:id="rId52" w:history="1">
              <w:r w:rsidR="00E336F5" w:rsidRPr="00E336F5">
                <w:rPr>
                  <w:rStyle w:val="Hyperlink"/>
                </w:rPr>
                <w:t>www.ertecsystems.com</w:t>
              </w:r>
            </w:hyperlink>
          </w:p>
          <w:p w14:paraId="543AFB81" w14:textId="77777777" w:rsidR="003508CD" w:rsidRPr="00135878" w:rsidRDefault="003508CD" w:rsidP="00767AE2">
            <w:pPr>
              <w:ind w:left="522"/>
              <w:jc w:val="left"/>
              <w:rPr>
                <w:rStyle w:val="PageNumber"/>
                <w:sz w:val="20"/>
              </w:rPr>
            </w:pPr>
          </w:p>
        </w:tc>
      </w:tr>
    </w:tbl>
    <w:p w14:paraId="38D46B92" w14:textId="77777777" w:rsidR="00761575" w:rsidRDefault="00761575" w:rsidP="00ED7F5D">
      <w:pPr>
        <w:pStyle w:val="Heading1"/>
      </w:pPr>
    </w:p>
    <w:p w14:paraId="199FC423" w14:textId="2C5AF777" w:rsidR="008B1737" w:rsidRDefault="008B1737" w:rsidP="00ED7F5D">
      <w:pPr>
        <w:pStyle w:val="Heading1"/>
      </w:pPr>
      <w:r>
        <w:t>TABLE OF TRIANGULAR SILT BARRIER</w:t>
      </w:r>
    </w:p>
    <w:tbl>
      <w:tblPr>
        <w:tblW w:w="0" w:type="auto"/>
        <w:tblInd w:w="108" w:type="dxa"/>
        <w:tblLayout w:type="fixed"/>
        <w:tblLook w:val="0000" w:firstRow="0" w:lastRow="0" w:firstColumn="0" w:lastColumn="0" w:noHBand="0" w:noVBand="0"/>
      </w:tblPr>
      <w:tblGrid>
        <w:gridCol w:w="1980"/>
        <w:gridCol w:w="3330"/>
        <w:gridCol w:w="1440"/>
      </w:tblGrid>
      <w:tr w:rsidR="00A92292" w14:paraId="08349909" w14:textId="77777777" w:rsidTr="00A92292">
        <w:tc>
          <w:tcPr>
            <w:tcW w:w="1980" w:type="dxa"/>
            <w:tcBorders>
              <w:bottom w:val="single" w:sz="6" w:space="0" w:color="auto"/>
            </w:tcBorders>
          </w:tcPr>
          <w:p w14:paraId="1D73B704" w14:textId="77777777" w:rsidR="00A92292" w:rsidRDefault="00A92292" w:rsidP="005A39D7">
            <w:pPr>
              <w:jc w:val="left"/>
            </w:pPr>
          </w:p>
          <w:p w14:paraId="7B40C621" w14:textId="77777777" w:rsidR="00A92292" w:rsidRDefault="00A92292" w:rsidP="005A39D7">
            <w:pPr>
              <w:jc w:val="left"/>
            </w:pPr>
            <w:r>
              <w:t>Station</w:t>
            </w:r>
          </w:p>
        </w:tc>
        <w:tc>
          <w:tcPr>
            <w:tcW w:w="3330" w:type="dxa"/>
            <w:tcBorders>
              <w:bottom w:val="single" w:sz="6" w:space="0" w:color="auto"/>
            </w:tcBorders>
          </w:tcPr>
          <w:p w14:paraId="7EFDCA3C" w14:textId="77777777" w:rsidR="00A92292" w:rsidRDefault="00A92292" w:rsidP="005A39D7">
            <w:pPr>
              <w:jc w:val="center"/>
            </w:pPr>
          </w:p>
          <w:p w14:paraId="69444F83" w14:textId="77777777" w:rsidR="00A92292" w:rsidRDefault="00A92292" w:rsidP="005A39D7">
            <w:pPr>
              <w:jc w:val="center"/>
            </w:pPr>
            <w:r>
              <w:t>Location</w:t>
            </w:r>
          </w:p>
        </w:tc>
        <w:tc>
          <w:tcPr>
            <w:tcW w:w="1440" w:type="dxa"/>
            <w:tcBorders>
              <w:bottom w:val="single" w:sz="6" w:space="0" w:color="auto"/>
            </w:tcBorders>
          </w:tcPr>
          <w:p w14:paraId="7CAB4E32" w14:textId="77777777" w:rsidR="00A92292" w:rsidRDefault="00A92292" w:rsidP="005A39D7">
            <w:pPr>
              <w:jc w:val="center"/>
            </w:pPr>
            <w:r>
              <w:t>Quantity</w:t>
            </w:r>
          </w:p>
          <w:p w14:paraId="52E3CCCC" w14:textId="77777777" w:rsidR="00A92292" w:rsidRDefault="00A92292" w:rsidP="005A39D7">
            <w:pPr>
              <w:jc w:val="center"/>
            </w:pPr>
            <w:r>
              <w:t>(Ft)</w:t>
            </w:r>
          </w:p>
        </w:tc>
      </w:tr>
      <w:tr w:rsidR="00A92292" w14:paraId="1D09E138" w14:textId="77777777" w:rsidTr="00A92292">
        <w:tc>
          <w:tcPr>
            <w:tcW w:w="1980" w:type="dxa"/>
            <w:vAlign w:val="center"/>
          </w:tcPr>
          <w:p w14:paraId="64DFA976" w14:textId="77777777" w:rsidR="00A92292" w:rsidRDefault="00A92292" w:rsidP="005A39D7">
            <w:pPr>
              <w:spacing w:before="40"/>
              <w:jc w:val="left"/>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r>
              <w:rPr>
                <w:color w:val="FF9900"/>
              </w:rPr>
              <w:t xml:space="preserve">  L/R</w:t>
            </w:r>
          </w:p>
        </w:tc>
        <w:tc>
          <w:tcPr>
            <w:tcW w:w="3330" w:type="dxa"/>
            <w:vAlign w:val="center"/>
          </w:tcPr>
          <w:p w14:paraId="737500BC" w14:textId="77777777" w:rsidR="00A92292" w:rsidRPr="00FD3072" w:rsidRDefault="00A92292" w:rsidP="005A39D7">
            <w:pPr>
              <w:spacing w:before="40"/>
              <w:jc w:val="center"/>
              <w:rPr>
                <w:color w:val="FF9900"/>
              </w:rPr>
            </w:pPr>
            <w:r w:rsidRPr="00FD3072">
              <w:rPr>
                <w:color w:val="FF9900"/>
              </w:rPr>
              <w:t>X</w:t>
            </w:r>
          </w:p>
        </w:tc>
        <w:tc>
          <w:tcPr>
            <w:tcW w:w="1440" w:type="dxa"/>
            <w:vAlign w:val="center"/>
          </w:tcPr>
          <w:p w14:paraId="6AAA2993" w14:textId="77777777" w:rsidR="00A92292" w:rsidRPr="00FD3072" w:rsidRDefault="00A92292" w:rsidP="005A39D7">
            <w:pPr>
              <w:tabs>
                <w:tab w:val="decimal" w:pos="742"/>
              </w:tabs>
              <w:spacing w:before="40"/>
              <w:rPr>
                <w:color w:val="FF9900"/>
              </w:rPr>
            </w:pPr>
            <w:r w:rsidRPr="00FD3072">
              <w:rPr>
                <w:color w:val="FF9900"/>
              </w:rPr>
              <w:t>xx</w:t>
            </w:r>
          </w:p>
        </w:tc>
      </w:tr>
      <w:tr w:rsidR="00A92292" w14:paraId="4D00F627" w14:textId="77777777" w:rsidTr="00A92292">
        <w:tc>
          <w:tcPr>
            <w:tcW w:w="1980" w:type="dxa"/>
            <w:vAlign w:val="center"/>
          </w:tcPr>
          <w:p w14:paraId="1F11DBA4" w14:textId="77777777" w:rsidR="00A92292" w:rsidRDefault="00A92292" w:rsidP="005A39D7">
            <w:pPr>
              <w:spacing w:before="40"/>
              <w:jc w:val="left"/>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r>
              <w:rPr>
                <w:color w:val="FF9900"/>
              </w:rPr>
              <w:t xml:space="preserve">  L/R</w:t>
            </w:r>
          </w:p>
        </w:tc>
        <w:tc>
          <w:tcPr>
            <w:tcW w:w="3330" w:type="dxa"/>
            <w:vAlign w:val="center"/>
          </w:tcPr>
          <w:p w14:paraId="0B23E232" w14:textId="77777777" w:rsidR="00A92292" w:rsidRPr="00FD3072" w:rsidRDefault="00A92292" w:rsidP="005A39D7">
            <w:pPr>
              <w:jc w:val="center"/>
              <w:rPr>
                <w:color w:val="FF9900"/>
              </w:rPr>
            </w:pPr>
            <w:r w:rsidRPr="00FD3072">
              <w:rPr>
                <w:color w:val="FF9900"/>
              </w:rPr>
              <w:t>X</w:t>
            </w:r>
          </w:p>
        </w:tc>
        <w:tc>
          <w:tcPr>
            <w:tcW w:w="1440" w:type="dxa"/>
            <w:vAlign w:val="center"/>
          </w:tcPr>
          <w:p w14:paraId="7AA953CE" w14:textId="77777777" w:rsidR="00A92292" w:rsidRPr="00FD3072" w:rsidRDefault="00A92292" w:rsidP="005A39D7">
            <w:pPr>
              <w:tabs>
                <w:tab w:val="decimal" w:pos="742"/>
              </w:tabs>
              <w:spacing w:before="40"/>
              <w:rPr>
                <w:color w:val="FF9900"/>
              </w:rPr>
            </w:pPr>
            <w:r w:rsidRPr="00FD3072">
              <w:rPr>
                <w:color w:val="FF9900"/>
              </w:rPr>
              <w:t>xx</w:t>
            </w:r>
          </w:p>
        </w:tc>
      </w:tr>
      <w:tr w:rsidR="00A92292" w14:paraId="23F238EA" w14:textId="77777777" w:rsidTr="00A92292">
        <w:tc>
          <w:tcPr>
            <w:tcW w:w="1980" w:type="dxa"/>
            <w:vAlign w:val="center"/>
          </w:tcPr>
          <w:p w14:paraId="38F01ACC" w14:textId="77777777" w:rsidR="00A92292" w:rsidRDefault="00A92292" w:rsidP="005A39D7">
            <w:pPr>
              <w:spacing w:before="40"/>
              <w:jc w:val="left"/>
            </w:pPr>
          </w:p>
        </w:tc>
        <w:tc>
          <w:tcPr>
            <w:tcW w:w="3330" w:type="dxa"/>
            <w:vAlign w:val="center"/>
          </w:tcPr>
          <w:p w14:paraId="6E40DBC6" w14:textId="77777777" w:rsidR="00A92292" w:rsidRPr="00FD3072" w:rsidRDefault="00A92292" w:rsidP="005A39D7">
            <w:pPr>
              <w:spacing w:before="40"/>
              <w:ind w:right="-108"/>
              <w:jc w:val="right"/>
              <w:rPr>
                <w:color w:val="FF9900"/>
              </w:rPr>
            </w:pPr>
            <w:r>
              <w:rPr>
                <w:color w:val="FF9900"/>
              </w:rPr>
              <w:t>Additional Quantity:</w:t>
            </w:r>
          </w:p>
        </w:tc>
        <w:tc>
          <w:tcPr>
            <w:tcW w:w="1440" w:type="dxa"/>
            <w:tcBorders>
              <w:bottom w:val="single" w:sz="6" w:space="0" w:color="auto"/>
            </w:tcBorders>
            <w:vAlign w:val="center"/>
          </w:tcPr>
          <w:p w14:paraId="493C28B3" w14:textId="77777777" w:rsidR="00A92292" w:rsidRPr="00FD3072" w:rsidRDefault="00A92292" w:rsidP="005A39D7">
            <w:pPr>
              <w:tabs>
                <w:tab w:val="decimal" w:pos="742"/>
              </w:tabs>
              <w:spacing w:before="40"/>
              <w:rPr>
                <w:color w:val="FF9900"/>
              </w:rPr>
            </w:pPr>
            <w:r w:rsidRPr="00FD3072">
              <w:rPr>
                <w:color w:val="FF9900"/>
              </w:rPr>
              <w:t>xx</w:t>
            </w:r>
          </w:p>
        </w:tc>
      </w:tr>
      <w:tr w:rsidR="00A92292" w14:paraId="2D0437DE" w14:textId="77777777" w:rsidTr="00A92292">
        <w:trPr>
          <w:trHeight w:hRule="exact" w:val="80"/>
        </w:trPr>
        <w:tc>
          <w:tcPr>
            <w:tcW w:w="1980" w:type="dxa"/>
            <w:vAlign w:val="center"/>
          </w:tcPr>
          <w:p w14:paraId="1E7E3357" w14:textId="77777777" w:rsidR="00A92292" w:rsidRDefault="00A92292" w:rsidP="005A39D7">
            <w:pPr>
              <w:tabs>
                <w:tab w:val="decimal" w:pos="648"/>
              </w:tabs>
              <w:spacing w:before="40"/>
              <w:jc w:val="left"/>
            </w:pPr>
          </w:p>
        </w:tc>
        <w:tc>
          <w:tcPr>
            <w:tcW w:w="3330" w:type="dxa"/>
            <w:vAlign w:val="center"/>
          </w:tcPr>
          <w:p w14:paraId="6A844B46" w14:textId="77777777" w:rsidR="00A92292" w:rsidRDefault="00A92292" w:rsidP="005A39D7">
            <w:pPr>
              <w:tabs>
                <w:tab w:val="decimal" w:pos="648"/>
              </w:tabs>
              <w:spacing w:before="40"/>
              <w:jc w:val="center"/>
            </w:pPr>
          </w:p>
        </w:tc>
        <w:tc>
          <w:tcPr>
            <w:tcW w:w="1440" w:type="dxa"/>
            <w:vAlign w:val="center"/>
          </w:tcPr>
          <w:p w14:paraId="70489EE2" w14:textId="77777777" w:rsidR="00A92292" w:rsidRDefault="00A92292" w:rsidP="005A39D7">
            <w:pPr>
              <w:tabs>
                <w:tab w:val="decimal" w:pos="742"/>
              </w:tabs>
              <w:spacing w:before="40"/>
            </w:pPr>
          </w:p>
        </w:tc>
      </w:tr>
      <w:tr w:rsidR="00A92292" w14:paraId="500C1D54" w14:textId="77777777" w:rsidTr="00A92292">
        <w:tc>
          <w:tcPr>
            <w:tcW w:w="1980" w:type="dxa"/>
            <w:vAlign w:val="center"/>
          </w:tcPr>
          <w:p w14:paraId="15E00B8E" w14:textId="77777777" w:rsidR="00A92292" w:rsidRDefault="00A92292" w:rsidP="005A39D7">
            <w:pPr>
              <w:tabs>
                <w:tab w:val="decimal" w:pos="648"/>
              </w:tabs>
              <w:spacing w:before="40"/>
              <w:jc w:val="left"/>
            </w:pPr>
          </w:p>
        </w:tc>
        <w:tc>
          <w:tcPr>
            <w:tcW w:w="3330" w:type="dxa"/>
            <w:vAlign w:val="center"/>
          </w:tcPr>
          <w:p w14:paraId="4F27FA23" w14:textId="77777777" w:rsidR="00A92292" w:rsidRDefault="00A92292" w:rsidP="005A39D7">
            <w:pPr>
              <w:tabs>
                <w:tab w:val="decimal" w:pos="648"/>
              </w:tabs>
              <w:spacing w:before="40"/>
              <w:jc w:val="right"/>
            </w:pPr>
            <w:r>
              <w:t xml:space="preserve">Total: </w:t>
            </w:r>
          </w:p>
        </w:tc>
        <w:tc>
          <w:tcPr>
            <w:tcW w:w="1440" w:type="dxa"/>
            <w:vAlign w:val="center"/>
          </w:tcPr>
          <w:p w14:paraId="4BB3E95B" w14:textId="77777777" w:rsidR="00A92292" w:rsidRPr="00FD3072" w:rsidRDefault="00A92292" w:rsidP="005A39D7">
            <w:pPr>
              <w:tabs>
                <w:tab w:val="decimal" w:pos="742"/>
              </w:tabs>
              <w:spacing w:before="40"/>
              <w:rPr>
                <w:color w:val="FF9900"/>
              </w:rPr>
            </w:pPr>
            <w:r>
              <w:rPr>
                <w:color w:val="FF9900"/>
              </w:rPr>
              <w:t>xx</w:t>
            </w:r>
          </w:p>
        </w:tc>
      </w:tr>
    </w:tbl>
    <w:p w14:paraId="13D08FB6" w14:textId="77777777" w:rsidR="00EC2070" w:rsidRDefault="00EC2070"/>
    <w:p w14:paraId="4325FDE7" w14:textId="4B31E861" w:rsidR="00EC2070" w:rsidRDefault="003B711C">
      <w:r>
        <w:br w:type="column"/>
      </w:r>
    </w:p>
    <w:p w14:paraId="54ACC1A1" w14:textId="77777777" w:rsidR="003B711C" w:rsidRDefault="003B711C"/>
    <w:p w14:paraId="238A5705" w14:textId="77777777" w:rsidR="00F456A4" w:rsidRDefault="00F456A4" w:rsidP="00F96972">
      <w:pPr>
        <w:pStyle w:val="Heading6"/>
        <w:jc w:val="left"/>
        <w:rPr>
          <w:b w:val="0"/>
          <w:u w:val="none"/>
        </w:rPr>
      </w:pPr>
      <w:r>
        <w:t>EROSION CONTROL BLANKET</w:t>
      </w:r>
    </w:p>
    <w:p w14:paraId="0D3914F7" w14:textId="77777777" w:rsidR="00F456A4" w:rsidRDefault="00F456A4" w:rsidP="00F456A4"/>
    <w:p w14:paraId="61E5F968" w14:textId="77777777" w:rsidR="00F456A4" w:rsidRDefault="00F456A4" w:rsidP="00F456A4">
      <w:r>
        <w:t xml:space="preserve">Erosion control blanket </w:t>
      </w:r>
      <w:r w:rsidR="000C04CC">
        <w:t>will</w:t>
      </w:r>
      <w:r>
        <w:t xml:space="preserve"> be installed </w:t>
      </w:r>
      <w:r w:rsidRPr="00FD3072">
        <w:rPr>
          <w:color w:val="FF9900"/>
        </w:rPr>
        <w:t>16</w:t>
      </w:r>
      <w:r>
        <w:t xml:space="preserve"> feet wide at the locations noted in the table and at locations determined by the Engineer during construction.</w:t>
      </w:r>
    </w:p>
    <w:p w14:paraId="4E9DF507" w14:textId="77777777" w:rsidR="00F456A4" w:rsidRDefault="00F456A4" w:rsidP="00F456A4"/>
    <w:p w14:paraId="1CCDFD1D" w14:textId="77777777" w:rsidR="00F456A4" w:rsidRDefault="00F456A4" w:rsidP="00F456A4">
      <w:r>
        <w:t xml:space="preserve">The erosion control blanket provided </w:t>
      </w:r>
      <w:r w:rsidR="000C04CC">
        <w:t>will</w:t>
      </w:r>
      <w:r>
        <w:t xml:space="preserve"> be from the approved product list. The approved product list for erosion control blanket may be viewed at the following internet site:</w:t>
      </w:r>
    </w:p>
    <w:p w14:paraId="257406C5" w14:textId="77777777" w:rsidR="00662C5E" w:rsidRDefault="00662C5E" w:rsidP="00662C5E"/>
    <w:p w14:paraId="6F34871C" w14:textId="77777777" w:rsidR="00662C5E" w:rsidRDefault="007B6EDC" w:rsidP="00662C5E">
      <w:hyperlink r:id="rId53" w:history="1">
        <w:r w:rsidR="00662C5E" w:rsidRPr="00662C5E">
          <w:rPr>
            <w:rStyle w:val="Hyperlink"/>
          </w:rPr>
          <w:t>http://apps.sd.gov/HC60ApprovedProducts/main.aspx</w:t>
        </w:r>
      </w:hyperlink>
    </w:p>
    <w:p w14:paraId="4D302B51" w14:textId="77777777" w:rsidR="00662C5E" w:rsidRDefault="00662C5E" w:rsidP="00662C5E"/>
    <w:p w14:paraId="4BFA9CDD" w14:textId="77777777" w:rsidR="00F456A4" w:rsidRPr="00FD3072" w:rsidRDefault="00F456A4" w:rsidP="00F456A4">
      <w:pPr>
        <w:rPr>
          <w:color w:val="FF9900"/>
        </w:rPr>
      </w:pPr>
      <w:r w:rsidRPr="00FD3072">
        <w:rPr>
          <w:color w:val="FF9900"/>
        </w:rPr>
        <w:t>An additional quantity of Type x Erosion Control Blanket has been added to the Estimate of Quantities for temporary erosion control.</w:t>
      </w:r>
    </w:p>
    <w:p w14:paraId="6860AD57" w14:textId="77777777" w:rsidR="00F456A4" w:rsidRDefault="00F456A4" w:rsidP="00F456A4"/>
    <w:p w14:paraId="50EA2315" w14:textId="77777777" w:rsidR="00334A34" w:rsidRDefault="00334A34" w:rsidP="00976CA0">
      <w:pPr>
        <w:pStyle w:val="Heading1"/>
      </w:pPr>
    </w:p>
    <w:p w14:paraId="3295EA8D" w14:textId="73A66128" w:rsidR="00F456A4" w:rsidRPr="008B1737" w:rsidRDefault="00F456A4" w:rsidP="00976CA0">
      <w:pPr>
        <w:pStyle w:val="Heading1"/>
      </w:pPr>
      <w:r>
        <w:t>TABLE OF EROSION CONTROL BLANKET</w:t>
      </w:r>
    </w:p>
    <w:p w14:paraId="3C53F92A" w14:textId="77777777" w:rsidR="00F456A4" w:rsidRDefault="00F456A4" w:rsidP="00F456A4"/>
    <w:tbl>
      <w:tblPr>
        <w:tblW w:w="7200" w:type="dxa"/>
        <w:tblInd w:w="18" w:type="dxa"/>
        <w:tblLayout w:type="fixed"/>
        <w:tblLook w:val="01E0" w:firstRow="1" w:lastRow="1" w:firstColumn="1" w:lastColumn="1" w:noHBand="0" w:noVBand="0"/>
      </w:tblPr>
      <w:tblGrid>
        <w:gridCol w:w="1890"/>
        <w:gridCol w:w="990"/>
        <w:gridCol w:w="2340"/>
        <w:gridCol w:w="720"/>
        <w:gridCol w:w="1260"/>
      </w:tblGrid>
      <w:tr w:rsidR="00A92292" w14:paraId="630C4272" w14:textId="77777777" w:rsidTr="00A92292">
        <w:tc>
          <w:tcPr>
            <w:tcW w:w="2880" w:type="dxa"/>
            <w:gridSpan w:val="2"/>
            <w:tcBorders>
              <w:bottom w:val="single" w:sz="6" w:space="0" w:color="auto"/>
            </w:tcBorders>
            <w:shd w:val="clear" w:color="auto" w:fill="auto"/>
          </w:tcPr>
          <w:p w14:paraId="34423743" w14:textId="77777777" w:rsidR="00A92292" w:rsidRDefault="00A92292" w:rsidP="005A39D7">
            <w:pPr>
              <w:spacing w:before="20" w:after="20"/>
              <w:jc w:val="left"/>
            </w:pPr>
          </w:p>
          <w:p w14:paraId="6B4EE3BF" w14:textId="77777777" w:rsidR="00A92292" w:rsidRDefault="00A92292" w:rsidP="005A39D7">
            <w:pPr>
              <w:spacing w:before="20" w:after="20"/>
              <w:jc w:val="left"/>
            </w:pPr>
            <w:r>
              <w:t>Station</w:t>
            </w:r>
          </w:p>
        </w:tc>
        <w:tc>
          <w:tcPr>
            <w:tcW w:w="2340" w:type="dxa"/>
            <w:tcBorders>
              <w:bottom w:val="single" w:sz="6" w:space="0" w:color="auto"/>
            </w:tcBorders>
            <w:shd w:val="clear" w:color="auto" w:fill="auto"/>
          </w:tcPr>
          <w:p w14:paraId="4C84117E" w14:textId="77777777" w:rsidR="00A92292" w:rsidRDefault="00A92292" w:rsidP="005A39D7">
            <w:pPr>
              <w:spacing w:before="20" w:after="20"/>
              <w:jc w:val="center"/>
            </w:pPr>
          </w:p>
          <w:p w14:paraId="019FF967" w14:textId="77777777" w:rsidR="00A92292" w:rsidRDefault="00A92292" w:rsidP="005A39D7">
            <w:pPr>
              <w:spacing w:before="20" w:after="20"/>
              <w:jc w:val="center"/>
            </w:pPr>
            <w:r>
              <w:t>Location</w:t>
            </w:r>
          </w:p>
        </w:tc>
        <w:tc>
          <w:tcPr>
            <w:tcW w:w="720" w:type="dxa"/>
            <w:tcBorders>
              <w:bottom w:val="single" w:sz="6" w:space="0" w:color="auto"/>
            </w:tcBorders>
            <w:shd w:val="clear" w:color="auto" w:fill="auto"/>
          </w:tcPr>
          <w:p w14:paraId="712F83BC" w14:textId="77777777" w:rsidR="00A92292" w:rsidRDefault="00A92292" w:rsidP="005A39D7">
            <w:pPr>
              <w:spacing w:before="20" w:after="20"/>
              <w:jc w:val="center"/>
            </w:pPr>
          </w:p>
          <w:p w14:paraId="46DDC0A7" w14:textId="77777777" w:rsidR="00A92292" w:rsidRDefault="00A92292" w:rsidP="005A39D7">
            <w:pPr>
              <w:spacing w:before="20" w:after="20"/>
              <w:jc w:val="center"/>
            </w:pPr>
            <w:r>
              <w:t>Type</w:t>
            </w:r>
          </w:p>
        </w:tc>
        <w:tc>
          <w:tcPr>
            <w:tcW w:w="1260" w:type="dxa"/>
            <w:tcBorders>
              <w:bottom w:val="single" w:sz="6" w:space="0" w:color="auto"/>
            </w:tcBorders>
            <w:shd w:val="clear" w:color="auto" w:fill="auto"/>
          </w:tcPr>
          <w:p w14:paraId="4434A7B3" w14:textId="77777777" w:rsidR="00A92292" w:rsidRDefault="00A92292" w:rsidP="005A39D7">
            <w:pPr>
              <w:spacing w:before="20" w:after="20"/>
              <w:jc w:val="center"/>
            </w:pPr>
            <w:r>
              <w:t>Quantity</w:t>
            </w:r>
          </w:p>
          <w:p w14:paraId="3312607C" w14:textId="77777777" w:rsidR="00A92292" w:rsidRDefault="00A92292" w:rsidP="005A39D7">
            <w:pPr>
              <w:spacing w:before="20" w:after="20"/>
              <w:jc w:val="center"/>
            </w:pPr>
            <w:r>
              <w:t>(</w:t>
            </w:r>
            <w:proofErr w:type="spellStart"/>
            <w:r>
              <w:t>SqYd</w:t>
            </w:r>
            <w:proofErr w:type="spellEnd"/>
            <w:r>
              <w:t>)</w:t>
            </w:r>
          </w:p>
        </w:tc>
      </w:tr>
      <w:tr w:rsidR="00A92292" w14:paraId="68B00E6D" w14:textId="77777777" w:rsidTr="00A92292">
        <w:tc>
          <w:tcPr>
            <w:tcW w:w="2880" w:type="dxa"/>
            <w:gridSpan w:val="2"/>
            <w:tcBorders>
              <w:top w:val="single" w:sz="6" w:space="0" w:color="auto"/>
            </w:tcBorders>
            <w:shd w:val="clear" w:color="auto" w:fill="auto"/>
            <w:vAlign w:val="center"/>
          </w:tcPr>
          <w:p w14:paraId="685E019A" w14:textId="77777777" w:rsidR="00A92292" w:rsidRDefault="00A92292" w:rsidP="005A39D7">
            <w:pPr>
              <w:spacing w:before="40"/>
              <w:jc w:val="left"/>
            </w:pPr>
            <w:proofErr w:type="spellStart"/>
            <w:r>
              <w:rPr>
                <w:color w:val="FF9900"/>
              </w:rPr>
              <w:t>xx+xx</w:t>
            </w:r>
            <w:proofErr w:type="spellEnd"/>
            <w:r>
              <w:rPr>
                <w:color w:val="FF9900"/>
              </w:rPr>
              <w:t xml:space="preserve"> to </w:t>
            </w:r>
            <w:proofErr w:type="spellStart"/>
            <w:r>
              <w:rPr>
                <w:color w:val="FF9900"/>
              </w:rPr>
              <w:t>xx+xx</w:t>
            </w:r>
            <w:proofErr w:type="spellEnd"/>
            <w:r>
              <w:rPr>
                <w:color w:val="FF9900"/>
              </w:rPr>
              <w:t xml:space="preserve">  L/R</w:t>
            </w:r>
          </w:p>
        </w:tc>
        <w:tc>
          <w:tcPr>
            <w:tcW w:w="2340" w:type="dxa"/>
            <w:tcBorders>
              <w:top w:val="single" w:sz="6" w:space="0" w:color="auto"/>
            </w:tcBorders>
            <w:shd w:val="clear" w:color="auto" w:fill="auto"/>
            <w:vAlign w:val="center"/>
          </w:tcPr>
          <w:p w14:paraId="79706A40" w14:textId="77777777" w:rsidR="00A92292" w:rsidRPr="00135878" w:rsidRDefault="00A92292" w:rsidP="005A39D7">
            <w:pPr>
              <w:spacing w:before="40"/>
              <w:jc w:val="center"/>
              <w:rPr>
                <w:color w:val="FF9900"/>
              </w:rPr>
            </w:pPr>
            <w:proofErr w:type="spellStart"/>
            <w:r>
              <w:rPr>
                <w:color w:val="FF9900"/>
              </w:rPr>
              <w:t>Inslope</w:t>
            </w:r>
            <w:proofErr w:type="spellEnd"/>
          </w:p>
        </w:tc>
        <w:tc>
          <w:tcPr>
            <w:tcW w:w="720" w:type="dxa"/>
            <w:tcBorders>
              <w:top w:val="single" w:sz="6" w:space="0" w:color="auto"/>
            </w:tcBorders>
            <w:shd w:val="clear" w:color="auto" w:fill="auto"/>
            <w:vAlign w:val="center"/>
          </w:tcPr>
          <w:p w14:paraId="68A91C5F" w14:textId="77777777" w:rsidR="00A92292" w:rsidRPr="00135878" w:rsidRDefault="00A92292" w:rsidP="005A39D7">
            <w:pPr>
              <w:spacing w:before="40"/>
              <w:jc w:val="center"/>
              <w:rPr>
                <w:color w:val="FF9900"/>
              </w:rPr>
            </w:pPr>
            <w:r>
              <w:rPr>
                <w:color w:val="FF9900"/>
              </w:rPr>
              <w:t>x</w:t>
            </w:r>
          </w:p>
        </w:tc>
        <w:tc>
          <w:tcPr>
            <w:tcW w:w="1260" w:type="dxa"/>
            <w:tcBorders>
              <w:top w:val="single" w:sz="6" w:space="0" w:color="auto"/>
            </w:tcBorders>
            <w:shd w:val="clear" w:color="auto" w:fill="auto"/>
            <w:vAlign w:val="center"/>
          </w:tcPr>
          <w:p w14:paraId="3AB263EB" w14:textId="77777777" w:rsidR="00A92292" w:rsidRPr="00135878" w:rsidRDefault="00A92292" w:rsidP="005A39D7">
            <w:pPr>
              <w:tabs>
                <w:tab w:val="decimal" w:pos="702"/>
              </w:tabs>
              <w:rPr>
                <w:color w:val="FF9900"/>
              </w:rPr>
            </w:pPr>
            <w:r>
              <w:rPr>
                <w:color w:val="FF9900"/>
              </w:rPr>
              <w:t>xx</w:t>
            </w:r>
          </w:p>
        </w:tc>
      </w:tr>
      <w:tr w:rsidR="00A92292" w14:paraId="5239C81A" w14:textId="77777777" w:rsidTr="00A92292">
        <w:tc>
          <w:tcPr>
            <w:tcW w:w="2880" w:type="dxa"/>
            <w:gridSpan w:val="2"/>
            <w:shd w:val="clear" w:color="auto" w:fill="auto"/>
            <w:vAlign w:val="center"/>
          </w:tcPr>
          <w:p w14:paraId="4526668E" w14:textId="77777777" w:rsidR="00A92292" w:rsidRDefault="00A92292" w:rsidP="005A39D7">
            <w:pPr>
              <w:spacing w:before="40"/>
              <w:jc w:val="left"/>
            </w:pPr>
            <w:proofErr w:type="spellStart"/>
            <w:r>
              <w:rPr>
                <w:color w:val="FF9900"/>
              </w:rPr>
              <w:t>xx+xx</w:t>
            </w:r>
            <w:proofErr w:type="spellEnd"/>
            <w:r>
              <w:rPr>
                <w:color w:val="FF9900"/>
              </w:rPr>
              <w:t xml:space="preserve"> to </w:t>
            </w:r>
            <w:proofErr w:type="spellStart"/>
            <w:r>
              <w:rPr>
                <w:color w:val="FF9900"/>
              </w:rPr>
              <w:t>xx+xx</w:t>
            </w:r>
            <w:proofErr w:type="spellEnd"/>
            <w:r>
              <w:rPr>
                <w:color w:val="FF9900"/>
              </w:rPr>
              <w:t xml:space="preserve">  L/R</w:t>
            </w:r>
          </w:p>
        </w:tc>
        <w:tc>
          <w:tcPr>
            <w:tcW w:w="2340" w:type="dxa"/>
            <w:shd w:val="clear" w:color="auto" w:fill="auto"/>
            <w:vAlign w:val="center"/>
          </w:tcPr>
          <w:p w14:paraId="6D393232" w14:textId="77777777" w:rsidR="00A92292" w:rsidRPr="00135878" w:rsidRDefault="00A92292" w:rsidP="005A39D7">
            <w:pPr>
              <w:spacing w:before="40"/>
              <w:jc w:val="center"/>
              <w:rPr>
                <w:color w:val="FF9900"/>
              </w:rPr>
            </w:pPr>
            <w:r>
              <w:rPr>
                <w:color w:val="FF9900"/>
              </w:rPr>
              <w:t>Backslope</w:t>
            </w:r>
          </w:p>
        </w:tc>
        <w:tc>
          <w:tcPr>
            <w:tcW w:w="720" w:type="dxa"/>
            <w:shd w:val="clear" w:color="auto" w:fill="auto"/>
            <w:vAlign w:val="center"/>
          </w:tcPr>
          <w:p w14:paraId="4647957C" w14:textId="77777777" w:rsidR="00A92292" w:rsidRPr="00135878" w:rsidRDefault="00A92292" w:rsidP="005A39D7">
            <w:pPr>
              <w:spacing w:before="40"/>
              <w:jc w:val="center"/>
              <w:rPr>
                <w:color w:val="FF9900"/>
              </w:rPr>
            </w:pPr>
            <w:r>
              <w:rPr>
                <w:color w:val="FF9900"/>
              </w:rPr>
              <w:t>x</w:t>
            </w:r>
          </w:p>
        </w:tc>
        <w:tc>
          <w:tcPr>
            <w:tcW w:w="1260" w:type="dxa"/>
            <w:shd w:val="clear" w:color="auto" w:fill="auto"/>
            <w:vAlign w:val="center"/>
          </w:tcPr>
          <w:p w14:paraId="433E907C" w14:textId="77777777" w:rsidR="00A92292" w:rsidRPr="00135878" w:rsidRDefault="00A92292" w:rsidP="005A39D7">
            <w:pPr>
              <w:tabs>
                <w:tab w:val="decimal" w:pos="702"/>
              </w:tabs>
              <w:rPr>
                <w:color w:val="FF9900"/>
              </w:rPr>
            </w:pPr>
            <w:r>
              <w:rPr>
                <w:color w:val="FF9900"/>
              </w:rPr>
              <w:t>xx</w:t>
            </w:r>
          </w:p>
        </w:tc>
      </w:tr>
      <w:tr w:rsidR="00A92292" w14:paraId="0F6C86A7" w14:textId="77777777" w:rsidTr="00A92292">
        <w:tc>
          <w:tcPr>
            <w:tcW w:w="2880" w:type="dxa"/>
            <w:gridSpan w:val="2"/>
            <w:shd w:val="clear" w:color="auto" w:fill="auto"/>
            <w:vAlign w:val="center"/>
          </w:tcPr>
          <w:p w14:paraId="0DBE6C3C" w14:textId="77777777" w:rsidR="00A92292" w:rsidRPr="00135878" w:rsidRDefault="00A92292" w:rsidP="005A39D7">
            <w:pPr>
              <w:spacing w:before="40"/>
              <w:jc w:val="left"/>
              <w:rPr>
                <w:color w:val="FF0000"/>
              </w:rPr>
            </w:pPr>
            <w:proofErr w:type="spellStart"/>
            <w:r>
              <w:rPr>
                <w:color w:val="FF9900"/>
              </w:rPr>
              <w:t>xx+xx</w:t>
            </w:r>
            <w:proofErr w:type="spellEnd"/>
            <w:r>
              <w:rPr>
                <w:color w:val="FF9900"/>
              </w:rPr>
              <w:t xml:space="preserve"> to </w:t>
            </w:r>
            <w:proofErr w:type="spellStart"/>
            <w:r>
              <w:rPr>
                <w:color w:val="FF9900"/>
              </w:rPr>
              <w:t>xx+xx</w:t>
            </w:r>
            <w:proofErr w:type="spellEnd"/>
            <w:r>
              <w:rPr>
                <w:color w:val="FF9900"/>
              </w:rPr>
              <w:t xml:space="preserve">  L/R</w:t>
            </w:r>
          </w:p>
        </w:tc>
        <w:tc>
          <w:tcPr>
            <w:tcW w:w="2340" w:type="dxa"/>
            <w:shd w:val="clear" w:color="auto" w:fill="auto"/>
            <w:vAlign w:val="center"/>
          </w:tcPr>
          <w:p w14:paraId="5D4AE4A8" w14:textId="77777777" w:rsidR="00A92292" w:rsidRPr="00135878" w:rsidRDefault="00A92292" w:rsidP="005A39D7">
            <w:pPr>
              <w:spacing w:before="40"/>
              <w:jc w:val="center"/>
              <w:rPr>
                <w:color w:val="FF9900"/>
              </w:rPr>
            </w:pPr>
            <w:r>
              <w:rPr>
                <w:color w:val="FF9900"/>
              </w:rPr>
              <w:t>Ditch</w:t>
            </w:r>
          </w:p>
        </w:tc>
        <w:tc>
          <w:tcPr>
            <w:tcW w:w="720" w:type="dxa"/>
            <w:shd w:val="clear" w:color="auto" w:fill="auto"/>
            <w:vAlign w:val="center"/>
          </w:tcPr>
          <w:p w14:paraId="1D32D6FA" w14:textId="77777777" w:rsidR="00A92292" w:rsidRPr="00135878" w:rsidRDefault="00A92292" w:rsidP="005A39D7">
            <w:pPr>
              <w:spacing w:before="40"/>
              <w:jc w:val="center"/>
              <w:rPr>
                <w:color w:val="FF9900"/>
              </w:rPr>
            </w:pPr>
            <w:r>
              <w:rPr>
                <w:color w:val="FF9900"/>
              </w:rPr>
              <w:t>x</w:t>
            </w:r>
          </w:p>
        </w:tc>
        <w:tc>
          <w:tcPr>
            <w:tcW w:w="1260" w:type="dxa"/>
            <w:shd w:val="clear" w:color="auto" w:fill="auto"/>
            <w:vAlign w:val="center"/>
          </w:tcPr>
          <w:p w14:paraId="426DF569" w14:textId="77777777" w:rsidR="00A92292" w:rsidRPr="00135878" w:rsidRDefault="00A92292" w:rsidP="005A39D7">
            <w:pPr>
              <w:tabs>
                <w:tab w:val="decimal" w:pos="702"/>
              </w:tabs>
              <w:rPr>
                <w:color w:val="FF9900"/>
              </w:rPr>
            </w:pPr>
            <w:r>
              <w:rPr>
                <w:color w:val="FF9900"/>
              </w:rPr>
              <w:t>xx</w:t>
            </w:r>
          </w:p>
        </w:tc>
      </w:tr>
      <w:tr w:rsidR="00A92292" w14:paraId="57F7D2C5" w14:textId="77777777" w:rsidTr="00A92292">
        <w:tc>
          <w:tcPr>
            <w:tcW w:w="1890" w:type="dxa"/>
            <w:shd w:val="clear" w:color="auto" w:fill="auto"/>
            <w:vAlign w:val="center"/>
          </w:tcPr>
          <w:p w14:paraId="51766F69" w14:textId="77777777" w:rsidR="00A92292" w:rsidRDefault="00A92292" w:rsidP="005A39D7">
            <w:pPr>
              <w:spacing w:before="40"/>
              <w:jc w:val="left"/>
            </w:pPr>
          </w:p>
        </w:tc>
        <w:tc>
          <w:tcPr>
            <w:tcW w:w="3330" w:type="dxa"/>
            <w:gridSpan w:val="2"/>
            <w:shd w:val="clear" w:color="auto" w:fill="auto"/>
            <w:vAlign w:val="center"/>
          </w:tcPr>
          <w:p w14:paraId="479CF892" w14:textId="77777777" w:rsidR="00A92292" w:rsidRPr="00135878" w:rsidRDefault="00A92292" w:rsidP="005A39D7">
            <w:pPr>
              <w:spacing w:before="40"/>
              <w:ind w:right="-108"/>
              <w:jc w:val="right"/>
              <w:rPr>
                <w:color w:val="FF9900"/>
              </w:rPr>
            </w:pPr>
            <w:r>
              <w:rPr>
                <w:color w:val="FF9900"/>
              </w:rPr>
              <w:t>Additional Quantity:</w:t>
            </w:r>
          </w:p>
        </w:tc>
        <w:tc>
          <w:tcPr>
            <w:tcW w:w="720" w:type="dxa"/>
            <w:shd w:val="clear" w:color="auto" w:fill="auto"/>
            <w:vAlign w:val="center"/>
          </w:tcPr>
          <w:p w14:paraId="6BF8C251" w14:textId="77777777" w:rsidR="00A92292" w:rsidRPr="00135878" w:rsidRDefault="00A92292" w:rsidP="005A39D7">
            <w:pPr>
              <w:spacing w:before="40"/>
              <w:jc w:val="center"/>
              <w:rPr>
                <w:color w:val="FF9900"/>
              </w:rPr>
            </w:pPr>
            <w:r>
              <w:rPr>
                <w:color w:val="FF9900"/>
              </w:rPr>
              <w:t>x</w:t>
            </w:r>
          </w:p>
        </w:tc>
        <w:tc>
          <w:tcPr>
            <w:tcW w:w="1260" w:type="dxa"/>
            <w:tcBorders>
              <w:bottom w:val="single" w:sz="6" w:space="0" w:color="auto"/>
            </w:tcBorders>
            <w:shd w:val="clear" w:color="auto" w:fill="auto"/>
            <w:vAlign w:val="center"/>
          </w:tcPr>
          <w:p w14:paraId="41438FFE" w14:textId="77777777" w:rsidR="00A92292" w:rsidRPr="00135878" w:rsidRDefault="00A92292" w:rsidP="005A39D7">
            <w:pPr>
              <w:tabs>
                <w:tab w:val="decimal" w:pos="702"/>
              </w:tabs>
              <w:rPr>
                <w:color w:val="FF9900"/>
              </w:rPr>
            </w:pPr>
            <w:r>
              <w:rPr>
                <w:color w:val="FF9900"/>
              </w:rPr>
              <w:t>xx</w:t>
            </w:r>
          </w:p>
        </w:tc>
      </w:tr>
      <w:tr w:rsidR="00A92292" w:rsidRPr="00135878" w14:paraId="0312659B" w14:textId="77777777" w:rsidTr="00A92292">
        <w:trPr>
          <w:trHeight w:val="65"/>
        </w:trPr>
        <w:tc>
          <w:tcPr>
            <w:tcW w:w="1890" w:type="dxa"/>
            <w:shd w:val="clear" w:color="auto" w:fill="auto"/>
            <w:vAlign w:val="center"/>
          </w:tcPr>
          <w:p w14:paraId="595DC50E" w14:textId="77777777" w:rsidR="00A92292" w:rsidRPr="00135878" w:rsidRDefault="00A92292" w:rsidP="005A39D7">
            <w:pPr>
              <w:spacing w:before="40"/>
              <w:jc w:val="center"/>
              <w:rPr>
                <w:sz w:val="10"/>
                <w:szCs w:val="10"/>
              </w:rPr>
            </w:pPr>
          </w:p>
        </w:tc>
        <w:tc>
          <w:tcPr>
            <w:tcW w:w="4050" w:type="dxa"/>
            <w:gridSpan w:val="3"/>
            <w:shd w:val="clear" w:color="auto" w:fill="auto"/>
            <w:vAlign w:val="center"/>
          </w:tcPr>
          <w:p w14:paraId="7D5D7CBA" w14:textId="77777777" w:rsidR="00A92292" w:rsidRPr="00135878" w:rsidRDefault="00A92292" w:rsidP="005A39D7">
            <w:pPr>
              <w:spacing w:before="40"/>
              <w:jc w:val="center"/>
              <w:rPr>
                <w:sz w:val="10"/>
                <w:szCs w:val="10"/>
              </w:rPr>
            </w:pPr>
          </w:p>
        </w:tc>
        <w:tc>
          <w:tcPr>
            <w:tcW w:w="1260" w:type="dxa"/>
            <w:tcBorders>
              <w:top w:val="single" w:sz="6" w:space="0" w:color="auto"/>
            </w:tcBorders>
            <w:shd w:val="clear" w:color="auto" w:fill="auto"/>
            <w:vAlign w:val="center"/>
          </w:tcPr>
          <w:p w14:paraId="0686F930" w14:textId="77777777" w:rsidR="00A92292" w:rsidRPr="00135878" w:rsidRDefault="00A92292" w:rsidP="005A39D7">
            <w:pPr>
              <w:tabs>
                <w:tab w:val="decimal" w:pos="702"/>
              </w:tabs>
              <w:spacing w:before="40"/>
              <w:jc w:val="right"/>
              <w:rPr>
                <w:sz w:val="10"/>
                <w:szCs w:val="10"/>
              </w:rPr>
            </w:pPr>
          </w:p>
        </w:tc>
      </w:tr>
      <w:tr w:rsidR="00A92292" w14:paraId="34329299" w14:textId="77777777" w:rsidTr="00A92292">
        <w:tc>
          <w:tcPr>
            <w:tcW w:w="1890" w:type="dxa"/>
            <w:shd w:val="clear" w:color="auto" w:fill="auto"/>
            <w:vAlign w:val="center"/>
          </w:tcPr>
          <w:p w14:paraId="73D0A381" w14:textId="77777777" w:rsidR="00A92292" w:rsidRDefault="00A92292" w:rsidP="005A39D7">
            <w:pPr>
              <w:spacing w:before="40" w:after="20"/>
              <w:jc w:val="center"/>
            </w:pPr>
          </w:p>
        </w:tc>
        <w:tc>
          <w:tcPr>
            <w:tcW w:w="4050" w:type="dxa"/>
            <w:gridSpan w:val="3"/>
            <w:shd w:val="clear" w:color="auto" w:fill="auto"/>
            <w:vAlign w:val="center"/>
          </w:tcPr>
          <w:p w14:paraId="261D6E8C" w14:textId="77777777" w:rsidR="00A92292" w:rsidRPr="00135878" w:rsidRDefault="00A92292" w:rsidP="005A39D7">
            <w:pPr>
              <w:spacing w:before="40" w:after="20"/>
              <w:jc w:val="right"/>
              <w:rPr>
                <w:color w:val="FF9900"/>
              </w:rPr>
            </w:pPr>
            <w:r w:rsidRPr="00135878">
              <w:rPr>
                <w:color w:val="FF9900"/>
              </w:rPr>
              <w:t xml:space="preserve">Total Type </w:t>
            </w:r>
            <w:r>
              <w:rPr>
                <w:color w:val="FF9900"/>
              </w:rPr>
              <w:t>1</w:t>
            </w:r>
            <w:r w:rsidRPr="00135878">
              <w:rPr>
                <w:color w:val="FF9900"/>
              </w:rPr>
              <w:t xml:space="preserve"> Erosion Control Blanket:</w:t>
            </w:r>
          </w:p>
        </w:tc>
        <w:tc>
          <w:tcPr>
            <w:tcW w:w="1260" w:type="dxa"/>
            <w:shd w:val="clear" w:color="auto" w:fill="auto"/>
            <w:vAlign w:val="center"/>
          </w:tcPr>
          <w:p w14:paraId="5226C3CE" w14:textId="77777777" w:rsidR="00A92292" w:rsidRPr="00135878" w:rsidRDefault="00A92292" w:rsidP="005A39D7">
            <w:pPr>
              <w:tabs>
                <w:tab w:val="decimal" w:pos="702"/>
              </w:tabs>
              <w:spacing w:before="40" w:after="20"/>
              <w:rPr>
                <w:color w:val="FF9900"/>
              </w:rPr>
            </w:pPr>
            <w:r>
              <w:rPr>
                <w:color w:val="FF9900"/>
              </w:rPr>
              <w:t>xx</w:t>
            </w:r>
          </w:p>
        </w:tc>
      </w:tr>
      <w:tr w:rsidR="00A92292" w14:paraId="1C0B0554" w14:textId="77777777" w:rsidTr="00A92292">
        <w:tc>
          <w:tcPr>
            <w:tcW w:w="1890" w:type="dxa"/>
            <w:shd w:val="clear" w:color="auto" w:fill="auto"/>
            <w:vAlign w:val="center"/>
          </w:tcPr>
          <w:p w14:paraId="132ECC7B" w14:textId="77777777" w:rsidR="00A92292" w:rsidRDefault="00A92292" w:rsidP="005A39D7">
            <w:pPr>
              <w:spacing w:before="40" w:after="20"/>
              <w:jc w:val="center"/>
            </w:pPr>
          </w:p>
        </w:tc>
        <w:tc>
          <w:tcPr>
            <w:tcW w:w="4050" w:type="dxa"/>
            <w:gridSpan w:val="3"/>
            <w:shd w:val="clear" w:color="auto" w:fill="auto"/>
            <w:vAlign w:val="center"/>
          </w:tcPr>
          <w:p w14:paraId="05673672" w14:textId="77777777" w:rsidR="00A92292" w:rsidRPr="00135878" w:rsidRDefault="00A92292" w:rsidP="005A39D7">
            <w:pPr>
              <w:spacing w:before="40" w:after="20"/>
              <w:jc w:val="right"/>
              <w:rPr>
                <w:color w:val="FF9900"/>
              </w:rPr>
            </w:pPr>
            <w:r w:rsidRPr="00135878">
              <w:rPr>
                <w:color w:val="FF9900"/>
              </w:rPr>
              <w:t xml:space="preserve">Total Type </w:t>
            </w:r>
            <w:r>
              <w:rPr>
                <w:color w:val="FF9900"/>
              </w:rPr>
              <w:t>2</w:t>
            </w:r>
            <w:r w:rsidRPr="00135878">
              <w:rPr>
                <w:color w:val="FF9900"/>
              </w:rPr>
              <w:t xml:space="preserve"> Erosion Control Blanket:</w:t>
            </w:r>
          </w:p>
        </w:tc>
        <w:tc>
          <w:tcPr>
            <w:tcW w:w="1260" w:type="dxa"/>
            <w:shd w:val="clear" w:color="auto" w:fill="auto"/>
            <w:vAlign w:val="center"/>
          </w:tcPr>
          <w:p w14:paraId="63A069E3" w14:textId="77777777" w:rsidR="00A92292" w:rsidRDefault="00A92292" w:rsidP="005A39D7">
            <w:pPr>
              <w:tabs>
                <w:tab w:val="decimal" w:pos="702"/>
              </w:tabs>
              <w:spacing w:before="40" w:after="20"/>
              <w:rPr>
                <w:color w:val="FF9900"/>
              </w:rPr>
            </w:pPr>
            <w:r>
              <w:rPr>
                <w:color w:val="FF9900"/>
              </w:rPr>
              <w:t>xx</w:t>
            </w:r>
          </w:p>
        </w:tc>
      </w:tr>
      <w:tr w:rsidR="00A92292" w14:paraId="075D1A58" w14:textId="77777777" w:rsidTr="00A92292">
        <w:tc>
          <w:tcPr>
            <w:tcW w:w="1890" w:type="dxa"/>
            <w:shd w:val="clear" w:color="auto" w:fill="auto"/>
            <w:vAlign w:val="center"/>
          </w:tcPr>
          <w:p w14:paraId="6DD83583" w14:textId="77777777" w:rsidR="00A92292" w:rsidRDefault="00A92292" w:rsidP="005A39D7">
            <w:pPr>
              <w:spacing w:before="40" w:after="20"/>
              <w:jc w:val="center"/>
            </w:pPr>
          </w:p>
        </w:tc>
        <w:tc>
          <w:tcPr>
            <w:tcW w:w="4050" w:type="dxa"/>
            <w:gridSpan w:val="3"/>
            <w:shd w:val="clear" w:color="auto" w:fill="auto"/>
            <w:vAlign w:val="center"/>
          </w:tcPr>
          <w:p w14:paraId="1A89E62B" w14:textId="77777777" w:rsidR="00A92292" w:rsidRPr="00135878" w:rsidRDefault="00A92292" w:rsidP="005A39D7">
            <w:pPr>
              <w:spacing w:before="40" w:after="20"/>
              <w:jc w:val="right"/>
              <w:rPr>
                <w:color w:val="FF9900"/>
              </w:rPr>
            </w:pPr>
            <w:r w:rsidRPr="00135878">
              <w:rPr>
                <w:color w:val="FF9900"/>
              </w:rPr>
              <w:t>Total Type 3 Erosion Control Blanket:</w:t>
            </w:r>
          </w:p>
        </w:tc>
        <w:tc>
          <w:tcPr>
            <w:tcW w:w="1260" w:type="dxa"/>
            <w:shd w:val="clear" w:color="auto" w:fill="auto"/>
            <w:vAlign w:val="center"/>
          </w:tcPr>
          <w:p w14:paraId="374FB199" w14:textId="77777777" w:rsidR="00A92292" w:rsidRDefault="00A92292" w:rsidP="005A39D7">
            <w:pPr>
              <w:tabs>
                <w:tab w:val="decimal" w:pos="702"/>
              </w:tabs>
              <w:spacing w:before="40" w:after="20"/>
              <w:rPr>
                <w:color w:val="FF9900"/>
              </w:rPr>
            </w:pPr>
            <w:r>
              <w:rPr>
                <w:color w:val="FF9900"/>
              </w:rPr>
              <w:t>xx</w:t>
            </w:r>
          </w:p>
        </w:tc>
      </w:tr>
      <w:tr w:rsidR="00A92292" w14:paraId="05ABE506" w14:textId="77777777" w:rsidTr="00A92292">
        <w:tc>
          <w:tcPr>
            <w:tcW w:w="1890" w:type="dxa"/>
            <w:shd w:val="clear" w:color="auto" w:fill="auto"/>
            <w:vAlign w:val="center"/>
          </w:tcPr>
          <w:p w14:paraId="19C85AB1" w14:textId="77777777" w:rsidR="00A92292" w:rsidRDefault="00A92292" w:rsidP="005A39D7">
            <w:pPr>
              <w:spacing w:before="40" w:after="20"/>
              <w:jc w:val="center"/>
            </w:pPr>
          </w:p>
        </w:tc>
        <w:tc>
          <w:tcPr>
            <w:tcW w:w="4050" w:type="dxa"/>
            <w:gridSpan w:val="3"/>
            <w:shd w:val="clear" w:color="auto" w:fill="auto"/>
            <w:vAlign w:val="center"/>
          </w:tcPr>
          <w:p w14:paraId="364BFF09" w14:textId="77777777" w:rsidR="00A92292" w:rsidRPr="00135878" w:rsidRDefault="00A92292" w:rsidP="005A39D7">
            <w:pPr>
              <w:spacing w:before="40" w:after="20"/>
              <w:jc w:val="right"/>
              <w:rPr>
                <w:color w:val="FF9900"/>
              </w:rPr>
            </w:pPr>
            <w:r w:rsidRPr="00135878">
              <w:rPr>
                <w:color w:val="FF9900"/>
              </w:rPr>
              <w:t xml:space="preserve">Total Type </w:t>
            </w:r>
            <w:r>
              <w:rPr>
                <w:color w:val="FF9900"/>
              </w:rPr>
              <w:t>4</w:t>
            </w:r>
            <w:r w:rsidRPr="00135878">
              <w:rPr>
                <w:color w:val="FF9900"/>
              </w:rPr>
              <w:t xml:space="preserve"> Erosion Control Blanket:</w:t>
            </w:r>
          </w:p>
        </w:tc>
        <w:tc>
          <w:tcPr>
            <w:tcW w:w="1260" w:type="dxa"/>
            <w:shd w:val="clear" w:color="auto" w:fill="auto"/>
            <w:vAlign w:val="center"/>
          </w:tcPr>
          <w:p w14:paraId="1C83C1BB" w14:textId="77777777" w:rsidR="00A92292" w:rsidRDefault="00A92292" w:rsidP="005A39D7">
            <w:pPr>
              <w:tabs>
                <w:tab w:val="decimal" w:pos="702"/>
              </w:tabs>
              <w:spacing w:before="40" w:after="20"/>
              <w:rPr>
                <w:color w:val="FF9900"/>
              </w:rPr>
            </w:pPr>
            <w:r>
              <w:rPr>
                <w:color w:val="FF9900"/>
              </w:rPr>
              <w:t>xx</w:t>
            </w:r>
          </w:p>
        </w:tc>
      </w:tr>
    </w:tbl>
    <w:p w14:paraId="7CE341EB" w14:textId="77777777" w:rsidR="00F456A4" w:rsidRPr="008B1737" w:rsidRDefault="00F456A4"/>
    <w:p w14:paraId="3564CBBC" w14:textId="77777777" w:rsidR="00ED30CD" w:rsidRDefault="00ED30CD"/>
    <w:p w14:paraId="76E8AC68" w14:textId="77777777" w:rsidR="00ED30CD" w:rsidRDefault="00ED30CD">
      <w:pPr>
        <w:pStyle w:val="Heading1"/>
      </w:pPr>
      <w:r>
        <w:t>SHAPING FOR EROSION CONTROL BLANKET</w:t>
      </w:r>
    </w:p>
    <w:p w14:paraId="572B0C10" w14:textId="77777777" w:rsidR="00ED30CD" w:rsidRDefault="00ED30CD"/>
    <w:p w14:paraId="297AAC70" w14:textId="692C25B4" w:rsidR="00ED30CD" w:rsidRDefault="00ED30CD">
      <w:r>
        <w:t xml:space="preserve">The ditches </w:t>
      </w:r>
      <w:r w:rsidR="000C04CC">
        <w:t>will</w:t>
      </w:r>
      <w:r>
        <w:t xml:space="preserve"> be shaped for the erosion control blanket as specified on Standard Plate 734.01.</w:t>
      </w:r>
    </w:p>
    <w:p w14:paraId="5DAF50AB" w14:textId="29B687A4" w:rsidR="00105EED" w:rsidRDefault="00105EED"/>
    <w:p w14:paraId="3C04AA6A" w14:textId="77777777" w:rsidR="00105EED" w:rsidRPr="00A92292" w:rsidRDefault="00105EED" w:rsidP="00105EED">
      <w:pPr>
        <w:rPr>
          <w:color w:val="auto"/>
        </w:rPr>
      </w:pPr>
      <w:r w:rsidRPr="00A92292">
        <w:rPr>
          <w:color w:val="auto"/>
          <w:highlight w:val="yellow"/>
        </w:rPr>
        <w:t>The quantity for Shaping for Erosion Control Blankets will be computed by converting the Sq yards to Sq Feet and then Dividing the Square Foot Quantity by the width of the Blanket. This will leave with the linear foot of the blanket length.</w:t>
      </w:r>
    </w:p>
    <w:p w14:paraId="5A7E580C" w14:textId="77777777" w:rsidR="00105EED" w:rsidRDefault="00105EED"/>
    <w:p w14:paraId="62360A5E" w14:textId="77777777" w:rsidR="00ED30CD" w:rsidRDefault="00ED30CD"/>
    <w:p w14:paraId="7B31EE05" w14:textId="77777777" w:rsidR="00EB30CC" w:rsidRDefault="00EB30CC" w:rsidP="00EB30CC">
      <w:pPr>
        <w:pStyle w:val="Heading1"/>
      </w:pPr>
      <w:r>
        <w:t>TURF REINFORCEMENT MAT</w:t>
      </w:r>
    </w:p>
    <w:p w14:paraId="458533C5" w14:textId="77777777" w:rsidR="00EB30CC" w:rsidRDefault="00EB30CC" w:rsidP="00EB30CC"/>
    <w:p w14:paraId="221FF372" w14:textId="77777777" w:rsidR="00EB30CC" w:rsidRDefault="00EB30CC" w:rsidP="00EB30CC">
      <w:r>
        <w:t xml:space="preserve">Turf Reinforcement Mat </w:t>
      </w:r>
      <w:r w:rsidR="000C04CC">
        <w:t>will</w:t>
      </w:r>
      <w:r>
        <w:t xml:space="preserve"> be installed at locations shown in the table at the widths specified, and at locations determined by the Engineer during construction. The Contractor </w:t>
      </w:r>
      <w:r w:rsidR="000C04CC">
        <w:t>will</w:t>
      </w:r>
      <w:r>
        <w:t xml:space="preserve"> use a turf reinforcement mat from the approved products list</w:t>
      </w:r>
      <w:r w:rsidR="003B5EE5">
        <w:t xml:space="preserve">. The approved product list for turf reinforcement mat may be viewed </w:t>
      </w:r>
      <w:r>
        <w:t>at the following internet site</w:t>
      </w:r>
      <w:r w:rsidR="003B5EE5">
        <w:t>:</w:t>
      </w:r>
    </w:p>
    <w:p w14:paraId="3ECB1EF3" w14:textId="77777777" w:rsidR="00662C5E" w:rsidRDefault="00662C5E" w:rsidP="00662C5E"/>
    <w:p w14:paraId="116F3582" w14:textId="77777777" w:rsidR="00662C5E" w:rsidRDefault="007B6EDC" w:rsidP="00662C5E">
      <w:hyperlink r:id="rId54" w:history="1">
        <w:r w:rsidR="00662C5E" w:rsidRPr="00662C5E">
          <w:rPr>
            <w:rStyle w:val="Hyperlink"/>
          </w:rPr>
          <w:t>http://apps.sd.</w:t>
        </w:r>
        <w:r w:rsidR="00662C5E" w:rsidRPr="00044CF6">
          <w:rPr>
            <w:rStyle w:val="Hyperlink"/>
          </w:rPr>
          <w:t>gov/HC60Appro</w:t>
        </w:r>
        <w:r w:rsidR="00662C5E" w:rsidRPr="00662C5E">
          <w:rPr>
            <w:rStyle w:val="Hyperlink"/>
          </w:rPr>
          <w:t>vedProducts/main.aspx</w:t>
        </w:r>
      </w:hyperlink>
    </w:p>
    <w:p w14:paraId="72647EE9" w14:textId="77777777" w:rsidR="00662C5E" w:rsidRDefault="00662C5E" w:rsidP="00662C5E"/>
    <w:p w14:paraId="1465A3D0" w14:textId="77777777" w:rsidR="00340651" w:rsidRDefault="00340651" w:rsidP="00EB30CC">
      <w:r>
        <w:t xml:space="preserve">Turf Reinforcement Mat </w:t>
      </w:r>
      <w:r w:rsidR="000C04CC">
        <w:t>will</w:t>
      </w:r>
      <w:r>
        <w:t xml:space="preserve"> be installed in accordance with the manufacturer’s installation instructions.</w:t>
      </w:r>
    </w:p>
    <w:p w14:paraId="1A4A1D16" w14:textId="77777777" w:rsidR="00340651" w:rsidRDefault="00340651" w:rsidP="00EB30CC"/>
    <w:p w14:paraId="284A8326" w14:textId="028D2904" w:rsidR="00EB30CC" w:rsidRDefault="0015642A" w:rsidP="00EB30CC">
      <w:r>
        <w:br w:type="column"/>
      </w:r>
    </w:p>
    <w:p w14:paraId="7C6B24AA" w14:textId="77777777" w:rsidR="003B711C" w:rsidRDefault="003B711C" w:rsidP="00EB30CC"/>
    <w:p w14:paraId="4D961E72" w14:textId="77777777" w:rsidR="00EB30CC" w:rsidRDefault="00EB30CC" w:rsidP="00EB30CC">
      <w:pPr>
        <w:pStyle w:val="Heading1"/>
      </w:pPr>
      <w:r>
        <w:t>TABLE OF TURF REINFORCEMENT MAT</w:t>
      </w:r>
    </w:p>
    <w:p w14:paraId="131AECDC" w14:textId="77777777" w:rsidR="00EB30CC" w:rsidRDefault="00EB30CC" w:rsidP="00EB30CC"/>
    <w:tbl>
      <w:tblPr>
        <w:tblW w:w="7200" w:type="dxa"/>
        <w:tblInd w:w="108" w:type="dxa"/>
        <w:tblLayout w:type="fixed"/>
        <w:tblLook w:val="01E0" w:firstRow="1" w:lastRow="1" w:firstColumn="1" w:lastColumn="1" w:noHBand="0" w:noVBand="0"/>
      </w:tblPr>
      <w:tblGrid>
        <w:gridCol w:w="2250"/>
        <w:gridCol w:w="1890"/>
        <w:gridCol w:w="990"/>
        <w:gridCol w:w="720"/>
        <w:gridCol w:w="1350"/>
      </w:tblGrid>
      <w:tr w:rsidR="00EE0C06" w14:paraId="68C1E3B3" w14:textId="77777777" w:rsidTr="00EE0C06">
        <w:tc>
          <w:tcPr>
            <w:tcW w:w="2250" w:type="dxa"/>
            <w:tcBorders>
              <w:bottom w:val="single" w:sz="6" w:space="0" w:color="auto"/>
            </w:tcBorders>
            <w:shd w:val="clear" w:color="auto" w:fill="auto"/>
          </w:tcPr>
          <w:p w14:paraId="12C9BB2D" w14:textId="77777777" w:rsidR="00EE0C06" w:rsidRDefault="00EE0C06" w:rsidP="005A39D7">
            <w:pPr>
              <w:spacing w:before="20" w:after="20"/>
              <w:jc w:val="center"/>
            </w:pPr>
          </w:p>
          <w:p w14:paraId="601E60D2" w14:textId="77777777" w:rsidR="00EE0C06" w:rsidRDefault="00EE0C06" w:rsidP="005A39D7">
            <w:pPr>
              <w:spacing w:before="20" w:after="20"/>
              <w:jc w:val="center"/>
            </w:pPr>
            <w:r>
              <w:t>Station</w:t>
            </w:r>
          </w:p>
        </w:tc>
        <w:tc>
          <w:tcPr>
            <w:tcW w:w="1890" w:type="dxa"/>
            <w:tcBorders>
              <w:bottom w:val="single" w:sz="6" w:space="0" w:color="auto"/>
            </w:tcBorders>
            <w:shd w:val="clear" w:color="auto" w:fill="auto"/>
          </w:tcPr>
          <w:p w14:paraId="08755054" w14:textId="77777777" w:rsidR="00EE0C06" w:rsidRDefault="00EE0C06" w:rsidP="005A39D7">
            <w:pPr>
              <w:spacing w:before="20" w:after="20"/>
              <w:jc w:val="center"/>
            </w:pPr>
          </w:p>
          <w:p w14:paraId="1797598B" w14:textId="77777777" w:rsidR="00EE0C06" w:rsidRDefault="00EE0C06" w:rsidP="005A39D7">
            <w:pPr>
              <w:spacing w:before="20" w:after="20"/>
              <w:jc w:val="center"/>
            </w:pPr>
            <w:r>
              <w:t>Location</w:t>
            </w:r>
          </w:p>
        </w:tc>
        <w:tc>
          <w:tcPr>
            <w:tcW w:w="990" w:type="dxa"/>
            <w:tcBorders>
              <w:bottom w:val="single" w:sz="6" w:space="0" w:color="auto"/>
            </w:tcBorders>
            <w:shd w:val="clear" w:color="auto" w:fill="auto"/>
          </w:tcPr>
          <w:p w14:paraId="2452F7B9" w14:textId="77777777" w:rsidR="00EE0C06" w:rsidRDefault="00EE0C06" w:rsidP="005A39D7">
            <w:pPr>
              <w:spacing w:before="20" w:after="20"/>
              <w:jc w:val="center"/>
            </w:pPr>
            <w:r>
              <w:t>Width</w:t>
            </w:r>
          </w:p>
          <w:p w14:paraId="1DF63FF6" w14:textId="77777777" w:rsidR="00EE0C06" w:rsidRDefault="00EE0C06" w:rsidP="005A39D7">
            <w:pPr>
              <w:spacing w:before="20" w:after="20"/>
              <w:jc w:val="center"/>
            </w:pPr>
            <w:r>
              <w:t>(Ft)</w:t>
            </w:r>
          </w:p>
        </w:tc>
        <w:tc>
          <w:tcPr>
            <w:tcW w:w="720" w:type="dxa"/>
            <w:tcBorders>
              <w:bottom w:val="single" w:sz="6" w:space="0" w:color="auto"/>
            </w:tcBorders>
            <w:shd w:val="clear" w:color="auto" w:fill="auto"/>
          </w:tcPr>
          <w:p w14:paraId="0B008C59" w14:textId="77777777" w:rsidR="00EE0C06" w:rsidRDefault="00EE0C06" w:rsidP="005A39D7">
            <w:pPr>
              <w:spacing w:before="20" w:after="20"/>
              <w:jc w:val="center"/>
            </w:pPr>
          </w:p>
          <w:p w14:paraId="2F14ECDA" w14:textId="77777777" w:rsidR="00EE0C06" w:rsidRDefault="00EE0C06" w:rsidP="005A39D7">
            <w:pPr>
              <w:spacing w:before="20" w:after="20"/>
              <w:jc w:val="center"/>
            </w:pPr>
            <w:r>
              <w:t>Type</w:t>
            </w:r>
          </w:p>
        </w:tc>
        <w:tc>
          <w:tcPr>
            <w:tcW w:w="1350" w:type="dxa"/>
            <w:tcBorders>
              <w:bottom w:val="single" w:sz="6" w:space="0" w:color="auto"/>
            </w:tcBorders>
            <w:shd w:val="clear" w:color="auto" w:fill="auto"/>
          </w:tcPr>
          <w:p w14:paraId="50CF3BB7" w14:textId="77777777" w:rsidR="00EE0C06" w:rsidRDefault="00EE0C06" w:rsidP="005A39D7">
            <w:pPr>
              <w:spacing w:before="20" w:after="20"/>
              <w:jc w:val="center"/>
            </w:pPr>
            <w:r>
              <w:t>Quantity</w:t>
            </w:r>
          </w:p>
          <w:p w14:paraId="3932B120" w14:textId="77777777" w:rsidR="00EE0C06" w:rsidRDefault="00EE0C06" w:rsidP="005A39D7">
            <w:pPr>
              <w:spacing w:before="20" w:after="20"/>
              <w:jc w:val="center"/>
            </w:pPr>
            <w:r>
              <w:t>(</w:t>
            </w:r>
            <w:proofErr w:type="spellStart"/>
            <w:r>
              <w:t>SqYd</w:t>
            </w:r>
            <w:proofErr w:type="spellEnd"/>
            <w:r>
              <w:t>)</w:t>
            </w:r>
          </w:p>
        </w:tc>
      </w:tr>
      <w:tr w:rsidR="00EE0C06" w14:paraId="109F8771" w14:textId="77777777" w:rsidTr="00EE0C06">
        <w:tc>
          <w:tcPr>
            <w:tcW w:w="2250" w:type="dxa"/>
            <w:tcBorders>
              <w:top w:val="single" w:sz="6" w:space="0" w:color="auto"/>
            </w:tcBorders>
            <w:shd w:val="clear" w:color="auto" w:fill="auto"/>
            <w:vAlign w:val="center"/>
          </w:tcPr>
          <w:p w14:paraId="71494A60" w14:textId="77777777" w:rsidR="00EE0C06" w:rsidRPr="00135878" w:rsidRDefault="00EE0C06" w:rsidP="005A39D7">
            <w:pPr>
              <w:spacing w:before="40"/>
              <w:jc w:val="left"/>
              <w:rPr>
                <w:color w:val="FF9900"/>
              </w:rPr>
            </w:pPr>
            <w:proofErr w:type="spellStart"/>
            <w:r>
              <w:rPr>
                <w:color w:val="FF9900"/>
              </w:rPr>
              <w:t>xx+xx</w:t>
            </w:r>
            <w:proofErr w:type="spellEnd"/>
            <w:r>
              <w:rPr>
                <w:color w:val="FF9900"/>
              </w:rPr>
              <w:t xml:space="preserve"> to </w:t>
            </w:r>
            <w:proofErr w:type="spellStart"/>
            <w:r>
              <w:rPr>
                <w:color w:val="FF9900"/>
              </w:rPr>
              <w:t>xx+xx</w:t>
            </w:r>
            <w:proofErr w:type="spellEnd"/>
            <w:r>
              <w:rPr>
                <w:color w:val="FF9900"/>
              </w:rPr>
              <w:t xml:space="preserve">  L/R</w:t>
            </w:r>
          </w:p>
        </w:tc>
        <w:tc>
          <w:tcPr>
            <w:tcW w:w="1890" w:type="dxa"/>
            <w:tcBorders>
              <w:top w:val="single" w:sz="6" w:space="0" w:color="auto"/>
            </w:tcBorders>
            <w:shd w:val="clear" w:color="auto" w:fill="auto"/>
            <w:vAlign w:val="center"/>
          </w:tcPr>
          <w:p w14:paraId="23B74AD9" w14:textId="77777777" w:rsidR="00EE0C06" w:rsidRPr="00135878" w:rsidRDefault="00EE0C06" w:rsidP="005A39D7">
            <w:pPr>
              <w:spacing w:before="40"/>
              <w:jc w:val="center"/>
              <w:rPr>
                <w:color w:val="FF9900"/>
              </w:rPr>
            </w:pPr>
            <w:r w:rsidRPr="00135878">
              <w:rPr>
                <w:color w:val="FF9900"/>
              </w:rPr>
              <w:t>X</w:t>
            </w:r>
          </w:p>
        </w:tc>
        <w:tc>
          <w:tcPr>
            <w:tcW w:w="990" w:type="dxa"/>
            <w:tcBorders>
              <w:top w:val="single" w:sz="6" w:space="0" w:color="auto"/>
            </w:tcBorders>
            <w:shd w:val="clear" w:color="auto" w:fill="auto"/>
            <w:vAlign w:val="center"/>
          </w:tcPr>
          <w:p w14:paraId="49BF37FB" w14:textId="77777777" w:rsidR="00EE0C06" w:rsidRPr="00135878" w:rsidRDefault="00EE0C06" w:rsidP="005A39D7">
            <w:pPr>
              <w:spacing w:before="40"/>
              <w:jc w:val="center"/>
              <w:rPr>
                <w:color w:val="FF9900"/>
              </w:rPr>
            </w:pPr>
            <w:r w:rsidRPr="00135878">
              <w:rPr>
                <w:color w:val="FF9900"/>
              </w:rPr>
              <w:t>X</w:t>
            </w:r>
          </w:p>
        </w:tc>
        <w:tc>
          <w:tcPr>
            <w:tcW w:w="720" w:type="dxa"/>
            <w:tcBorders>
              <w:top w:val="single" w:sz="6" w:space="0" w:color="auto"/>
            </w:tcBorders>
            <w:shd w:val="clear" w:color="auto" w:fill="auto"/>
            <w:vAlign w:val="center"/>
          </w:tcPr>
          <w:p w14:paraId="47D36728" w14:textId="77777777" w:rsidR="00EE0C06" w:rsidRPr="00135878" w:rsidRDefault="00EE0C06" w:rsidP="005A39D7">
            <w:pPr>
              <w:spacing w:before="40"/>
              <w:jc w:val="center"/>
              <w:rPr>
                <w:color w:val="FF9900"/>
              </w:rPr>
            </w:pPr>
            <w:r w:rsidRPr="00135878">
              <w:rPr>
                <w:color w:val="FF9900"/>
              </w:rPr>
              <w:t>X</w:t>
            </w:r>
          </w:p>
        </w:tc>
        <w:tc>
          <w:tcPr>
            <w:tcW w:w="1350" w:type="dxa"/>
            <w:tcBorders>
              <w:top w:val="single" w:sz="6" w:space="0" w:color="auto"/>
            </w:tcBorders>
            <w:shd w:val="clear" w:color="auto" w:fill="auto"/>
            <w:vAlign w:val="center"/>
          </w:tcPr>
          <w:p w14:paraId="1429549B" w14:textId="77777777" w:rsidR="00EE0C06" w:rsidRPr="00135878" w:rsidRDefault="00EE0C06" w:rsidP="005A39D7">
            <w:pPr>
              <w:tabs>
                <w:tab w:val="decimal" w:pos="702"/>
              </w:tabs>
              <w:rPr>
                <w:color w:val="FF9900"/>
              </w:rPr>
            </w:pPr>
            <w:r w:rsidRPr="00135878">
              <w:rPr>
                <w:color w:val="FF9900"/>
              </w:rPr>
              <w:t>xx</w:t>
            </w:r>
          </w:p>
        </w:tc>
      </w:tr>
      <w:tr w:rsidR="00EE0C06" w14:paraId="13B26184" w14:textId="77777777" w:rsidTr="00EE0C06">
        <w:tc>
          <w:tcPr>
            <w:tcW w:w="2250" w:type="dxa"/>
            <w:shd w:val="clear" w:color="auto" w:fill="auto"/>
            <w:vAlign w:val="center"/>
          </w:tcPr>
          <w:p w14:paraId="531BB851" w14:textId="77777777" w:rsidR="00EE0C06" w:rsidRPr="00135878" w:rsidRDefault="00EE0C06" w:rsidP="005A39D7">
            <w:pPr>
              <w:spacing w:before="40"/>
              <w:jc w:val="left"/>
              <w:rPr>
                <w:color w:val="FF9900"/>
              </w:rPr>
            </w:pPr>
            <w:proofErr w:type="spellStart"/>
            <w:r>
              <w:rPr>
                <w:color w:val="FF9900"/>
              </w:rPr>
              <w:t>xx+xx</w:t>
            </w:r>
            <w:proofErr w:type="spellEnd"/>
            <w:r>
              <w:rPr>
                <w:color w:val="FF9900"/>
              </w:rPr>
              <w:t xml:space="preserve"> to </w:t>
            </w:r>
            <w:proofErr w:type="spellStart"/>
            <w:r>
              <w:rPr>
                <w:color w:val="FF9900"/>
              </w:rPr>
              <w:t>xx+xx</w:t>
            </w:r>
            <w:proofErr w:type="spellEnd"/>
            <w:r>
              <w:rPr>
                <w:color w:val="FF9900"/>
              </w:rPr>
              <w:t xml:space="preserve">  L/R</w:t>
            </w:r>
          </w:p>
        </w:tc>
        <w:tc>
          <w:tcPr>
            <w:tcW w:w="1890" w:type="dxa"/>
            <w:shd w:val="clear" w:color="auto" w:fill="auto"/>
            <w:vAlign w:val="center"/>
          </w:tcPr>
          <w:p w14:paraId="697AD317" w14:textId="77777777" w:rsidR="00EE0C06" w:rsidRPr="00135878" w:rsidRDefault="00EE0C06" w:rsidP="005A39D7">
            <w:pPr>
              <w:spacing w:before="40"/>
              <w:jc w:val="center"/>
              <w:rPr>
                <w:color w:val="FF9900"/>
              </w:rPr>
            </w:pPr>
            <w:r w:rsidRPr="00135878">
              <w:rPr>
                <w:color w:val="FF9900"/>
              </w:rPr>
              <w:t>X</w:t>
            </w:r>
          </w:p>
        </w:tc>
        <w:tc>
          <w:tcPr>
            <w:tcW w:w="990" w:type="dxa"/>
            <w:shd w:val="clear" w:color="auto" w:fill="auto"/>
            <w:vAlign w:val="center"/>
          </w:tcPr>
          <w:p w14:paraId="28010721" w14:textId="77777777" w:rsidR="00EE0C06" w:rsidRPr="00135878" w:rsidRDefault="00EE0C06" w:rsidP="005A39D7">
            <w:pPr>
              <w:spacing w:before="40"/>
              <w:jc w:val="center"/>
              <w:rPr>
                <w:color w:val="FF9900"/>
              </w:rPr>
            </w:pPr>
            <w:r w:rsidRPr="00135878">
              <w:rPr>
                <w:color w:val="FF9900"/>
              </w:rPr>
              <w:t>X</w:t>
            </w:r>
          </w:p>
        </w:tc>
        <w:tc>
          <w:tcPr>
            <w:tcW w:w="720" w:type="dxa"/>
            <w:shd w:val="clear" w:color="auto" w:fill="auto"/>
            <w:vAlign w:val="center"/>
          </w:tcPr>
          <w:p w14:paraId="4A7B346F" w14:textId="77777777" w:rsidR="00EE0C06" w:rsidRPr="00135878" w:rsidRDefault="00EE0C06" w:rsidP="005A39D7">
            <w:pPr>
              <w:spacing w:before="40"/>
              <w:jc w:val="center"/>
              <w:rPr>
                <w:color w:val="FF9900"/>
              </w:rPr>
            </w:pPr>
            <w:r w:rsidRPr="00135878">
              <w:rPr>
                <w:color w:val="FF9900"/>
              </w:rPr>
              <w:t>X</w:t>
            </w:r>
          </w:p>
        </w:tc>
        <w:tc>
          <w:tcPr>
            <w:tcW w:w="1350" w:type="dxa"/>
            <w:tcBorders>
              <w:bottom w:val="single" w:sz="6" w:space="0" w:color="auto"/>
            </w:tcBorders>
            <w:shd w:val="clear" w:color="auto" w:fill="auto"/>
            <w:vAlign w:val="center"/>
          </w:tcPr>
          <w:p w14:paraId="7397700C" w14:textId="77777777" w:rsidR="00EE0C06" w:rsidRPr="00135878" w:rsidRDefault="00EE0C06" w:rsidP="005A39D7">
            <w:pPr>
              <w:tabs>
                <w:tab w:val="decimal" w:pos="702"/>
              </w:tabs>
              <w:rPr>
                <w:color w:val="FF9900"/>
              </w:rPr>
            </w:pPr>
            <w:r w:rsidRPr="00135878">
              <w:rPr>
                <w:color w:val="FF9900"/>
              </w:rPr>
              <w:t>xx</w:t>
            </w:r>
          </w:p>
        </w:tc>
      </w:tr>
      <w:tr w:rsidR="00EE0C06" w:rsidRPr="00135878" w14:paraId="4A99E4FF" w14:textId="77777777" w:rsidTr="00EE0C06">
        <w:trPr>
          <w:trHeight w:val="129"/>
        </w:trPr>
        <w:tc>
          <w:tcPr>
            <w:tcW w:w="5850" w:type="dxa"/>
            <w:gridSpan w:val="4"/>
            <w:shd w:val="clear" w:color="auto" w:fill="auto"/>
            <w:vAlign w:val="center"/>
          </w:tcPr>
          <w:p w14:paraId="3D53C0D2" w14:textId="77777777" w:rsidR="00EE0C06" w:rsidRPr="00135878" w:rsidRDefault="00EE0C06" w:rsidP="005A39D7">
            <w:pPr>
              <w:spacing w:before="40"/>
              <w:jc w:val="center"/>
              <w:rPr>
                <w:sz w:val="10"/>
                <w:szCs w:val="10"/>
              </w:rPr>
            </w:pPr>
          </w:p>
        </w:tc>
        <w:tc>
          <w:tcPr>
            <w:tcW w:w="1350" w:type="dxa"/>
            <w:tcBorders>
              <w:top w:val="single" w:sz="6" w:space="0" w:color="auto"/>
            </w:tcBorders>
            <w:shd w:val="clear" w:color="auto" w:fill="auto"/>
            <w:vAlign w:val="center"/>
          </w:tcPr>
          <w:p w14:paraId="51191726" w14:textId="77777777" w:rsidR="00EE0C06" w:rsidRPr="00135878" w:rsidRDefault="00EE0C06" w:rsidP="005A39D7">
            <w:pPr>
              <w:tabs>
                <w:tab w:val="decimal" w:pos="702"/>
              </w:tabs>
              <w:spacing w:before="40"/>
              <w:jc w:val="right"/>
              <w:rPr>
                <w:sz w:val="10"/>
                <w:szCs w:val="10"/>
              </w:rPr>
            </w:pPr>
          </w:p>
        </w:tc>
      </w:tr>
      <w:tr w:rsidR="00EE0C06" w14:paraId="14CFC05D" w14:textId="77777777" w:rsidTr="00EE0C06">
        <w:tc>
          <w:tcPr>
            <w:tcW w:w="5850" w:type="dxa"/>
            <w:gridSpan w:val="4"/>
            <w:shd w:val="clear" w:color="auto" w:fill="auto"/>
            <w:vAlign w:val="center"/>
          </w:tcPr>
          <w:p w14:paraId="0CF2DC76" w14:textId="77777777" w:rsidR="00EE0C06" w:rsidRPr="00135878" w:rsidRDefault="00EE0C06" w:rsidP="005A39D7">
            <w:pPr>
              <w:spacing w:before="40" w:after="20"/>
              <w:jc w:val="right"/>
              <w:rPr>
                <w:color w:val="FF9900"/>
              </w:rPr>
            </w:pPr>
            <w:r w:rsidRPr="00135878">
              <w:rPr>
                <w:color w:val="FF9900"/>
              </w:rPr>
              <w:t>Total Type 1 Turf Reinforcement Mat:</w:t>
            </w:r>
          </w:p>
        </w:tc>
        <w:tc>
          <w:tcPr>
            <w:tcW w:w="1350" w:type="dxa"/>
            <w:shd w:val="clear" w:color="auto" w:fill="auto"/>
            <w:vAlign w:val="center"/>
          </w:tcPr>
          <w:p w14:paraId="5C005BD4" w14:textId="77777777" w:rsidR="00EE0C06" w:rsidRPr="00135878" w:rsidRDefault="00EE0C06" w:rsidP="005A39D7">
            <w:pPr>
              <w:tabs>
                <w:tab w:val="decimal" w:pos="702"/>
              </w:tabs>
              <w:rPr>
                <w:color w:val="FF9900"/>
              </w:rPr>
            </w:pPr>
            <w:r w:rsidRPr="00135878">
              <w:rPr>
                <w:color w:val="FF9900"/>
              </w:rPr>
              <w:t>xx</w:t>
            </w:r>
          </w:p>
        </w:tc>
      </w:tr>
      <w:tr w:rsidR="00EE0C06" w14:paraId="3C311AF6" w14:textId="77777777" w:rsidTr="00EE0C06">
        <w:tc>
          <w:tcPr>
            <w:tcW w:w="5850" w:type="dxa"/>
            <w:gridSpan w:val="4"/>
            <w:shd w:val="clear" w:color="auto" w:fill="auto"/>
            <w:vAlign w:val="center"/>
          </w:tcPr>
          <w:p w14:paraId="01137C4B" w14:textId="77777777" w:rsidR="00EE0C06" w:rsidRPr="00135878" w:rsidRDefault="00EE0C06" w:rsidP="005A39D7">
            <w:pPr>
              <w:spacing w:before="40" w:after="20"/>
              <w:jc w:val="right"/>
              <w:rPr>
                <w:color w:val="FF9900"/>
              </w:rPr>
            </w:pPr>
            <w:r w:rsidRPr="00135878">
              <w:rPr>
                <w:color w:val="FF9900"/>
              </w:rPr>
              <w:t>Total Type 2 Turf Reinforcement Mat:</w:t>
            </w:r>
          </w:p>
        </w:tc>
        <w:tc>
          <w:tcPr>
            <w:tcW w:w="1350" w:type="dxa"/>
            <w:shd w:val="clear" w:color="auto" w:fill="auto"/>
            <w:vAlign w:val="center"/>
          </w:tcPr>
          <w:p w14:paraId="6393E7D1" w14:textId="77777777" w:rsidR="00EE0C06" w:rsidRPr="00135878" w:rsidRDefault="00EE0C06" w:rsidP="005A39D7">
            <w:pPr>
              <w:tabs>
                <w:tab w:val="decimal" w:pos="702"/>
              </w:tabs>
              <w:rPr>
                <w:color w:val="FF9900"/>
              </w:rPr>
            </w:pPr>
            <w:r w:rsidRPr="00135878">
              <w:rPr>
                <w:color w:val="FF9900"/>
              </w:rPr>
              <w:t>xx</w:t>
            </w:r>
          </w:p>
        </w:tc>
      </w:tr>
      <w:tr w:rsidR="00EE0C06" w14:paraId="713EA20D" w14:textId="77777777" w:rsidTr="00EE0C06">
        <w:tc>
          <w:tcPr>
            <w:tcW w:w="5850" w:type="dxa"/>
            <w:gridSpan w:val="4"/>
            <w:shd w:val="clear" w:color="auto" w:fill="auto"/>
            <w:vAlign w:val="center"/>
          </w:tcPr>
          <w:p w14:paraId="42E43319" w14:textId="77777777" w:rsidR="00EE0C06" w:rsidRPr="00135878" w:rsidRDefault="00EE0C06" w:rsidP="005A39D7">
            <w:pPr>
              <w:spacing w:before="40" w:after="20"/>
              <w:jc w:val="right"/>
              <w:rPr>
                <w:color w:val="FF9900"/>
              </w:rPr>
            </w:pPr>
            <w:r w:rsidRPr="00135878">
              <w:rPr>
                <w:color w:val="FF9900"/>
              </w:rPr>
              <w:t>Total Type 3 Turf Reinforcement Mat:</w:t>
            </w:r>
          </w:p>
        </w:tc>
        <w:tc>
          <w:tcPr>
            <w:tcW w:w="1350" w:type="dxa"/>
            <w:shd w:val="clear" w:color="auto" w:fill="auto"/>
            <w:vAlign w:val="center"/>
          </w:tcPr>
          <w:p w14:paraId="478916DB" w14:textId="77777777" w:rsidR="00EE0C06" w:rsidRPr="00135878" w:rsidRDefault="00EE0C06" w:rsidP="005A39D7">
            <w:pPr>
              <w:tabs>
                <w:tab w:val="decimal" w:pos="702"/>
              </w:tabs>
              <w:rPr>
                <w:color w:val="FF9900"/>
              </w:rPr>
            </w:pPr>
            <w:r w:rsidRPr="00135878">
              <w:rPr>
                <w:color w:val="FF9900"/>
              </w:rPr>
              <w:t>xx</w:t>
            </w:r>
          </w:p>
        </w:tc>
      </w:tr>
    </w:tbl>
    <w:p w14:paraId="01C1778F" w14:textId="77777777" w:rsidR="00EB30CC" w:rsidRDefault="00EB30CC"/>
    <w:p w14:paraId="76144F4F" w14:textId="77777777" w:rsidR="007B4E38" w:rsidRDefault="007B4E38"/>
    <w:p w14:paraId="043389E8" w14:textId="77777777" w:rsidR="007B4E38" w:rsidRDefault="007B4E38" w:rsidP="007B4E38">
      <w:pPr>
        <w:pStyle w:val="Heading1"/>
      </w:pPr>
      <w:r>
        <w:t>T</w:t>
      </w:r>
      <w:r w:rsidR="000679D6">
        <w:t>RANSITION MAT</w:t>
      </w:r>
    </w:p>
    <w:p w14:paraId="483E4B98" w14:textId="77777777" w:rsidR="007B4E38" w:rsidRDefault="007B4E38" w:rsidP="007B4E38"/>
    <w:p w14:paraId="18E6D68B" w14:textId="77777777" w:rsidR="000679D6" w:rsidRDefault="000679D6" w:rsidP="000679D6">
      <w:pPr>
        <w:ind w:left="720"/>
      </w:pPr>
      <w:r>
        <w:rPr>
          <w:highlight w:val="yellow"/>
        </w:rPr>
        <w:t>This note and a corresponding bid item should be used as an alternative to gabions in urbanized areas.</w:t>
      </w:r>
    </w:p>
    <w:p w14:paraId="6AC1618B" w14:textId="77777777" w:rsidR="000679D6" w:rsidRDefault="000679D6" w:rsidP="007B4E38"/>
    <w:p w14:paraId="17C8038A" w14:textId="64FB8F30" w:rsidR="007B4E38" w:rsidRDefault="000679D6" w:rsidP="007B4E38">
      <w:pPr>
        <w:rPr>
          <w:color w:val="auto"/>
        </w:rPr>
      </w:pPr>
      <w:r>
        <w:t>Transition</w:t>
      </w:r>
      <w:r w:rsidR="007B4E38">
        <w:t xml:space="preserve"> </w:t>
      </w:r>
      <w:r>
        <w:t>mat</w:t>
      </w:r>
      <w:r w:rsidR="007B4E38">
        <w:t xml:space="preserve"> </w:t>
      </w:r>
      <w:r w:rsidR="000C04CC">
        <w:t>will</w:t>
      </w:r>
      <w:r w:rsidR="007B4E38">
        <w:t xml:space="preserve"> be installed at locations noted in the table and at locations determined by the Engineer during construction.</w:t>
      </w:r>
    </w:p>
    <w:p w14:paraId="6F3C8A24" w14:textId="77777777" w:rsidR="007B4E38" w:rsidRDefault="007B4E38" w:rsidP="007B4E38"/>
    <w:p w14:paraId="008C6C16" w14:textId="77777777" w:rsidR="007B4E38" w:rsidRDefault="007B4E38" w:rsidP="007B4E38">
      <w:r>
        <w:t xml:space="preserve">Installation of the </w:t>
      </w:r>
      <w:r w:rsidR="000679D6">
        <w:t>transition mat</w:t>
      </w:r>
      <w:r>
        <w:t xml:space="preserve"> </w:t>
      </w:r>
      <w:r w:rsidR="000C04CC">
        <w:t>will</w:t>
      </w:r>
      <w:r>
        <w:t xml:space="preserve"> be </w:t>
      </w:r>
      <w:r w:rsidR="00A50848">
        <w:t>in accordance with</w:t>
      </w:r>
      <w:r>
        <w:t xml:space="preserve"> the manufacturer’s installation instructions.</w:t>
      </w:r>
    </w:p>
    <w:p w14:paraId="261B35C6" w14:textId="77777777" w:rsidR="007B4E38" w:rsidRDefault="007B4E38" w:rsidP="007B4E38"/>
    <w:p w14:paraId="7CEAC618" w14:textId="77777777" w:rsidR="0059028E" w:rsidRDefault="0059028E" w:rsidP="007B4E38">
      <w:r>
        <w:t xml:space="preserve">Turf reinforcement mat, sod, or geotextile installed under the </w:t>
      </w:r>
      <w:r w:rsidR="000679D6">
        <w:t>transition mat</w:t>
      </w:r>
      <w:r>
        <w:t xml:space="preserve"> </w:t>
      </w:r>
      <w:r w:rsidR="000C04CC">
        <w:t>will</w:t>
      </w:r>
      <w:r>
        <w:t xml:space="preserve"> be paid for separately at the contract unit price for the respective </w:t>
      </w:r>
      <w:r w:rsidR="00664104">
        <w:t>contract</w:t>
      </w:r>
      <w:r>
        <w:t xml:space="preserve"> items.</w:t>
      </w:r>
    </w:p>
    <w:p w14:paraId="55BE71E7" w14:textId="77777777" w:rsidR="0059028E" w:rsidRDefault="0059028E" w:rsidP="007B4E38"/>
    <w:p w14:paraId="062491CC" w14:textId="77777777" w:rsidR="0059028E" w:rsidRDefault="0059028E" w:rsidP="0059028E">
      <w:r>
        <w:t xml:space="preserve">All costs for furnishing and installing the </w:t>
      </w:r>
      <w:r w:rsidR="000679D6">
        <w:t xml:space="preserve">transition mat </w:t>
      </w:r>
      <w:r>
        <w:t xml:space="preserve">including hauling, materials, equipment, labor, and incidentals necessary </w:t>
      </w:r>
      <w:r w:rsidR="000C04CC">
        <w:t>will</w:t>
      </w:r>
      <w:r>
        <w:t xml:space="preserve"> be paid for at the contract unit price per square yard for “</w:t>
      </w:r>
      <w:r w:rsidR="000679D6">
        <w:t>Transition Mat</w:t>
      </w:r>
      <w:r>
        <w:t>”.</w:t>
      </w:r>
    </w:p>
    <w:p w14:paraId="43FA01A5" w14:textId="77777777" w:rsidR="0059028E" w:rsidRDefault="0059028E" w:rsidP="007B4E38"/>
    <w:p w14:paraId="691DFC2B" w14:textId="77777777" w:rsidR="007B4E38" w:rsidRDefault="007B4E38" w:rsidP="007B4E38">
      <w:r>
        <w:t xml:space="preserve">The </w:t>
      </w:r>
      <w:r w:rsidR="000679D6">
        <w:t xml:space="preserve">transition mat </w:t>
      </w:r>
      <w:r w:rsidR="000C04CC">
        <w:t>will</w:t>
      </w:r>
      <w:r>
        <w:t xml:space="preserve"> be </w:t>
      </w:r>
      <w:r w:rsidR="00255BC6">
        <w:t>as shown below</w:t>
      </w:r>
      <w:r>
        <w:t xml:space="preserve"> or an approved equal:</w:t>
      </w:r>
    </w:p>
    <w:p w14:paraId="3E5FE6AC" w14:textId="77777777" w:rsidR="007B4E38" w:rsidRDefault="007B4E38"/>
    <w:tbl>
      <w:tblPr>
        <w:tblW w:w="7128" w:type="dxa"/>
        <w:tblLook w:val="01E0" w:firstRow="1" w:lastRow="1" w:firstColumn="1" w:lastColumn="1" w:noHBand="0" w:noVBand="0"/>
      </w:tblPr>
      <w:tblGrid>
        <w:gridCol w:w="3108"/>
        <w:gridCol w:w="4020"/>
      </w:tblGrid>
      <w:tr w:rsidR="00F623B0" w:rsidRPr="00135878" w14:paraId="2A263A12" w14:textId="77777777" w:rsidTr="003707DB">
        <w:trPr>
          <w:trHeight w:val="428"/>
        </w:trPr>
        <w:tc>
          <w:tcPr>
            <w:tcW w:w="3108" w:type="dxa"/>
            <w:shd w:val="clear" w:color="auto" w:fill="auto"/>
          </w:tcPr>
          <w:p w14:paraId="0021214A" w14:textId="77777777" w:rsidR="00F623B0" w:rsidRPr="00135878" w:rsidRDefault="00F623B0" w:rsidP="003707DB">
            <w:pPr>
              <w:spacing w:before="80"/>
              <w:jc w:val="center"/>
              <w:rPr>
                <w:u w:val="single"/>
              </w:rPr>
            </w:pPr>
            <w:r w:rsidRPr="00135878">
              <w:rPr>
                <w:u w:val="single"/>
              </w:rPr>
              <w:t>Product</w:t>
            </w:r>
          </w:p>
        </w:tc>
        <w:tc>
          <w:tcPr>
            <w:tcW w:w="4020" w:type="dxa"/>
            <w:shd w:val="clear" w:color="auto" w:fill="auto"/>
          </w:tcPr>
          <w:p w14:paraId="1206CE54" w14:textId="77777777" w:rsidR="00F623B0" w:rsidRPr="00135878" w:rsidRDefault="00F623B0" w:rsidP="00F623B0">
            <w:pPr>
              <w:spacing w:before="80"/>
              <w:ind w:left="762"/>
              <w:jc w:val="left"/>
              <w:rPr>
                <w:u w:val="single"/>
              </w:rPr>
            </w:pPr>
            <w:r w:rsidRPr="00135878">
              <w:rPr>
                <w:u w:val="single"/>
              </w:rPr>
              <w:t>Manufacturer</w:t>
            </w:r>
          </w:p>
        </w:tc>
      </w:tr>
      <w:tr w:rsidR="00F623B0" w:rsidRPr="00135878" w14:paraId="4C23BED3" w14:textId="77777777" w:rsidTr="003707DB">
        <w:trPr>
          <w:trHeight w:val="299"/>
        </w:trPr>
        <w:tc>
          <w:tcPr>
            <w:tcW w:w="3108" w:type="dxa"/>
            <w:shd w:val="clear" w:color="auto" w:fill="auto"/>
          </w:tcPr>
          <w:p w14:paraId="178E864F" w14:textId="77777777" w:rsidR="00F623B0" w:rsidRDefault="00F623B0" w:rsidP="00F623B0">
            <w:pPr>
              <w:jc w:val="center"/>
            </w:pPr>
            <w:proofErr w:type="spellStart"/>
            <w:r>
              <w:t>ScourStop</w:t>
            </w:r>
            <w:proofErr w:type="spellEnd"/>
          </w:p>
        </w:tc>
        <w:tc>
          <w:tcPr>
            <w:tcW w:w="4020" w:type="dxa"/>
            <w:shd w:val="clear" w:color="auto" w:fill="auto"/>
          </w:tcPr>
          <w:p w14:paraId="51C35279" w14:textId="77777777" w:rsidR="00F623B0" w:rsidRDefault="00F623B0" w:rsidP="003707DB">
            <w:pPr>
              <w:ind w:left="371"/>
              <w:jc w:val="left"/>
            </w:pPr>
            <w:r>
              <w:t>Landmark Earth Solutions</w:t>
            </w:r>
          </w:p>
          <w:p w14:paraId="4D3FDAA0" w14:textId="77777777" w:rsidR="00F623B0" w:rsidRDefault="00F623B0" w:rsidP="003707DB">
            <w:pPr>
              <w:ind w:left="371"/>
              <w:jc w:val="left"/>
            </w:pPr>
            <w:r>
              <w:t>Ankeny, IA</w:t>
            </w:r>
          </w:p>
          <w:p w14:paraId="25B310D5" w14:textId="77777777" w:rsidR="00F623B0" w:rsidRDefault="00F623B0" w:rsidP="003707DB">
            <w:pPr>
              <w:ind w:left="371"/>
              <w:jc w:val="left"/>
            </w:pPr>
            <w:r>
              <w:t>Phone:  1-877-99-SCOUR</w:t>
            </w:r>
          </w:p>
          <w:p w14:paraId="619973A6" w14:textId="77777777" w:rsidR="00F623B0" w:rsidRPr="00135878" w:rsidRDefault="007B6EDC" w:rsidP="003707DB">
            <w:pPr>
              <w:ind w:left="371"/>
              <w:jc w:val="left"/>
              <w:rPr>
                <w:rStyle w:val="Hyperlink"/>
                <w:color w:val="auto"/>
              </w:rPr>
            </w:pPr>
            <w:hyperlink r:id="rId55" w:history="1">
              <w:r w:rsidR="00F623B0" w:rsidRPr="00F623B0">
                <w:rPr>
                  <w:rStyle w:val="Hyperlink"/>
                </w:rPr>
                <w:t>www.scourstop.com</w:t>
              </w:r>
            </w:hyperlink>
          </w:p>
          <w:p w14:paraId="56F690F4" w14:textId="77777777" w:rsidR="00F623B0" w:rsidRPr="00135878" w:rsidRDefault="00F623B0" w:rsidP="003707DB">
            <w:pPr>
              <w:ind w:left="371"/>
              <w:jc w:val="left"/>
              <w:rPr>
                <w:rStyle w:val="Hyperlink"/>
                <w:color w:val="auto"/>
              </w:rPr>
            </w:pPr>
          </w:p>
        </w:tc>
      </w:tr>
      <w:tr w:rsidR="00C22AA3" w:rsidRPr="00135878" w14:paraId="4FE8989E" w14:textId="77777777" w:rsidTr="003707DB">
        <w:trPr>
          <w:trHeight w:val="299"/>
        </w:trPr>
        <w:tc>
          <w:tcPr>
            <w:tcW w:w="3108" w:type="dxa"/>
            <w:shd w:val="clear" w:color="auto" w:fill="auto"/>
          </w:tcPr>
          <w:p w14:paraId="125C8ADC" w14:textId="77777777" w:rsidR="00C22AA3" w:rsidRDefault="00C22AA3" w:rsidP="00144D74">
            <w:pPr>
              <w:jc w:val="center"/>
            </w:pPr>
            <w:proofErr w:type="spellStart"/>
            <w:r>
              <w:t>GeoRunner</w:t>
            </w:r>
            <w:proofErr w:type="spellEnd"/>
          </w:p>
        </w:tc>
        <w:tc>
          <w:tcPr>
            <w:tcW w:w="4020" w:type="dxa"/>
            <w:shd w:val="clear" w:color="auto" w:fill="auto"/>
          </w:tcPr>
          <w:p w14:paraId="0347C41C" w14:textId="77777777" w:rsidR="00C22AA3" w:rsidRDefault="00C22AA3" w:rsidP="003707DB">
            <w:pPr>
              <w:ind w:left="371"/>
              <w:jc w:val="left"/>
            </w:pPr>
            <w:r>
              <w:t>Presto Geosystems</w:t>
            </w:r>
          </w:p>
          <w:p w14:paraId="733B23C3" w14:textId="77777777" w:rsidR="00C22AA3" w:rsidRDefault="00C22AA3" w:rsidP="003707DB">
            <w:pPr>
              <w:ind w:left="371"/>
              <w:jc w:val="left"/>
            </w:pPr>
            <w:r>
              <w:t>Appleton, WI</w:t>
            </w:r>
          </w:p>
          <w:p w14:paraId="3ED7D585" w14:textId="77777777" w:rsidR="00C22AA3" w:rsidRDefault="00C22AA3" w:rsidP="003707DB">
            <w:pPr>
              <w:ind w:left="371"/>
              <w:jc w:val="left"/>
            </w:pPr>
            <w:r>
              <w:t>Phone:  1-800-548-3424</w:t>
            </w:r>
          </w:p>
          <w:p w14:paraId="79272C73" w14:textId="77777777" w:rsidR="00C22AA3" w:rsidRDefault="007B6EDC" w:rsidP="003707DB">
            <w:pPr>
              <w:ind w:left="371"/>
              <w:jc w:val="left"/>
            </w:pPr>
            <w:hyperlink r:id="rId56" w:history="1">
              <w:r w:rsidR="00144D74" w:rsidRPr="00144D74">
                <w:rPr>
                  <w:rStyle w:val="Hyperlink"/>
                </w:rPr>
                <w:t>www.prestogeo.com</w:t>
              </w:r>
            </w:hyperlink>
          </w:p>
          <w:p w14:paraId="6EE12F83" w14:textId="77777777" w:rsidR="00144D74" w:rsidRDefault="00144D74" w:rsidP="003707DB">
            <w:pPr>
              <w:ind w:left="371"/>
              <w:jc w:val="left"/>
            </w:pPr>
          </w:p>
        </w:tc>
      </w:tr>
    </w:tbl>
    <w:p w14:paraId="2933D21F" w14:textId="77777777" w:rsidR="00731228" w:rsidRDefault="00731228"/>
    <w:p w14:paraId="4410B83E" w14:textId="77777777" w:rsidR="004A636E" w:rsidRDefault="004A636E"/>
    <w:p w14:paraId="5078F937" w14:textId="77777777" w:rsidR="00731228" w:rsidRDefault="00731228" w:rsidP="00731228">
      <w:pPr>
        <w:pStyle w:val="Heading1"/>
      </w:pPr>
      <w:r>
        <w:t xml:space="preserve">TABLE OF </w:t>
      </w:r>
      <w:r w:rsidR="000679D6">
        <w:t>TRANSITION MAT</w:t>
      </w:r>
    </w:p>
    <w:p w14:paraId="4BFD92E3" w14:textId="77777777" w:rsidR="007B4E38" w:rsidRDefault="007B4E38"/>
    <w:tbl>
      <w:tblPr>
        <w:tblW w:w="0" w:type="auto"/>
        <w:tblInd w:w="108" w:type="dxa"/>
        <w:tblLayout w:type="fixed"/>
        <w:tblLook w:val="0000" w:firstRow="0" w:lastRow="0" w:firstColumn="0" w:lastColumn="0" w:noHBand="0" w:noVBand="0"/>
      </w:tblPr>
      <w:tblGrid>
        <w:gridCol w:w="2430"/>
        <w:gridCol w:w="2430"/>
        <w:gridCol w:w="1530"/>
      </w:tblGrid>
      <w:tr w:rsidR="00601769" w14:paraId="4694B214" w14:textId="77777777" w:rsidTr="00601769">
        <w:tc>
          <w:tcPr>
            <w:tcW w:w="2430" w:type="dxa"/>
            <w:tcBorders>
              <w:bottom w:val="single" w:sz="6" w:space="0" w:color="auto"/>
            </w:tcBorders>
          </w:tcPr>
          <w:p w14:paraId="5D78C69A" w14:textId="77777777" w:rsidR="00601769" w:rsidRDefault="00601769" w:rsidP="005A39D7">
            <w:pPr>
              <w:jc w:val="left"/>
            </w:pPr>
          </w:p>
          <w:p w14:paraId="7D67F09C" w14:textId="77777777" w:rsidR="00601769" w:rsidRDefault="00601769" w:rsidP="005A39D7">
            <w:pPr>
              <w:jc w:val="left"/>
            </w:pPr>
            <w:r>
              <w:t>Station</w:t>
            </w:r>
          </w:p>
        </w:tc>
        <w:tc>
          <w:tcPr>
            <w:tcW w:w="2430" w:type="dxa"/>
            <w:tcBorders>
              <w:bottom w:val="single" w:sz="6" w:space="0" w:color="auto"/>
            </w:tcBorders>
          </w:tcPr>
          <w:p w14:paraId="17869BBE" w14:textId="77777777" w:rsidR="00601769" w:rsidRDefault="00601769" w:rsidP="005A39D7">
            <w:pPr>
              <w:jc w:val="center"/>
            </w:pPr>
          </w:p>
          <w:p w14:paraId="2211804C" w14:textId="77777777" w:rsidR="00601769" w:rsidRDefault="00601769" w:rsidP="005A39D7">
            <w:pPr>
              <w:jc w:val="center"/>
            </w:pPr>
            <w:r>
              <w:t>Location</w:t>
            </w:r>
          </w:p>
        </w:tc>
        <w:tc>
          <w:tcPr>
            <w:tcW w:w="1530" w:type="dxa"/>
            <w:tcBorders>
              <w:bottom w:val="single" w:sz="6" w:space="0" w:color="auto"/>
            </w:tcBorders>
          </w:tcPr>
          <w:p w14:paraId="1473A6E6" w14:textId="77777777" w:rsidR="00601769" w:rsidRDefault="00601769" w:rsidP="005A39D7">
            <w:pPr>
              <w:jc w:val="center"/>
            </w:pPr>
            <w:r>
              <w:t>Quantity</w:t>
            </w:r>
          </w:p>
          <w:p w14:paraId="33D67D61" w14:textId="77777777" w:rsidR="00601769" w:rsidRDefault="00601769" w:rsidP="005A39D7">
            <w:pPr>
              <w:jc w:val="center"/>
            </w:pPr>
            <w:r>
              <w:t>(</w:t>
            </w:r>
            <w:proofErr w:type="spellStart"/>
            <w:r>
              <w:t>SqYd</w:t>
            </w:r>
            <w:proofErr w:type="spellEnd"/>
            <w:r>
              <w:t>)</w:t>
            </w:r>
          </w:p>
        </w:tc>
      </w:tr>
      <w:tr w:rsidR="00601769" w14:paraId="0E6709FD" w14:textId="77777777" w:rsidTr="00601769">
        <w:tc>
          <w:tcPr>
            <w:tcW w:w="2430" w:type="dxa"/>
            <w:vAlign w:val="center"/>
          </w:tcPr>
          <w:p w14:paraId="518079D0" w14:textId="77777777" w:rsidR="00601769" w:rsidRDefault="00601769" w:rsidP="005A39D7">
            <w:pPr>
              <w:spacing w:before="40"/>
              <w:jc w:val="left"/>
            </w:pPr>
            <w:proofErr w:type="spellStart"/>
            <w:r>
              <w:rPr>
                <w:color w:val="FF9900"/>
              </w:rPr>
              <w:t>xx+xx</w:t>
            </w:r>
            <w:proofErr w:type="spellEnd"/>
            <w:r>
              <w:rPr>
                <w:color w:val="FF9900"/>
              </w:rPr>
              <w:t xml:space="preserve"> to </w:t>
            </w:r>
            <w:proofErr w:type="spellStart"/>
            <w:r>
              <w:rPr>
                <w:color w:val="FF9900"/>
              </w:rPr>
              <w:t>xx+xx</w:t>
            </w:r>
            <w:proofErr w:type="spellEnd"/>
            <w:r>
              <w:rPr>
                <w:color w:val="FF9900"/>
              </w:rPr>
              <w:t xml:space="preserve">  L/R</w:t>
            </w:r>
          </w:p>
        </w:tc>
        <w:tc>
          <w:tcPr>
            <w:tcW w:w="2430" w:type="dxa"/>
            <w:vAlign w:val="center"/>
          </w:tcPr>
          <w:p w14:paraId="48CE0484" w14:textId="77777777" w:rsidR="00601769" w:rsidRPr="00FD3072" w:rsidRDefault="00601769" w:rsidP="005A39D7">
            <w:pPr>
              <w:spacing w:before="40"/>
              <w:jc w:val="center"/>
              <w:rPr>
                <w:color w:val="FF9900"/>
              </w:rPr>
            </w:pPr>
            <w:r w:rsidRPr="00FD3072">
              <w:rPr>
                <w:color w:val="FF9900"/>
              </w:rPr>
              <w:t>X</w:t>
            </w:r>
          </w:p>
        </w:tc>
        <w:tc>
          <w:tcPr>
            <w:tcW w:w="1530" w:type="dxa"/>
            <w:vAlign w:val="center"/>
          </w:tcPr>
          <w:p w14:paraId="229021A2" w14:textId="77777777" w:rsidR="00601769" w:rsidRPr="00FD3072" w:rsidRDefault="00601769" w:rsidP="005A39D7">
            <w:pPr>
              <w:tabs>
                <w:tab w:val="decimal" w:pos="742"/>
              </w:tabs>
              <w:spacing w:before="40"/>
              <w:rPr>
                <w:color w:val="FF9900"/>
              </w:rPr>
            </w:pPr>
            <w:r w:rsidRPr="00FD3072">
              <w:rPr>
                <w:color w:val="FF9900"/>
              </w:rPr>
              <w:t>xx</w:t>
            </w:r>
          </w:p>
        </w:tc>
      </w:tr>
      <w:tr w:rsidR="00601769" w14:paraId="36D88128" w14:textId="77777777" w:rsidTr="00601769">
        <w:tc>
          <w:tcPr>
            <w:tcW w:w="2430" w:type="dxa"/>
            <w:vAlign w:val="center"/>
          </w:tcPr>
          <w:p w14:paraId="21F6E2FD" w14:textId="77777777" w:rsidR="00601769" w:rsidRDefault="00601769" w:rsidP="005A39D7">
            <w:pPr>
              <w:spacing w:before="40"/>
              <w:jc w:val="left"/>
            </w:pPr>
            <w:proofErr w:type="spellStart"/>
            <w:r>
              <w:rPr>
                <w:color w:val="FF9900"/>
              </w:rPr>
              <w:t>xx+xx</w:t>
            </w:r>
            <w:proofErr w:type="spellEnd"/>
            <w:r>
              <w:rPr>
                <w:color w:val="FF9900"/>
              </w:rPr>
              <w:t xml:space="preserve"> to </w:t>
            </w:r>
            <w:proofErr w:type="spellStart"/>
            <w:r>
              <w:rPr>
                <w:color w:val="FF9900"/>
              </w:rPr>
              <w:t>xx+xx</w:t>
            </w:r>
            <w:proofErr w:type="spellEnd"/>
            <w:r>
              <w:rPr>
                <w:color w:val="FF9900"/>
              </w:rPr>
              <w:t xml:space="preserve">  L/R</w:t>
            </w:r>
          </w:p>
        </w:tc>
        <w:tc>
          <w:tcPr>
            <w:tcW w:w="2430" w:type="dxa"/>
            <w:vAlign w:val="center"/>
          </w:tcPr>
          <w:p w14:paraId="176EC09B" w14:textId="77777777" w:rsidR="00601769" w:rsidRPr="00FD3072" w:rsidRDefault="00601769" w:rsidP="005A39D7">
            <w:pPr>
              <w:spacing w:before="40"/>
              <w:jc w:val="center"/>
              <w:rPr>
                <w:color w:val="FF9900"/>
              </w:rPr>
            </w:pPr>
            <w:r w:rsidRPr="00FD3072">
              <w:rPr>
                <w:color w:val="FF9900"/>
              </w:rPr>
              <w:t>X</w:t>
            </w:r>
          </w:p>
        </w:tc>
        <w:tc>
          <w:tcPr>
            <w:tcW w:w="1530" w:type="dxa"/>
            <w:tcBorders>
              <w:bottom w:val="single" w:sz="6" w:space="0" w:color="auto"/>
            </w:tcBorders>
            <w:vAlign w:val="center"/>
          </w:tcPr>
          <w:p w14:paraId="0EDFB2BC" w14:textId="77777777" w:rsidR="00601769" w:rsidRPr="00FD3072" w:rsidRDefault="00601769" w:rsidP="005A39D7">
            <w:pPr>
              <w:tabs>
                <w:tab w:val="decimal" w:pos="742"/>
              </w:tabs>
              <w:spacing w:before="40"/>
              <w:rPr>
                <w:color w:val="FF9900"/>
              </w:rPr>
            </w:pPr>
            <w:r w:rsidRPr="00FD3072">
              <w:rPr>
                <w:color w:val="FF9900"/>
              </w:rPr>
              <w:t>xx</w:t>
            </w:r>
          </w:p>
        </w:tc>
      </w:tr>
      <w:tr w:rsidR="00601769" w14:paraId="380AB3EA" w14:textId="77777777" w:rsidTr="00601769">
        <w:trPr>
          <w:trHeight w:hRule="exact" w:val="80"/>
        </w:trPr>
        <w:tc>
          <w:tcPr>
            <w:tcW w:w="2430" w:type="dxa"/>
            <w:vAlign w:val="center"/>
          </w:tcPr>
          <w:p w14:paraId="2ADFB17A" w14:textId="77777777" w:rsidR="00601769" w:rsidRDefault="00601769" w:rsidP="005A39D7">
            <w:pPr>
              <w:tabs>
                <w:tab w:val="decimal" w:pos="648"/>
              </w:tabs>
              <w:spacing w:before="40"/>
              <w:jc w:val="left"/>
            </w:pPr>
          </w:p>
        </w:tc>
        <w:tc>
          <w:tcPr>
            <w:tcW w:w="2430" w:type="dxa"/>
            <w:vAlign w:val="center"/>
          </w:tcPr>
          <w:p w14:paraId="62A855E8" w14:textId="77777777" w:rsidR="00601769" w:rsidRDefault="00601769" w:rsidP="005A39D7">
            <w:pPr>
              <w:tabs>
                <w:tab w:val="decimal" w:pos="648"/>
              </w:tabs>
              <w:spacing w:before="40"/>
              <w:jc w:val="center"/>
            </w:pPr>
          </w:p>
        </w:tc>
        <w:tc>
          <w:tcPr>
            <w:tcW w:w="1530" w:type="dxa"/>
            <w:vAlign w:val="center"/>
          </w:tcPr>
          <w:p w14:paraId="6EF49526" w14:textId="77777777" w:rsidR="00601769" w:rsidRDefault="00601769" w:rsidP="005A39D7">
            <w:pPr>
              <w:tabs>
                <w:tab w:val="decimal" w:pos="742"/>
              </w:tabs>
              <w:spacing w:before="40"/>
            </w:pPr>
          </w:p>
        </w:tc>
      </w:tr>
      <w:tr w:rsidR="00601769" w14:paraId="0E933F33" w14:textId="77777777" w:rsidTr="00601769">
        <w:tc>
          <w:tcPr>
            <w:tcW w:w="2430" w:type="dxa"/>
            <w:vAlign w:val="center"/>
          </w:tcPr>
          <w:p w14:paraId="0DA4DB12" w14:textId="77777777" w:rsidR="00601769" w:rsidRDefault="00601769" w:rsidP="005A39D7">
            <w:pPr>
              <w:tabs>
                <w:tab w:val="decimal" w:pos="648"/>
              </w:tabs>
              <w:spacing w:before="40"/>
              <w:jc w:val="left"/>
            </w:pPr>
          </w:p>
        </w:tc>
        <w:tc>
          <w:tcPr>
            <w:tcW w:w="2430" w:type="dxa"/>
            <w:vAlign w:val="center"/>
          </w:tcPr>
          <w:p w14:paraId="08750AD3" w14:textId="77777777" w:rsidR="00601769" w:rsidRDefault="00601769" w:rsidP="005A39D7">
            <w:pPr>
              <w:tabs>
                <w:tab w:val="decimal" w:pos="648"/>
              </w:tabs>
              <w:spacing w:before="40"/>
              <w:jc w:val="right"/>
            </w:pPr>
            <w:r>
              <w:t xml:space="preserve">Total: </w:t>
            </w:r>
          </w:p>
        </w:tc>
        <w:tc>
          <w:tcPr>
            <w:tcW w:w="1530" w:type="dxa"/>
            <w:vAlign w:val="center"/>
          </w:tcPr>
          <w:p w14:paraId="0D2CE67F" w14:textId="77777777" w:rsidR="00601769" w:rsidRPr="00FD3072" w:rsidRDefault="00601769" w:rsidP="005A39D7">
            <w:pPr>
              <w:tabs>
                <w:tab w:val="decimal" w:pos="742"/>
              </w:tabs>
              <w:spacing w:before="40"/>
              <w:rPr>
                <w:color w:val="FF9900"/>
              </w:rPr>
            </w:pPr>
            <w:r>
              <w:rPr>
                <w:color w:val="FF9900"/>
              </w:rPr>
              <w:t>xx</w:t>
            </w:r>
          </w:p>
        </w:tc>
      </w:tr>
    </w:tbl>
    <w:p w14:paraId="21AA8FBA" w14:textId="77777777" w:rsidR="008D56AF" w:rsidRDefault="008D56AF"/>
    <w:p w14:paraId="275888AC" w14:textId="21D233CD" w:rsidR="008D56AF" w:rsidRDefault="006E562A">
      <w:r>
        <w:br w:type="column"/>
      </w:r>
    </w:p>
    <w:p w14:paraId="436F59BB" w14:textId="77777777" w:rsidR="006E562A" w:rsidRDefault="006E562A" w:rsidP="007714F2">
      <w:pPr>
        <w:pStyle w:val="Heading1"/>
        <w:rPr>
          <w:rFonts w:eastAsia="Calibri"/>
        </w:rPr>
      </w:pPr>
    </w:p>
    <w:p w14:paraId="0A7FE782" w14:textId="31CA92D2" w:rsidR="007714F2" w:rsidRPr="007714F2" w:rsidRDefault="007714F2" w:rsidP="007714F2">
      <w:pPr>
        <w:pStyle w:val="Heading1"/>
        <w:rPr>
          <w:rFonts w:eastAsia="Calibri"/>
        </w:rPr>
      </w:pPr>
      <w:r w:rsidRPr="007714F2">
        <w:rPr>
          <w:rFonts w:eastAsia="Calibri"/>
        </w:rPr>
        <w:t>CHANNEL LINER</w:t>
      </w:r>
    </w:p>
    <w:p w14:paraId="67E12278" w14:textId="77777777" w:rsidR="007714F2" w:rsidRDefault="007714F2" w:rsidP="007714F2">
      <w:pPr>
        <w:rPr>
          <w:rFonts w:eastAsia="Calibri"/>
        </w:rPr>
      </w:pPr>
    </w:p>
    <w:p w14:paraId="41837F4E" w14:textId="77777777" w:rsidR="0015642A" w:rsidRDefault="0015642A" w:rsidP="00EB4D6A">
      <w:pPr>
        <w:ind w:left="720"/>
        <w:rPr>
          <w:highlight w:val="yellow"/>
        </w:rPr>
      </w:pPr>
    </w:p>
    <w:p w14:paraId="42F430EE" w14:textId="13807133" w:rsidR="00EB4D6A" w:rsidRDefault="00EB4D6A" w:rsidP="00EB4D6A">
      <w:pPr>
        <w:ind w:left="720"/>
      </w:pPr>
      <w:r>
        <w:rPr>
          <w:highlight w:val="yellow"/>
        </w:rPr>
        <w:t>This note and corresponding bid item should be used when a concrete-lined drainage channel is being replaced or where water will prevent the successful vegetation of drainage ditches. Examples of areas where this product may be used include bridge berms to direct drainage from the bridge to the nearest drainage pipe and between drainage pipes where water is always present. Channel liners may also be used similar to the Transition Mat except that they shouldn’t be used in areas where they may be driven over. This item may also be used to temporarily divert water. Channel liners come in two shapes: semi-circular and trapezoidal. Semi-circular comes in 24” depth and trapezoidal comes in 12” depth and 24” depth. Determine which size and shape will work best using the information provided on the manufacturer’s site.</w:t>
      </w:r>
    </w:p>
    <w:p w14:paraId="2D060469" w14:textId="77777777" w:rsidR="00EB4D6A" w:rsidRDefault="00EB4D6A" w:rsidP="007714F2">
      <w:pPr>
        <w:rPr>
          <w:rFonts w:eastAsia="Calibri"/>
        </w:rPr>
      </w:pPr>
    </w:p>
    <w:p w14:paraId="5AE403D7" w14:textId="77777777" w:rsidR="007714F2" w:rsidRDefault="007714F2" w:rsidP="007714F2">
      <w:pPr>
        <w:rPr>
          <w:color w:val="auto"/>
        </w:rPr>
      </w:pPr>
      <w:r>
        <w:t xml:space="preserve">Channel liner </w:t>
      </w:r>
      <w:r w:rsidR="000C04CC">
        <w:t>will</w:t>
      </w:r>
      <w:r>
        <w:t xml:space="preserve"> be installed at locations noted in the table and at locations determined by the Engineer during construction.</w:t>
      </w:r>
    </w:p>
    <w:p w14:paraId="787424D2" w14:textId="77777777" w:rsidR="007714F2" w:rsidRPr="007714F2" w:rsidRDefault="007714F2" w:rsidP="007714F2">
      <w:pPr>
        <w:rPr>
          <w:rFonts w:eastAsia="Calibri"/>
        </w:rPr>
      </w:pPr>
    </w:p>
    <w:p w14:paraId="1AB584B4" w14:textId="77777777" w:rsidR="007714F2" w:rsidRPr="007714F2" w:rsidRDefault="007714F2" w:rsidP="007714F2">
      <w:pPr>
        <w:rPr>
          <w:rFonts w:eastAsia="Calibri"/>
        </w:rPr>
      </w:pPr>
      <w:r w:rsidRPr="007714F2">
        <w:rPr>
          <w:rFonts w:eastAsia="Calibri"/>
        </w:rPr>
        <w:t xml:space="preserve">Channel liner </w:t>
      </w:r>
      <w:r w:rsidR="000C04CC">
        <w:rPr>
          <w:rFonts w:eastAsia="Calibri"/>
        </w:rPr>
        <w:t>will</w:t>
      </w:r>
      <w:r w:rsidRPr="007714F2">
        <w:rPr>
          <w:rFonts w:eastAsia="Calibri"/>
        </w:rPr>
        <w:t xml:space="preserve"> be installed as recommended by the manufacturer.</w:t>
      </w:r>
    </w:p>
    <w:p w14:paraId="40B09CF8" w14:textId="77777777" w:rsidR="007714F2" w:rsidRPr="007714F2" w:rsidRDefault="007714F2" w:rsidP="007714F2">
      <w:pPr>
        <w:rPr>
          <w:rFonts w:eastAsia="Calibri"/>
        </w:rPr>
      </w:pPr>
    </w:p>
    <w:p w14:paraId="5282BD0B" w14:textId="42D8FC05" w:rsidR="007714F2" w:rsidRPr="007714F2" w:rsidRDefault="007714F2" w:rsidP="007714F2">
      <w:r w:rsidRPr="007714F2">
        <w:t xml:space="preserve">All costs for furnishing and installing the channel liner including hauling, materials, equipment, labor, and incidentals necessary </w:t>
      </w:r>
      <w:r w:rsidR="000C04CC">
        <w:t>will</w:t>
      </w:r>
      <w:r w:rsidRPr="007714F2">
        <w:t xml:space="preserve"> be paid for at the contract unit price per foot for “Channel Liner”.</w:t>
      </w:r>
    </w:p>
    <w:p w14:paraId="7C9B3EDC" w14:textId="77777777" w:rsidR="007714F2" w:rsidRPr="007714F2" w:rsidRDefault="007714F2" w:rsidP="007714F2">
      <w:pPr>
        <w:rPr>
          <w:rFonts w:eastAsia="Calibri"/>
        </w:rPr>
      </w:pPr>
    </w:p>
    <w:p w14:paraId="6AC78564" w14:textId="77777777" w:rsidR="007714F2" w:rsidRPr="007714F2" w:rsidRDefault="007714F2" w:rsidP="007714F2">
      <w:pPr>
        <w:rPr>
          <w:rFonts w:eastAsia="Calibri"/>
        </w:rPr>
      </w:pPr>
      <w:r w:rsidRPr="007714F2">
        <w:rPr>
          <w:rFonts w:eastAsia="Calibri"/>
        </w:rPr>
        <w:t xml:space="preserve">The channel liner </w:t>
      </w:r>
      <w:r w:rsidR="000C04CC">
        <w:rPr>
          <w:rFonts w:eastAsia="Calibri"/>
        </w:rPr>
        <w:t>will</w:t>
      </w:r>
      <w:r w:rsidRPr="007714F2">
        <w:rPr>
          <w:rFonts w:eastAsia="Calibri"/>
        </w:rPr>
        <w:t xml:space="preserve"> </w:t>
      </w:r>
      <w:r w:rsidR="00E42E1F">
        <w:rPr>
          <w:rFonts w:eastAsia="Calibri"/>
        </w:rPr>
        <w:t xml:space="preserve">be </w:t>
      </w:r>
      <w:r w:rsidR="00255BC6">
        <w:rPr>
          <w:rFonts w:eastAsia="Calibri"/>
        </w:rPr>
        <w:t xml:space="preserve">as shown </w:t>
      </w:r>
      <w:r w:rsidRPr="007714F2">
        <w:rPr>
          <w:rFonts w:eastAsia="Calibri"/>
        </w:rPr>
        <w:t>below or an approved equal:</w:t>
      </w:r>
    </w:p>
    <w:p w14:paraId="035536C2" w14:textId="77777777" w:rsidR="007714F2" w:rsidRDefault="007714F2" w:rsidP="007714F2"/>
    <w:tbl>
      <w:tblPr>
        <w:tblW w:w="7128" w:type="dxa"/>
        <w:tblLook w:val="01E0" w:firstRow="1" w:lastRow="1" w:firstColumn="1" w:lastColumn="1" w:noHBand="0" w:noVBand="0"/>
      </w:tblPr>
      <w:tblGrid>
        <w:gridCol w:w="3108"/>
        <w:gridCol w:w="4020"/>
      </w:tblGrid>
      <w:tr w:rsidR="007714F2" w:rsidRPr="00135878" w14:paraId="56294295" w14:textId="77777777" w:rsidTr="007714F2">
        <w:trPr>
          <w:trHeight w:val="428"/>
        </w:trPr>
        <w:tc>
          <w:tcPr>
            <w:tcW w:w="3108" w:type="dxa"/>
            <w:shd w:val="clear" w:color="auto" w:fill="auto"/>
          </w:tcPr>
          <w:p w14:paraId="77225377" w14:textId="77777777" w:rsidR="007714F2" w:rsidRPr="00135878" w:rsidRDefault="007714F2" w:rsidP="007714F2">
            <w:pPr>
              <w:spacing w:before="80"/>
              <w:jc w:val="center"/>
              <w:rPr>
                <w:u w:val="single"/>
              </w:rPr>
            </w:pPr>
            <w:r w:rsidRPr="00135878">
              <w:rPr>
                <w:u w:val="single"/>
              </w:rPr>
              <w:t>Product</w:t>
            </w:r>
          </w:p>
        </w:tc>
        <w:tc>
          <w:tcPr>
            <w:tcW w:w="4020" w:type="dxa"/>
            <w:shd w:val="clear" w:color="auto" w:fill="auto"/>
          </w:tcPr>
          <w:p w14:paraId="7AE8F5C3" w14:textId="77777777" w:rsidR="007714F2" w:rsidRPr="00135878" w:rsidRDefault="007714F2" w:rsidP="007714F2">
            <w:pPr>
              <w:spacing w:before="80"/>
              <w:ind w:left="762"/>
              <w:jc w:val="left"/>
              <w:rPr>
                <w:u w:val="single"/>
              </w:rPr>
            </w:pPr>
            <w:r w:rsidRPr="00135878">
              <w:rPr>
                <w:u w:val="single"/>
              </w:rPr>
              <w:t>Manufacturer</w:t>
            </w:r>
          </w:p>
        </w:tc>
      </w:tr>
      <w:tr w:rsidR="007714F2" w:rsidRPr="00135878" w14:paraId="3157EAA1" w14:textId="77777777" w:rsidTr="007714F2">
        <w:trPr>
          <w:trHeight w:val="299"/>
        </w:trPr>
        <w:tc>
          <w:tcPr>
            <w:tcW w:w="3108" w:type="dxa"/>
            <w:shd w:val="clear" w:color="auto" w:fill="auto"/>
          </w:tcPr>
          <w:p w14:paraId="07EC3B01" w14:textId="77777777" w:rsidR="007714F2" w:rsidRDefault="007714F2" w:rsidP="007714F2">
            <w:pPr>
              <w:jc w:val="center"/>
            </w:pPr>
            <w:r>
              <w:t>Smart Ditch</w:t>
            </w:r>
          </w:p>
        </w:tc>
        <w:tc>
          <w:tcPr>
            <w:tcW w:w="4020" w:type="dxa"/>
            <w:shd w:val="clear" w:color="auto" w:fill="auto"/>
          </w:tcPr>
          <w:p w14:paraId="0CA045EC" w14:textId="37EE87F0" w:rsidR="007714F2" w:rsidRDefault="00ED5C50" w:rsidP="00245575">
            <w:pPr>
              <w:ind w:left="492"/>
              <w:jc w:val="left"/>
            </w:pPr>
            <w:r>
              <w:t xml:space="preserve">Penda </w:t>
            </w:r>
            <w:r w:rsidR="007714F2">
              <w:t>Corporation</w:t>
            </w:r>
          </w:p>
          <w:p w14:paraId="7BA716D1" w14:textId="77777777" w:rsidR="007714F2" w:rsidRDefault="007714F2" w:rsidP="00245575">
            <w:pPr>
              <w:ind w:left="492"/>
              <w:jc w:val="left"/>
            </w:pPr>
            <w:r>
              <w:t>Portage, WI</w:t>
            </w:r>
          </w:p>
          <w:p w14:paraId="542356F2" w14:textId="77777777" w:rsidR="007714F2" w:rsidRDefault="007714F2" w:rsidP="00245575">
            <w:pPr>
              <w:ind w:left="492"/>
              <w:jc w:val="left"/>
            </w:pPr>
            <w:r>
              <w:t>Phone:  1-866-576-</w:t>
            </w:r>
            <w:r w:rsidR="00245575">
              <w:t>2783</w:t>
            </w:r>
          </w:p>
          <w:p w14:paraId="6ACB680A" w14:textId="77777777" w:rsidR="007714F2" w:rsidRPr="00135878" w:rsidRDefault="007B6EDC" w:rsidP="00245575">
            <w:pPr>
              <w:ind w:left="492"/>
              <w:jc w:val="left"/>
              <w:rPr>
                <w:rStyle w:val="Hyperlink"/>
                <w:color w:val="auto"/>
              </w:rPr>
            </w:pPr>
            <w:hyperlink r:id="rId57" w:history="1">
              <w:r w:rsidR="00245575" w:rsidRPr="00766292">
                <w:rPr>
                  <w:rStyle w:val="Hyperlink"/>
                </w:rPr>
                <w:t>www.smartditch.com</w:t>
              </w:r>
            </w:hyperlink>
          </w:p>
          <w:p w14:paraId="18633794" w14:textId="77777777" w:rsidR="007714F2" w:rsidRPr="00135878" w:rsidRDefault="007714F2" w:rsidP="00245575">
            <w:pPr>
              <w:ind w:left="492"/>
              <w:jc w:val="left"/>
              <w:rPr>
                <w:rStyle w:val="Hyperlink"/>
                <w:color w:val="auto"/>
              </w:rPr>
            </w:pPr>
          </w:p>
        </w:tc>
      </w:tr>
    </w:tbl>
    <w:p w14:paraId="14D0EF5E" w14:textId="77777777" w:rsidR="007714F2" w:rsidRDefault="007714F2" w:rsidP="007714F2"/>
    <w:p w14:paraId="2E7BAA90" w14:textId="77777777" w:rsidR="00245575" w:rsidRDefault="00245575" w:rsidP="00245575"/>
    <w:p w14:paraId="594B1FBE" w14:textId="0B6199C4" w:rsidR="00245575" w:rsidRDefault="00245575" w:rsidP="00245575">
      <w:pPr>
        <w:pStyle w:val="Heading1"/>
      </w:pPr>
      <w:r>
        <w:t>TABLE OF CHANNEL LINER</w:t>
      </w:r>
    </w:p>
    <w:p w14:paraId="3A54A56F" w14:textId="77777777" w:rsidR="00601769" w:rsidRPr="00601769" w:rsidRDefault="00601769" w:rsidP="00601769"/>
    <w:tbl>
      <w:tblPr>
        <w:tblW w:w="0" w:type="auto"/>
        <w:tblInd w:w="108" w:type="dxa"/>
        <w:tblLayout w:type="fixed"/>
        <w:tblLook w:val="0000" w:firstRow="0" w:lastRow="0" w:firstColumn="0" w:lastColumn="0" w:noHBand="0" w:noVBand="0"/>
      </w:tblPr>
      <w:tblGrid>
        <w:gridCol w:w="2250"/>
        <w:gridCol w:w="2700"/>
        <w:gridCol w:w="1440"/>
      </w:tblGrid>
      <w:tr w:rsidR="00601769" w14:paraId="36E24B6E" w14:textId="77777777" w:rsidTr="00601769">
        <w:tc>
          <w:tcPr>
            <w:tcW w:w="2250" w:type="dxa"/>
            <w:tcBorders>
              <w:bottom w:val="single" w:sz="6" w:space="0" w:color="auto"/>
            </w:tcBorders>
          </w:tcPr>
          <w:p w14:paraId="0F952DC5" w14:textId="77777777" w:rsidR="00601769" w:rsidRDefault="00601769" w:rsidP="005A39D7">
            <w:pPr>
              <w:jc w:val="left"/>
            </w:pPr>
          </w:p>
          <w:p w14:paraId="69099AA8" w14:textId="77777777" w:rsidR="00601769" w:rsidRDefault="00601769" w:rsidP="005A39D7">
            <w:pPr>
              <w:jc w:val="left"/>
            </w:pPr>
            <w:r>
              <w:t>Station</w:t>
            </w:r>
          </w:p>
        </w:tc>
        <w:tc>
          <w:tcPr>
            <w:tcW w:w="2700" w:type="dxa"/>
            <w:tcBorders>
              <w:bottom w:val="single" w:sz="6" w:space="0" w:color="auto"/>
            </w:tcBorders>
          </w:tcPr>
          <w:p w14:paraId="307F12CC" w14:textId="77777777" w:rsidR="00601769" w:rsidRDefault="00601769" w:rsidP="005A39D7">
            <w:pPr>
              <w:jc w:val="center"/>
            </w:pPr>
          </w:p>
          <w:p w14:paraId="1600E7F1" w14:textId="77777777" w:rsidR="00601769" w:rsidRDefault="00601769" w:rsidP="005A39D7">
            <w:pPr>
              <w:jc w:val="center"/>
            </w:pPr>
            <w:r>
              <w:t>Location</w:t>
            </w:r>
          </w:p>
        </w:tc>
        <w:tc>
          <w:tcPr>
            <w:tcW w:w="1440" w:type="dxa"/>
            <w:tcBorders>
              <w:bottom w:val="single" w:sz="6" w:space="0" w:color="auto"/>
            </w:tcBorders>
          </w:tcPr>
          <w:p w14:paraId="3BCEB522" w14:textId="77777777" w:rsidR="00601769" w:rsidRDefault="00601769" w:rsidP="005A39D7">
            <w:pPr>
              <w:jc w:val="center"/>
            </w:pPr>
            <w:r>
              <w:t>Quantity</w:t>
            </w:r>
          </w:p>
          <w:p w14:paraId="0407B61E" w14:textId="77777777" w:rsidR="00601769" w:rsidRDefault="00601769" w:rsidP="005A39D7">
            <w:pPr>
              <w:jc w:val="center"/>
            </w:pPr>
            <w:r>
              <w:t>(</w:t>
            </w:r>
            <w:proofErr w:type="spellStart"/>
            <w:r>
              <w:t>SqYd</w:t>
            </w:r>
            <w:proofErr w:type="spellEnd"/>
            <w:r>
              <w:t>)</w:t>
            </w:r>
          </w:p>
        </w:tc>
      </w:tr>
      <w:tr w:rsidR="00601769" w14:paraId="03F706DF" w14:textId="77777777" w:rsidTr="00601769">
        <w:tc>
          <w:tcPr>
            <w:tcW w:w="2250" w:type="dxa"/>
            <w:vAlign w:val="center"/>
          </w:tcPr>
          <w:p w14:paraId="22748D16" w14:textId="77777777" w:rsidR="00601769" w:rsidRDefault="00601769" w:rsidP="005A39D7">
            <w:pPr>
              <w:spacing w:before="40"/>
              <w:jc w:val="left"/>
            </w:pPr>
            <w:proofErr w:type="spellStart"/>
            <w:r>
              <w:rPr>
                <w:color w:val="FF9900"/>
              </w:rPr>
              <w:t>xx+xx</w:t>
            </w:r>
            <w:proofErr w:type="spellEnd"/>
            <w:r>
              <w:rPr>
                <w:color w:val="FF9900"/>
              </w:rPr>
              <w:t xml:space="preserve"> to </w:t>
            </w:r>
            <w:proofErr w:type="spellStart"/>
            <w:r>
              <w:rPr>
                <w:color w:val="FF9900"/>
              </w:rPr>
              <w:t>xx+xx</w:t>
            </w:r>
            <w:proofErr w:type="spellEnd"/>
            <w:r>
              <w:rPr>
                <w:color w:val="FF9900"/>
              </w:rPr>
              <w:t xml:space="preserve">  L/R</w:t>
            </w:r>
          </w:p>
        </w:tc>
        <w:tc>
          <w:tcPr>
            <w:tcW w:w="2700" w:type="dxa"/>
            <w:vAlign w:val="center"/>
          </w:tcPr>
          <w:p w14:paraId="6C553B76" w14:textId="77777777" w:rsidR="00601769" w:rsidRPr="00FD3072" w:rsidRDefault="00601769" w:rsidP="005A39D7">
            <w:pPr>
              <w:spacing w:before="40"/>
              <w:jc w:val="center"/>
              <w:rPr>
                <w:color w:val="FF9900"/>
              </w:rPr>
            </w:pPr>
            <w:r w:rsidRPr="00FD3072">
              <w:rPr>
                <w:color w:val="FF9900"/>
              </w:rPr>
              <w:t>X</w:t>
            </w:r>
          </w:p>
        </w:tc>
        <w:tc>
          <w:tcPr>
            <w:tcW w:w="1440" w:type="dxa"/>
            <w:vAlign w:val="center"/>
          </w:tcPr>
          <w:p w14:paraId="1CD72018" w14:textId="77777777" w:rsidR="00601769" w:rsidRPr="00FD3072" w:rsidRDefault="00601769" w:rsidP="005A39D7">
            <w:pPr>
              <w:tabs>
                <w:tab w:val="decimal" w:pos="742"/>
              </w:tabs>
              <w:spacing w:before="40"/>
              <w:rPr>
                <w:color w:val="FF9900"/>
              </w:rPr>
            </w:pPr>
            <w:r w:rsidRPr="00FD3072">
              <w:rPr>
                <w:color w:val="FF9900"/>
              </w:rPr>
              <w:t>xx</w:t>
            </w:r>
          </w:p>
        </w:tc>
      </w:tr>
      <w:tr w:rsidR="00601769" w14:paraId="3CDEC0E2" w14:textId="77777777" w:rsidTr="00601769">
        <w:tc>
          <w:tcPr>
            <w:tcW w:w="2250" w:type="dxa"/>
            <w:vAlign w:val="center"/>
          </w:tcPr>
          <w:p w14:paraId="36CF5DCC" w14:textId="77777777" w:rsidR="00601769" w:rsidRDefault="00601769" w:rsidP="005A39D7">
            <w:pPr>
              <w:spacing w:before="40"/>
              <w:jc w:val="left"/>
            </w:pPr>
            <w:proofErr w:type="spellStart"/>
            <w:r>
              <w:rPr>
                <w:color w:val="FF9900"/>
              </w:rPr>
              <w:t>xx+xx</w:t>
            </w:r>
            <w:proofErr w:type="spellEnd"/>
            <w:r>
              <w:rPr>
                <w:color w:val="FF9900"/>
              </w:rPr>
              <w:t xml:space="preserve"> to </w:t>
            </w:r>
            <w:proofErr w:type="spellStart"/>
            <w:r>
              <w:rPr>
                <w:color w:val="FF9900"/>
              </w:rPr>
              <w:t>xx+xx</w:t>
            </w:r>
            <w:proofErr w:type="spellEnd"/>
            <w:r>
              <w:rPr>
                <w:color w:val="FF9900"/>
              </w:rPr>
              <w:t xml:space="preserve">  L/R</w:t>
            </w:r>
          </w:p>
        </w:tc>
        <w:tc>
          <w:tcPr>
            <w:tcW w:w="2700" w:type="dxa"/>
            <w:vAlign w:val="center"/>
          </w:tcPr>
          <w:p w14:paraId="4C4E2B35" w14:textId="77777777" w:rsidR="00601769" w:rsidRPr="00FD3072" w:rsidRDefault="00601769" w:rsidP="005A39D7">
            <w:pPr>
              <w:spacing w:before="40"/>
              <w:jc w:val="center"/>
              <w:rPr>
                <w:color w:val="FF9900"/>
              </w:rPr>
            </w:pPr>
            <w:r w:rsidRPr="00FD3072">
              <w:rPr>
                <w:color w:val="FF9900"/>
              </w:rPr>
              <w:t>X</w:t>
            </w:r>
          </w:p>
        </w:tc>
        <w:tc>
          <w:tcPr>
            <w:tcW w:w="1440" w:type="dxa"/>
            <w:tcBorders>
              <w:bottom w:val="single" w:sz="6" w:space="0" w:color="auto"/>
            </w:tcBorders>
            <w:vAlign w:val="center"/>
          </w:tcPr>
          <w:p w14:paraId="6DDC70C2" w14:textId="77777777" w:rsidR="00601769" w:rsidRPr="00FD3072" w:rsidRDefault="00601769" w:rsidP="005A39D7">
            <w:pPr>
              <w:tabs>
                <w:tab w:val="decimal" w:pos="742"/>
              </w:tabs>
              <w:spacing w:before="40"/>
              <w:rPr>
                <w:color w:val="FF9900"/>
              </w:rPr>
            </w:pPr>
            <w:r w:rsidRPr="00FD3072">
              <w:rPr>
                <w:color w:val="FF9900"/>
              </w:rPr>
              <w:t>xx</w:t>
            </w:r>
          </w:p>
        </w:tc>
      </w:tr>
      <w:tr w:rsidR="00601769" w14:paraId="537D6019" w14:textId="77777777" w:rsidTr="00601769">
        <w:trPr>
          <w:trHeight w:hRule="exact" w:val="80"/>
        </w:trPr>
        <w:tc>
          <w:tcPr>
            <w:tcW w:w="2250" w:type="dxa"/>
            <w:vAlign w:val="center"/>
          </w:tcPr>
          <w:p w14:paraId="489A6210" w14:textId="77777777" w:rsidR="00601769" w:rsidRDefault="00601769" w:rsidP="005A39D7">
            <w:pPr>
              <w:tabs>
                <w:tab w:val="decimal" w:pos="648"/>
              </w:tabs>
              <w:spacing w:before="40"/>
              <w:jc w:val="left"/>
            </w:pPr>
          </w:p>
        </w:tc>
        <w:tc>
          <w:tcPr>
            <w:tcW w:w="2700" w:type="dxa"/>
            <w:vAlign w:val="center"/>
          </w:tcPr>
          <w:p w14:paraId="65B0CFFC" w14:textId="77777777" w:rsidR="00601769" w:rsidRDefault="00601769" w:rsidP="005A39D7">
            <w:pPr>
              <w:tabs>
                <w:tab w:val="decimal" w:pos="648"/>
              </w:tabs>
              <w:spacing w:before="40"/>
              <w:jc w:val="center"/>
            </w:pPr>
          </w:p>
        </w:tc>
        <w:tc>
          <w:tcPr>
            <w:tcW w:w="1440" w:type="dxa"/>
            <w:vAlign w:val="center"/>
          </w:tcPr>
          <w:p w14:paraId="4B27DE06" w14:textId="77777777" w:rsidR="00601769" w:rsidRDefault="00601769" w:rsidP="005A39D7">
            <w:pPr>
              <w:tabs>
                <w:tab w:val="decimal" w:pos="742"/>
              </w:tabs>
              <w:spacing w:before="40"/>
            </w:pPr>
          </w:p>
        </w:tc>
      </w:tr>
      <w:tr w:rsidR="00601769" w14:paraId="6D3E25A0" w14:textId="77777777" w:rsidTr="00601769">
        <w:tc>
          <w:tcPr>
            <w:tcW w:w="2250" w:type="dxa"/>
            <w:vAlign w:val="center"/>
          </w:tcPr>
          <w:p w14:paraId="0BDC89B5" w14:textId="77777777" w:rsidR="00601769" w:rsidRDefault="00601769" w:rsidP="005A39D7">
            <w:pPr>
              <w:tabs>
                <w:tab w:val="decimal" w:pos="648"/>
              </w:tabs>
              <w:spacing w:before="40"/>
              <w:jc w:val="left"/>
            </w:pPr>
          </w:p>
        </w:tc>
        <w:tc>
          <w:tcPr>
            <w:tcW w:w="2700" w:type="dxa"/>
            <w:vAlign w:val="center"/>
          </w:tcPr>
          <w:p w14:paraId="269BAA70" w14:textId="77777777" w:rsidR="00601769" w:rsidRDefault="00601769" w:rsidP="005A39D7">
            <w:pPr>
              <w:tabs>
                <w:tab w:val="decimal" w:pos="648"/>
              </w:tabs>
              <w:spacing w:before="40"/>
              <w:jc w:val="right"/>
            </w:pPr>
            <w:r>
              <w:t xml:space="preserve">Total: </w:t>
            </w:r>
          </w:p>
        </w:tc>
        <w:tc>
          <w:tcPr>
            <w:tcW w:w="1440" w:type="dxa"/>
            <w:vAlign w:val="center"/>
          </w:tcPr>
          <w:p w14:paraId="3CE661AE" w14:textId="77777777" w:rsidR="00601769" w:rsidRPr="00FD3072" w:rsidRDefault="00601769" w:rsidP="005A39D7">
            <w:pPr>
              <w:tabs>
                <w:tab w:val="decimal" w:pos="742"/>
              </w:tabs>
              <w:spacing w:before="40"/>
              <w:rPr>
                <w:color w:val="FF9900"/>
              </w:rPr>
            </w:pPr>
            <w:r>
              <w:rPr>
                <w:color w:val="FF9900"/>
              </w:rPr>
              <w:t>xx</w:t>
            </w:r>
          </w:p>
        </w:tc>
      </w:tr>
    </w:tbl>
    <w:p w14:paraId="320D962A" w14:textId="77777777" w:rsidR="00245575" w:rsidRDefault="00245575" w:rsidP="00245575"/>
    <w:p w14:paraId="2795DBDC" w14:textId="77777777" w:rsidR="00E42E1F" w:rsidRDefault="00E42E1F" w:rsidP="007714F2"/>
    <w:p w14:paraId="3B205CF1" w14:textId="77777777" w:rsidR="008D56AF" w:rsidRDefault="008D56AF" w:rsidP="008D56AF">
      <w:pPr>
        <w:pStyle w:val="Heading1"/>
      </w:pPr>
      <w:r>
        <w:t>ARTICULATED CONCRETE MATTRESS</w:t>
      </w:r>
    </w:p>
    <w:p w14:paraId="639A511B" w14:textId="77777777" w:rsidR="008D56AF" w:rsidRDefault="008D56AF" w:rsidP="008D56AF"/>
    <w:p w14:paraId="3226648F" w14:textId="4A2099DF" w:rsidR="004A636E" w:rsidRDefault="004A636E" w:rsidP="004A636E">
      <w:pPr>
        <w:ind w:left="720"/>
        <w:rPr>
          <w:color w:val="auto"/>
        </w:rPr>
      </w:pPr>
      <w:r>
        <w:rPr>
          <w:color w:val="auto"/>
          <w:highlight w:val="yellow"/>
        </w:rPr>
        <w:t>Articulated concrete mattresses are typically used for shoreline protection, stream and river bank stabilization, permanent channel protection, and scour protection at bridges and box culverts.</w:t>
      </w:r>
    </w:p>
    <w:p w14:paraId="05EC7D12" w14:textId="77777777" w:rsidR="004A636E" w:rsidRDefault="004A636E" w:rsidP="008D56AF"/>
    <w:p w14:paraId="5C86DB14" w14:textId="77777777" w:rsidR="008D56AF" w:rsidRDefault="008D56AF" w:rsidP="008D56AF">
      <w:pPr>
        <w:rPr>
          <w:color w:val="auto"/>
        </w:rPr>
      </w:pPr>
      <w:r>
        <w:t xml:space="preserve">Articulated concrete mattress </w:t>
      </w:r>
      <w:r w:rsidR="000C04CC">
        <w:t>will</w:t>
      </w:r>
      <w:r>
        <w:t xml:space="preserve"> be installed at locations noted in the table and at locations determined by the Engineer during construction.</w:t>
      </w:r>
    </w:p>
    <w:p w14:paraId="3C8F694E" w14:textId="77777777" w:rsidR="008D56AF" w:rsidRDefault="008D56AF" w:rsidP="008D56AF"/>
    <w:p w14:paraId="64C7A369" w14:textId="77777777" w:rsidR="008D56AF" w:rsidRDefault="008D56AF" w:rsidP="008D56AF">
      <w:r>
        <w:t xml:space="preserve">Installation of the articulated concrete mattress </w:t>
      </w:r>
      <w:r w:rsidR="000C04CC">
        <w:t>will</w:t>
      </w:r>
      <w:r>
        <w:t xml:space="preserve"> be </w:t>
      </w:r>
      <w:r w:rsidR="00A50848">
        <w:t xml:space="preserve">in accordance with the </w:t>
      </w:r>
      <w:r>
        <w:t>manufacturer’s installation instructions.</w:t>
      </w:r>
    </w:p>
    <w:p w14:paraId="59D4D753" w14:textId="77777777" w:rsidR="008D56AF" w:rsidRDefault="008D56AF" w:rsidP="008D56AF"/>
    <w:p w14:paraId="38FCC9C2" w14:textId="77777777" w:rsidR="006E562A" w:rsidRDefault="008D56AF" w:rsidP="008D56AF">
      <w:r>
        <w:t xml:space="preserve">All costs for furnishing and installing the articulated concrete mattress including hauling, materials, equipment, labor, and incidentals necessary </w:t>
      </w:r>
      <w:r w:rsidR="000C04CC">
        <w:t>will</w:t>
      </w:r>
      <w:r>
        <w:t xml:space="preserve"> </w:t>
      </w:r>
    </w:p>
    <w:p w14:paraId="05C21E8E" w14:textId="77777777" w:rsidR="006E562A" w:rsidRDefault="006E562A" w:rsidP="008D56AF"/>
    <w:p w14:paraId="370B4D93" w14:textId="77777777" w:rsidR="006E562A" w:rsidRDefault="006E562A" w:rsidP="008D56AF"/>
    <w:p w14:paraId="55555F5F" w14:textId="031AD288" w:rsidR="008D56AF" w:rsidRDefault="008D56AF" w:rsidP="008D56AF">
      <w:r>
        <w:t>be paid for at the contract unit price per square yard for “Articulated Concrete Mattress”.</w:t>
      </w:r>
    </w:p>
    <w:p w14:paraId="6366B467" w14:textId="77777777" w:rsidR="0015642A" w:rsidRDefault="0015642A" w:rsidP="008D56AF"/>
    <w:p w14:paraId="62515881" w14:textId="2A679909" w:rsidR="008D56AF" w:rsidRDefault="008D56AF" w:rsidP="008D56AF">
      <w:r>
        <w:t xml:space="preserve">The articulated concrete mattress </w:t>
      </w:r>
      <w:r w:rsidR="000C04CC">
        <w:t>will</w:t>
      </w:r>
      <w:r>
        <w:t xml:space="preserve"> be </w:t>
      </w:r>
      <w:r w:rsidR="00255BC6">
        <w:t>as shown</w:t>
      </w:r>
      <w:r>
        <w:t xml:space="preserve"> below or an approved equal:</w:t>
      </w:r>
    </w:p>
    <w:p w14:paraId="65BD255A" w14:textId="77777777" w:rsidR="008D56AF" w:rsidRDefault="008D56AF" w:rsidP="008D56AF"/>
    <w:tbl>
      <w:tblPr>
        <w:tblW w:w="7128" w:type="dxa"/>
        <w:tblLook w:val="01E0" w:firstRow="1" w:lastRow="1" w:firstColumn="1" w:lastColumn="1" w:noHBand="0" w:noVBand="0"/>
      </w:tblPr>
      <w:tblGrid>
        <w:gridCol w:w="3108"/>
        <w:gridCol w:w="4020"/>
      </w:tblGrid>
      <w:tr w:rsidR="008D56AF" w:rsidRPr="00135878" w14:paraId="3419F978" w14:textId="77777777" w:rsidTr="003707DB">
        <w:trPr>
          <w:trHeight w:val="428"/>
        </w:trPr>
        <w:tc>
          <w:tcPr>
            <w:tcW w:w="3108" w:type="dxa"/>
            <w:shd w:val="clear" w:color="auto" w:fill="auto"/>
          </w:tcPr>
          <w:p w14:paraId="244EDB64" w14:textId="77777777" w:rsidR="008D56AF" w:rsidRPr="00135878" w:rsidRDefault="008D56AF" w:rsidP="003707DB">
            <w:pPr>
              <w:spacing w:before="80"/>
              <w:jc w:val="center"/>
              <w:rPr>
                <w:u w:val="single"/>
              </w:rPr>
            </w:pPr>
            <w:r w:rsidRPr="00135878">
              <w:rPr>
                <w:u w:val="single"/>
              </w:rPr>
              <w:t>Product</w:t>
            </w:r>
          </w:p>
        </w:tc>
        <w:tc>
          <w:tcPr>
            <w:tcW w:w="4020" w:type="dxa"/>
            <w:shd w:val="clear" w:color="auto" w:fill="auto"/>
          </w:tcPr>
          <w:p w14:paraId="0043622D" w14:textId="77777777" w:rsidR="008D56AF" w:rsidRPr="00135878" w:rsidRDefault="008D56AF" w:rsidP="003707DB">
            <w:pPr>
              <w:spacing w:before="80"/>
              <w:ind w:left="762"/>
              <w:jc w:val="left"/>
              <w:rPr>
                <w:u w:val="single"/>
              </w:rPr>
            </w:pPr>
            <w:r w:rsidRPr="00135878">
              <w:rPr>
                <w:u w:val="single"/>
              </w:rPr>
              <w:t>Manufacturer</w:t>
            </w:r>
          </w:p>
        </w:tc>
      </w:tr>
      <w:tr w:rsidR="008D56AF" w:rsidRPr="00135878" w14:paraId="54EAF297" w14:textId="77777777" w:rsidTr="003707DB">
        <w:trPr>
          <w:trHeight w:val="299"/>
        </w:trPr>
        <w:tc>
          <w:tcPr>
            <w:tcW w:w="3108" w:type="dxa"/>
            <w:shd w:val="clear" w:color="auto" w:fill="auto"/>
          </w:tcPr>
          <w:p w14:paraId="63842F02" w14:textId="1A6E9394" w:rsidR="008D56AF" w:rsidRDefault="00601769" w:rsidP="003707DB">
            <w:pPr>
              <w:jc w:val="center"/>
            </w:pPr>
            <w:r w:rsidRPr="00601769">
              <w:rPr>
                <w:color w:val="auto"/>
              </w:rPr>
              <w:t>Articulated Concrete Block Mattress</w:t>
            </w:r>
          </w:p>
        </w:tc>
        <w:tc>
          <w:tcPr>
            <w:tcW w:w="4020" w:type="dxa"/>
            <w:shd w:val="clear" w:color="auto" w:fill="auto"/>
          </w:tcPr>
          <w:p w14:paraId="12EFEEC1" w14:textId="77777777" w:rsidR="00601769" w:rsidRPr="00601769" w:rsidRDefault="00601769" w:rsidP="00601769">
            <w:pPr>
              <w:ind w:left="371"/>
              <w:jc w:val="left"/>
              <w:rPr>
                <w:color w:val="auto"/>
              </w:rPr>
            </w:pPr>
            <w:r w:rsidRPr="00601769">
              <w:rPr>
                <w:color w:val="auto"/>
              </w:rPr>
              <w:t>Forterra, Inc</w:t>
            </w:r>
          </w:p>
          <w:p w14:paraId="19A71657" w14:textId="77777777" w:rsidR="00601769" w:rsidRPr="00601769" w:rsidRDefault="00601769" w:rsidP="00601769">
            <w:pPr>
              <w:ind w:left="371"/>
              <w:jc w:val="left"/>
              <w:rPr>
                <w:color w:val="auto"/>
              </w:rPr>
            </w:pPr>
            <w:r w:rsidRPr="00601769">
              <w:rPr>
                <w:color w:val="auto"/>
              </w:rPr>
              <w:t>Rapid City, SD</w:t>
            </w:r>
          </w:p>
          <w:p w14:paraId="3A10D23C" w14:textId="77777777" w:rsidR="00601769" w:rsidRPr="00601769" w:rsidRDefault="00601769" w:rsidP="00601769">
            <w:pPr>
              <w:ind w:left="371"/>
              <w:jc w:val="left"/>
              <w:rPr>
                <w:color w:val="auto"/>
              </w:rPr>
            </w:pPr>
            <w:r w:rsidRPr="00601769">
              <w:rPr>
                <w:color w:val="auto"/>
              </w:rPr>
              <w:t>Phone: 1-605-737-5208</w:t>
            </w:r>
          </w:p>
          <w:p w14:paraId="05EFFA34" w14:textId="672EBA3E" w:rsidR="008D56AF" w:rsidRPr="00044CF6" w:rsidRDefault="007B6EDC" w:rsidP="003707DB">
            <w:pPr>
              <w:ind w:left="371"/>
              <w:jc w:val="left"/>
              <w:rPr>
                <w:rStyle w:val="Hyperlink"/>
                <w:color w:val="auto"/>
              </w:rPr>
            </w:pPr>
            <w:hyperlink r:id="rId58" w:history="1">
              <w:r w:rsidR="00F71A03">
                <w:rPr>
                  <w:color w:val="0000FF"/>
                </w:rPr>
                <w:t>http://www.forterrabp.com</w:t>
              </w:r>
            </w:hyperlink>
          </w:p>
          <w:p w14:paraId="625E40DB" w14:textId="77777777" w:rsidR="008D56AF" w:rsidRPr="00135878" w:rsidRDefault="008D56AF" w:rsidP="003707DB">
            <w:pPr>
              <w:ind w:left="371"/>
              <w:jc w:val="left"/>
              <w:rPr>
                <w:rStyle w:val="Hyperlink"/>
                <w:color w:val="auto"/>
              </w:rPr>
            </w:pPr>
          </w:p>
        </w:tc>
      </w:tr>
    </w:tbl>
    <w:p w14:paraId="54696D4F" w14:textId="7623ADDA" w:rsidR="008D56AF" w:rsidRDefault="008D56AF" w:rsidP="008D56AF"/>
    <w:p w14:paraId="6B936376" w14:textId="77777777" w:rsidR="004A636E" w:rsidRDefault="004A636E" w:rsidP="008D56AF"/>
    <w:p w14:paraId="105B9810" w14:textId="77777777" w:rsidR="008D56AF" w:rsidRDefault="008D56AF" w:rsidP="008D56AF">
      <w:pPr>
        <w:pStyle w:val="Heading1"/>
      </w:pPr>
      <w:r>
        <w:t>TABLE OF ARTICULATED CONCRETE MATTRESS</w:t>
      </w:r>
    </w:p>
    <w:p w14:paraId="24E54A66" w14:textId="77777777" w:rsidR="008D56AF" w:rsidRDefault="008D56AF" w:rsidP="008D56AF"/>
    <w:tbl>
      <w:tblPr>
        <w:tblW w:w="0" w:type="auto"/>
        <w:tblInd w:w="108" w:type="dxa"/>
        <w:tblLayout w:type="fixed"/>
        <w:tblLook w:val="0000" w:firstRow="0" w:lastRow="0" w:firstColumn="0" w:lastColumn="0" w:noHBand="0" w:noVBand="0"/>
      </w:tblPr>
      <w:tblGrid>
        <w:gridCol w:w="2340"/>
        <w:gridCol w:w="2610"/>
        <w:gridCol w:w="1440"/>
      </w:tblGrid>
      <w:tr w:rsidR="008D7C71" w14:paraId="3793DAE7" w14:textId="77777777" w:rsidTr="008D7C71">
        <w:tc>
          <w:tcPr>
            <w:tcW w:w="2340" w:type="dxa"/>
            <w:tcBorders>
              <w:bottom w:val="single" w:sz="6" w:space="0" w:color="auto"/>
            </w:tcBorders>
          </w:tcPr>
          <w:p w14:paraId="33DABF00" w14:textId="77777777" w:rsidR="008D7C71" w:rsidRDefault="008D7C71" w:rsidP="005A39D7">
            <w:pPr>
              <w:jc w:val="left"/>
            </w:pPr>
          </w:p>
          <w:p w14:paraId="69DE3425" w14:textId="77777777" w:rsidR="008D7C71" w:rsidRDefault="008D7C71" w:rsidP="005A39D7">
            <w:pPr>
              <w:jc w:val="left"/>
            </w:pPr>
            <w:r>
              <w:t>Station</w:t>
            </w:r>
          </w:p>
        </w:tc>
        <w:tc>
          <w:tcPr>
            <w:tcW w:w="2610" w:type="dxa"/>
            <w:tcBorders>
              <w:bottom w:val="single" w:sz="6" w:space="0" w:color="auto"/>
            </w:tcBorders>
          </w:tcPr>
          <w:p w14:paraId="0C8364C8" w14:textId="77777777" w:rsidR="008D7C71" w:rsidRDefault="008D7C71" w:rsidP="005A39D7">
            <w:pPr>
              <w:jc w:val="center"/>
            </w:pPr>
          </w:p>
          <w:p w14:paraId="27BE115E" w14:textId="77777777" w:rsidR="008D7C71" w:rsidRDefault="008D7C71" w:rsidP="005A39D7">
            <w:pPr>
              <w:jc w:val="center"/>
            </w:pPr>
            <w:r>
              <w:t>Location</w:t>
            </w:r>
          </w:p>
        </w:tc>
        <w:tc>
          <w:tcPr>
            <w:tcW w:w="1440" w:type="dxa"/>
            <w:tcBorders>
              <w:bottom w:val="single" w:sz="6" w:space="0" w:color="auto"/>
            </w:tcBorders>
          </w:tcPr>
          <w:p w14:paraId="41AD0C47" w14:textId="77777777" w:rsidR="008D7C71" w:rsidRDefault="008D7C71" w:rsidP="005A39D7">
            <w:pPr>
              <w:jc w:val="center"/>
            </w:pPr>
            <w:r>
              <w:t>Quantity</w:t>
            </w:r>
          </w:p>
          <w:p w14:paraId="26BCE46C" w14:textId="77777777" w:rsidR="008D7C71" w:rsidRDefault="008D7C71" w:rsidP="005A39D7">
            <w:pPr>
              <w:jc w:val="center"/>
            </w:pPr>
            <w:r>
              <w:t>(</w:t>
            </w:r>
            <w:proofErr w:type="spellStart"/>
            <w:r>
              <w:t>SqYd</w:t>
            </w:r>
            <w:proofErr w:type="spellEnd"/>
            <w:r>
              <w:t>)</w:t>
            </w:r>
          </w:p>
        </w:tc>
      </w:tr>
      <w:tr w:rsidR="008D7C71" w14:paraId="31A60A96" w14:textId="77777777" w:rsidTr="008D7C71">
        <w:tc>
          <w:tcPr>
            <w:tcW w:w="2340" w:type="dxa"/>
            <w:vAlign w:val="center"/>
          </w:tcPr>
          <w:p w14:paraId="3E419753" w14:textId="77777777" w:rsidR="008D7C71" w:rsidRDefault="008D7C71" w:rsidP="005A39D7">
            <w:pPr>
              <w:spacing w:before="40"/>
              <w:jc w:val="left"/>
            </w:pPr>
            <w:proofErr w:type="spellStart"/>
            <w:r>
              <w:rPr>
                <w:color w:val="FF9900"/>
              </w:rPr>
              <w:t>xx+xx</w:t>
            </w:r>
            <w:proofErr w:type="spellEnd"/>
            <w:r>
              <w:rPr>
                <w:color w:val="FF9900"/>
              </w:rPr>
              <w:t xml:space="preserve"> to </w:t>
            </w:r>
            <w:proofErr w:type="spellStart"/>
            <w:r>
              <w:rPr>
                <w:color w:val="FF9900"/>
              </w:rPr>
              <w:t>xx+xx</w:t>
            </w:r>
            <w:proofErr w:type="spellEnd"/>
            <w:r>
              <w:rPr>
                <w:color w:val="FF9900"/>
              </w:rPr>
              <w:t xml:space="preserve">  L/R</w:t>
            </w:r>
          </w:p>
        </w:tc>
        <w:tc>
          <w:tcPr>
            <w:tcW w:w="2610" w:type="dxa"/>
            <w:vAlign w:val="center"/>
          </w:tcPr>
          <w:p w14:paraId="755728F6" w14:textId="77777777" w:rsidR="008D7C71" w:rsidRPr="00FD3072" w:rsidRDefault="008D7C71" w:rsidP="005A39D7">
            <w:pPr>
              <w:spacing w:before="40"/>
              <w:jc w:val="center"/>
              <w:rPr>
                <w:color w:val="FF9900"/>
              </w:rPr>
            </w:pPr>
            <w:r w:rsidRPr="00FD3072">
              <w:rPr>
                <w:color w:val="FF9900"/>
              </w:rPr>
              <w:t>X</w:t>
            </w:r>
          </w:p>
        </w:tc>
        <w:tc>
          <w:tcPr>
            <w:tcW w:w="1440" w:type="dxa"/>
            <w:vAlign w:val="center"/>
          </w:tcPr>
          <w:p w14:paraId="2BCB4F18" w14:textId="77777777" w:rsidR="008D7C71" w:rsidRPr="00FD3072" w:rsidRDefault="008D7C71" w:rsidP="005A39D7">
            <w:pPr>
              <w:tabs>
                <w:tab w:val="decimal" w:pos="742"/>
              </w:tabs>
              <w:spacing w:before="40"/>
              <w:rPr>
                <w:color w:val="FF9900"/>
              </w:rPr>
            </w:pPr>
            <w:r w:rsidRPr="00FD3072">
              <w:rPr>
                <w:color w:val="FF9900"/>
              </w:rPr>
              <w:t>xx</w:t>
            </w:r>
          </w:p>
        </w:tc>
      </w:tr>
      <w:tr w:rsidR="008D7C71" w14:paraId="1146A49C" w14:textId="77777777" w:rsidTr="008D7C71">
        <w:tc>
          <w:tcPr>
            <w:tcW w:w="2340" w:type="dxa"/>
            <w:vAlign w:val="center"/>
          </w:tcPr>
          <w:p w14:paraId="49F0DF2E" w14:textId="77777777" w:rsidR="008D7C71" w:rsidRDefault="008D7C71" w:rsidP="005A39D7">
            <w:pPr>
              <w:spacing w:before="40"/>
              <w:jc w:val="left"/>
            </w:pPr>
            <w:proofErr w:type="spellStart"/>
            <w:r>
              <w:rPr>
                <w:color w:val="FF9900"/>
              </w:rPr>
              <w:t>xx+xx</w:t>
            </w:r>
            <w:proofErr w:type="spellEnd"/>
            <w:r>
              <w:rPr>
                <w:color w:val="FF9900"/>
              </w:rPr>
              <w:t xml:space="preserve"> to </w:t>
            </w:r>
            <w:proofErr w:type="spellStart"/>
            <w:r>
              <w:rPr>
                <w:color w:val="FF9900"/>
              </w:rPr>
              <w:t>xx+xx</w:t>
            </w:r>
            <w:proofErr w:type="spellEnd"/>
            <w:r>
              <w:rPr>
                <w:color w:val="FF9900"/>
              </w:rPr>
              <w:t xml:space="preserve">  L/R</w:t>
            </w:r>
          </w:p>
        </w:tc>
        <w:tc>
          <w:tcPr>
            <w:tcW w:w="2610" w:type="dxa"/>
            <w:vAlign w:val="center"/>
          </w:tcPr>
          <w:p w14:paraId="38AEB483" w14:textId="77777777" w:rsidR="008D7C71" w:rsidRPr="00FD3072" w:rsidRDefault="008D7C71" w:rsidP="005A39D7">
            <w:pPr>
              <w:spacing w:before="40"/>
              <w:jc w:val="center"/>
              <w:rPr>
                <w:color w:val="FF9900"/>
              </w:rPr>
            </w:pPr>
            <w:r w:rsidRPr="00FD3072">
              <w:rPr>
                <w:color w:val="FF9900"/>
              </w:rPr>
              <w:t>X</w:t>
            </w:r>
          </w:p>
        </w:tc>
        <w:tc>
          <w:tcPr>
            <w:tcW w:w="1440" w:type="dxa"/>
            <w:tcBorders>
              <w:bottom w:val="single" w:sz="6" w:space="0" w:color="auto"/>
            </w:tcBorders>
            <w:vAlign w:val="center"/>
          </w:tcPr>
          <w:p w14:paraId="214FE666" w14:textId="77777777" w:rsidR="008D7C71" w:rsidRPr="00FD3072" w:rsidRDefault="008D7C71" w:rsidP="005A39D7">
            <w:pPr>
              <w:tabs>
                <w:tab w:val="decimal" w:pos="742"/>
              </w:tabs>
              <w:spacing w:before="40"/>
              <w:rPr>
                <w:color w:val="FF9900"/>
              </w:rPr>
            </w:pPr>
            <w:r w:rsidRPr="00FD3072">
              <w:rPr>
                <w:color w:val="FF9900"/>
              </w:rPr>
              <w:t>xx</w:t>
            </w:r>
          </w:p>
        </w:tc>
      </w:tr>
      <w:tr w:rsidR="008D7C71" w14:paraId="744CE423" w14:textId="77777777" w:rsidTr="008D7C71">
        <w:trPr>
          <w:trHeight w:hRule="exact" w:val="80"/>
        </w:trPr>
        <w:tc>
          <w:tcPr>
            <w:tcW w:w="2340" w:type="dxa"/>
            <w:vAlign w:val="center"/>
          </w:tcPr>
          <w:p w14:paraId="5E25A812" w14:textId="77777777" w:rsidR="008D7C71" w:rsidRDefault="008D7C71" w:rsidP="005A39D7">
            <w:pPr>
              <w:tabs>
                <w:tab w:val="decimal" w:pos="648"/>
              </w:tabs>
              <w:spacing w:before="40"/>
              <w:jc w:val="left"/>
            </w:pPr>
          </w:p>
        </w:tc>
        <w:tc>
          <w:tcPr>
            <w:tcW w:w="2610" w:type="dxa"/>
            <w:vAlign w:val="center"/>
          </w:tcPr>
          <w:p w14:paraId="65ADAB9B" w14:textId="77777777" w:rsidR="008D7C71" w:rsidRDefault="008D7C71" w:rsidP="005A39D7">
            <w:pPr>
              <w:tabs>
                <w:tab w:val="decimal" w:pos="648"/>
              </w:tabs>
              <w:spacing w:before="40"/>
              <w:jc w:val="center"/>
            </w:pPr>
          </w:p>
        </w:tc>
        <w:tc>
          <w:tcPr>
            <w:tcW w:w="1440" w:type="dxa"/>
            <w:vAlign w:val="center"/>
          </w:tcPr>
          <w:p w14:paraId="529D36D1" w14:textId="77777777" w:rsidR="008D7C71" w:rsidRDefault="008D7C71" w:rsidP="005A39D7">
            <w:pPr>
              <w:tabs>
                <w:tab w:val="decimal" w:pos="742"/>
              </w:tabs>
              <w:spacing w:before="40"/>
            </w:pPr>
          </w:p>
        </w:tc>
      </w:tr>
      <w:tr w:rsidR="008D7C71" w14:paraId="6C67D961" w14:textId="77777777" w:rsidTr="008D7C71">
        <w:tc>
          <w:tcPr>
            <w:tcW w:w="2340" w:type="dxa"/>
            <w:vAlign w:val="center"/>
          </w:tcPr>
          <w:p w14:paraId="44D9085A" w14:textId="77777777" w:rsidR="008D7C71" w:rsidRDefault="008D7C71" w:rsidP="005A39D7">
            <w:pPr>
              <w:tabs>
                <w:tab w:val="decimal" w:pos="648"/>
              </w:tabs>
              <w:spacing w:before="40"/>
              <w:jc w:val="left"/>
            </w:pPr>
          </w:p>
        </w:tc>
        <w:tc>
          <w:tcPr>
            <w:tcW w:w="2610" w:type="dxa"/>
            <w:vAlign w:val="center"/>
          </w:tcPr>
          <w:p w14:paraId="5522456D" w14:textId="77777777" w:rsidR="008D7C71" w:rsidRDefault="008D7C71" w:rsidP="005A39D7">
            <w:pPr>
              <w:tabs>
                <w:tab w:val="decimal" w:pos="648"/>
              </w:tabs>
              <w:spacing w:before="40"/>
              <w:jc w:val="right"/>
            </w:pPr>
            <w:r>
              <w:t xml:space="preserve">Total: </w:t>
            </w:r>
          </w:p>
        </w:tc>
        <w:tc>
          <w:tcPr>
            <w:tcW w:w="1440" w:type="dxa"/>
            <w:vAlign w:val="center"/>
          </w:tcPr>
          <w:p w14:paraId="1ECE538C" w14:textId="77777777" w:rsidR="008D7C71" w:rsidRPr="00FD3072" w:rsidRDefault="008D7C71" w:rsidP="005A39D7">
            <w:pPr>
              <w:tabs>
                <w:tab w:val="decimal" w:pos="742"/>
              </w:tabs>
              <w:spacing w:before="40"/>
              <w:rPr>
                <w:color w:val="FF9900"/>
              </w:rPr>
            </w:pPr>
            <w:r>
              <w:rPr>
                <w:color w:val="FF9900"/>
              </w:rPr>
              <w:t>xx</w:t>
            </w:r>
          </w:p>
        </w:tc>
      </w:tr>
    </w:tbl>
    <w:p w14:paraId="33DBC356" w14:textId="77777777" w:rsidR="008D56AF" w:rsidRDefault="008D56AF"/>
    <w:p w14:paraId="10E17CB5" w14:textId="15E3A821" w:rsidR="008D56AF" w:rsidRDefault="008D56AF"/>
    <w:p w14:paraId="29598514" w14:textId="77777777" w:rsidR="00354721" w:rsidRDefault="00354721" w:rsidP="00354721">
      <w:pPr>
        <w:pStyle w:val="Heading1"/>
      </w:pPr>
      <w:r>
        <w:t>TYPE B DRAINAGE FABRIC</w:t>
      </w:r>
    </w:p>
    <w:p w14:paraId="6A530EAE" w14:textId="77777777" w:rsidR="00354721" w:rsidRPr="00F54725" w:rsidRDefault="00354721" w:rsidP="00354721"/>
    <w:p w14:paraId="0F670ED1" w14:textId="77777777" w:rsidR="00354721" w:rsidRDefault="00354721" w:rsidP="00354721">
      <w:pPr>
        <w:pStyle w:val="BodyTextIndent"/>
        <w:rPr>
          <w:color w:val="auto"/>
        </w:rPr>
      </w:pPr>
      <w:r>
        <w:rPr>
          <w:color w:val="auto"/>
          <w:highlight w:val="yellow"/>
        </w:rPr>
        <w:t>This plan note s</w:t>
      </w:r>
      <w:r w:rsidRPr="00F54725">
        <w:rPr>
          <w:color w:val="auto"/>
          <w:highlight w:val="yellow"/>
        </w:rPr>
        <w:t>hould be used in conjunction with Articulat</w:t>
      </w:r>
      <w:r w:rsidRPr="00F14B5F">
        <w:rPr>
          <w:color w:val="auto"/>
          <w:highlight w:val="yellow"/>
        </w:rPr>
        <w:t>ed Concrete Mattress</w:t>
      </w:r>
      <w:r>
        <w:rPr>
          <w:color w:val="auto"/>
          <w:highlight w:val="yellow"/>
        </w:rPr>
        <w:t>, or</w:t>
      </w:r>
      <w:r w:rsidRPr="00F14B5F">
        <w:rPr>
          <w:color w:val="auto"/>
          <w:highlight w:val="yellow"/>
        </w:rPr>
        <w:t xml:space="preserve"> on projects that include placement of riprap on bridge berms, as a temporary BMP.</w:t>
      </w:r>
      <w:r>
        <w:rPr>
          <w:color w:val="auto"/>
        </w:rPr>
        <w:t xml:space="preserve"> </w:t>
      </w:r>
    </w:p>
    <w:p w14:paraId="7FB02716" w14:textId="77777777" w:rsidR="00354721" w:rsidRDefault="00354721" w:rsidP="00354721">
      <w:pPr>
        <w:pStyle w:val="BodyTextIndent"/>
        <w:rPr>
          <w:color w:val="auto"/>
        </w:rPr>
      </w:pPr>
    </w:p>
    <w:p w14:paraId="23D87BEB" w14:textId="77777777" w:rsidR="00354721" w:rsidRPr="001845AB" w:rsidRDefault="00354721" w:rsidP="00354721">
      <w:pPr>
        <w:pStyle w:val="BodyTextIndent"/>
        <w:rPr>
          <w:color w:val="auto"/>
          <w:highlight w:val="yellow"/>
        </w:rPr>
      </w:pPr>
      <w:r>
        <w:rPr>
          <w:color w:val="auto"/>
          <w:highlight w:val="yellow"/>
        </w:rPr>
        <w:t>If Type B Drainage is used in conjunction with Articulated Concrete Mattress, the bid item quantity will match the quantity for Articulated Concrete Mattress (</w:t>
      </w:r>
      <w:proofErr w:type="spellStart"/>
      <w:r>
        <w:rPr>
          <w:color w:val="auto"/>
          <w:highlight w:val="yellow"/>
        </w:rPr>
        <w:t>SqYd</w:t>
      </w:r>
      <w:proofErr w:type="spellEnd"/>
      <w:r>
        <w:rPr>
          <w:color w:val="auto"/>
          <w:highlight w:val="yellow"/>
        </w:rPr>
        <w:t xml:space="preserve">). When </w:t>
      </w:r>
      <w:r w:rsidRPr="00F14B5F">
        <w:rPr>
          <w:color w:val="auto"/>
          <w:highlight w:val="yellow"/>
        </w:rPr>
        <w:t xml:space="preserve">Type B Drainage Fabric is </w:t>
      </w:r>
      <w:r>
        <w:rPr>
          <w:color w:val="auto"/>
          <w:highlight w:val="yellow"/>
        </w:rPr>
        <w:t xml:space="preserve">to be </w:t>
      </w:r>
      <w:r w:rsidRPr="00F14B5F">
        <w:rPr>
          <w:color w:val="auto"/>
          <w:highlight w:val="yellow"/>
        </w:rPr>
        <w:t>installed directly underneath Articulated Concrete Mattress in the plans</w:t>
      </w:r>
      <w:r>
        <w:rPr>
          <w:color w:val="auto"/>
          <w:highlight w:val="yellow"/>
        </w:rPr>
        <w:t>,</w:t>
      </w:r>
      <w:r w:rsidRPr="00F14B5F">
        <w:rPr>
          <w:color w:val="auto"/>
          <w:highlight w:val="yellow"/>
        </w:rPr>
        <w:t xml:space="preserve"> use the following note:</w:t>
      </w:r>
    </w:p>
    <w:p w14:paraId="4316A2D7" w14:textId="77777777" w:rsidR="00354721" w:rsidRDefault="00354721" w:rsidP="00354721"/>
    <w:p w14:paraId="5671DBFC" w14:textId="77777777" w:rsidR="00354721" w:rsidRDefault="00354721" w:rsidP="00354721">
      <w:pPr>
        <w:pStyle w:val="Orangetext"/>
      </w:pPr>
      <w:r>
        <w:t xml:space="preserve">Type B Drainage Fabric will be installed at all locations </w:t>
      </w:r>
      <w:r w:rsidRPr="00F14B5F">
        <w:t>where Articulated Concrete Mattress is to be installed. Type B Drainage Fabric will be installed directly under the Articulated Concrete Mattress.</w:t>
      </w:r>
      <w:r>
        <w:t xml:space="preserve"> </w:t>
      </w:r>
    </w:p>
    <w:p w14:paraId="69113021" w14:textId="77777777" w:rsidR="00354721" w:rsidRDefault="00354721" w:rsidP="00354721"/>
    <w:p w14:paraId="53705D2B" w14:textId="77777777" w:rsidR="00354721" w:rsidRDefault="00354721" w:rsidP="00354721">
      <w:pPr>
        <w:pStyle w:val="Orangetext"/>
      </w:pPr>
      <w:r>
        <w:t xml:space="preserve">All costs associated with installing Type B Drainage Fabric including equipment, labor, and materials will be incidental to the contract unit price per </w:t>
      </w:r>
      <w:proofErr w:type="spellStart"/>
      <w:r>
        <w:t>SqYd</w:t>
      </w:r>
      <w:proofErr w:type="spellEnd"/>
      <w:r>
        <w:t xml:space="preserve"> for “Type B Drainage Fabric.”  </w:t>
      </w:r>
    </w:p>
    <w:p w14:paraId="18B32C24" w14:textId="77777777" w:rsidR="00354721" w:rsidRDefault="00354721" w:rsidP="00354721">
      <w:pPr>
        <w:pStyle w:val="Orangetext"/>
      </w:pPr>
    </w:p>
    <w:p w14:paraId="2CB11BAC" w14:textId="77777777" w:rsidR="00354721" w:rsidRDefault="00354721" w:rsidP="00354721">
      <w:pPr>
        <w:pStyle w:val="BodyTextIndent"/>
        <w:rPr>
          <w:color w:val="auto"/>
        </w:rPr>
      </w:pPr>
      <w:r w:rsidRPr="00F14B5F">
        <w:rPr>
          <w:color w:val="auto"/>
          <w:highlight w:val="yellow"/>
        </w:rPr>
        <w:t>OR</w:t>
      </w:r>
    </w:p>
    <w:p w14:paraId="217F70F9" w14:textId="77777777" w:rsidR="00354721" w:rsidRDefault="00354721" w:rsidP="00354721">
      <w:pPr>
        <w:pStyle w:val="BodyTextIndent"/>
        <w:rPr>
          <w:color w:val="auto"/>
        </w:rPr>
      </w:pPr>
    </w:p>
    <w:p w14:paraId="311DD1FB" w14:textId="77777777" w:rsidR="00354721" w:rsidRDefault="00354721" w:rsidP="00354721">
      <w:pPr>
        <w:pStyle w:val="BodyTextIndent"/>
        <w:rPr>
          <w:color w:val="auto"/>
        </w:rPr>
      </w:pPr>
    </w:p>
    <w:p w14:paraId="600D55A2" w14:textId="77777777" w:rsidR="00354721" w:rsidRPr="001845AB" w:rsidRDefault="00354721" w:rsidP="00354721">
      <w:pPr>
        <w:pStyle w:val="BodyTextIndent"/>
        <w:rPr>
          <w:color w:val="auto"/>
          <w:highlight w:val="yellow"/>
        </w:rPr>
      </w:pPr>
      <w:r w:rsidRPr="001845AB">
        <w:rPr>
          <w:color w:val="auto"/>
          <w:highlight w:val="yellow"/>
        </w:rPr>
        <w:t>If Type B Drainage Fabric is being installed as a temporary BMP to be used at bridge replacement sites (check Section E Structure Notes to verify Type B Drainage Fabric is included in the Estimate of Quantities), use the following note:</w:t>
      </w:r>
    </w:p>
    <w:p w14:paraId="7A9B24AE" w14:textId="77777777" w:rsidR="00354721" w:rsidRDefault="00354721" w:rsidP="00354721">
      <w:pPr>
        <w:pStyle w:val="BodyTextIndent"/>
        <w:ind w:left="0"/>
        <w:rPr>
          <w:color w:val="auto"/>
        </w:rPr>
      </w:pPr>
    </w:p>
    <w:p w14:paraId="2CDB1894" w14:textId="77777777" w:rsidR="00354721" w:rsidRDefault="00354721" w:rsidP="00354721">
      <w:pPr>
        <w:pStyle w:val="Orangetext"/>
      </w:pPr>
      <w:r>
        <w:t>During construction, Type B Drainage Fabric may be installed for temporary erosion control at the bridge replacement sites at locations determined by the Engineer During Construction.</w:t>
      </w:r>
    </w:p>
    <w:p w14:paraId="6C4AB8DC" w14:textId="77777777" w:rsidR="00354721" w:rsidRDefault="00354721" w:rsidP="00354721">
      <w:pPr>
        <w:pStyle w:val="Orangetext"/>
      </w:pPr>
    </w:p>
    <w:p w14:paraId="09A2BAA0" w14:textId="77777777" w:rsidR="00354721" w:rsidRDefault="00354721" w:rsidP="00354721">
      <w:pPr>
        <w:pStyle w:val="Orangetext"/>
      </w:pPr>
      <w:r>
        <w:t>The Type B Drainage Fabric will be held in place with sandbags or other weights determined by the Engineer during construction until riprap is placed.</w:t>
      </w:r>
    </w:p>
    <w:p w14:paraId="42DE326A" w14:textId="77777777" w:rsidR="00354721" w:rsidRDefault="00354721" w:rsidP="00354721">
      <w:pPr>
        <w:pStyle w:val="Orangetext"/>
      </w:pPr>
    </w:p>
    <w:p w14:paraId="64585966" w14:textId="77777777" w:rsidR="006E562A" w:rsidRDefault="006E562A" w:rsidP="00354721">
      <w:pPr>
        <w:pStyle w:val="Orangetext"/>
      </w:pPr>
    </w:p>
    <w:p w14:paraId="0F99CEEC" w14:textId="77777777" w:rsidR="006E562A" w:rsidRDefault="006E562A" w:rsidP="00354721">
      <w:pPr>
        <w:pStyle w:val="Orangetext"/>
      </w:pPr>
    </w:p>
    <w:p w14:paraId="6140DF60" w14:textId="2C6A9318" w:rsidR="00354721" w:rsidRDefault="00354721" w:rsidP="00354721">
      <w:pPr>
        <w:pStyle w:val="Orangetext"/>
      </w:pPr>
      <w:r>
        <w:t xml:space="preserve">All costs associated with installing Type B Drainage Fabric as a temporary erosion control measure including equipment, labor, and materials will be incidental to the contract unit price per </w:t>
      </w:r>
      <w:proofErr w:type="spellStart"/>
      <w:r>
        <w:t>SqYd</w:t>
      </w:r>
      <w:proofErr w:type="spellEnd"/>
      <w:r>
        <w:t xml:space="preserve"> for “Type B Drainage Fabric” that is listed in the Section E Estimate of Quantities. </w:t>
      </w:r>
    </w:p>
    <w:p w14:paraId="59B5AA77" w14:textId="77777777" w:rsidR="00354721" w:rsidRDefault="00354721"/>
    <w:p w14:paraId="25E37095" w14:textId="77777777" w:rsidR="006E562A" w:rsidRDefault="006E562A" w:rsidP="00F96972">
      <w:pPr>
        <w:pStyle w:val="Heading6"/>
        <w:jc w:val="left"/>
      </w:pPr>
    </w:p>
    <w:p w14:paraId="3579E3A7" w14:textId="47ABD3A6" w:rsidR="00ED30CD" w:rsidRDefault="00ED30CD" w:rsidP="00F96972">
      <w:pPr>
        <w:pStyle w:val="Heading6"/>
        <w:jc w:val="left"/>
      </w:pPr>
      <w:r>
        <w:t>TEMPORARY SLOPE DRAIN</w:t>
      </w:r>
    </w:p>
    <w:p w14:paraId="201F447A" w14:textId="77777777" w:rsidR="00ED30CD" w:rsidRDefault="00ED30CD"/>
    <w:p w14:paraId="6A92C8BF" w14:textId="77777777" w:rsidR="00ED30CD" w:rsidRPr="004E7AE6" w:rsidRDefault="00ED30CD">
      <w:pPr>
        <w:rPr>
          <w:color w:val="auto"/>
        </w:rPr>
      </w:pPr>
      <w:r w:rsidRPr="004E7AE6">
        <w:rPr>
          <w:color w:val="auto"/>
        </w:rPr>
        <w:t xml:space="preserve">Temporary slope drains </w:t>
      </w:r>
      <w:r w:rsidR="000C04CC">
        <w:rPr>
          <w:color w:val="auto"/>
        </w:rPr>
        <w:t>will</w:t>
      </w:r>
      <w:r w:rsidRPr="004E7AE6">
        <w:rPr>
          <w:color w:val="auto"/>
        </w:rPr>
        <w:t xml:space="preserve"> be installed at locations noted in the table and at locations determined by the Engineer during construction. </w:t>
      </w:r>
      <w:r w:rsidR="00AB620E" w:rsidRPr="004E7AE6">
        <w:rPr>
          <w:color w:val="auto"/>
        </w:rPr>
        <w:t>Refer to</w:t>
      </w:r>
      <w:r w:rsidR="00536F00" w:rsidRPr="004E7AE6">
        <w:rPr>
          <w:color w:val="auto"/>
        </w:rPr>
        <w:t xml:space="preserve"> </w:t>
      </w:r>
      <w:r w:rsidR="005C5E80">
        <w:rPr>
          <w:color w:val="auto"/>
        </w:rPr>
        <w:t xml:space="preserve">Standard Plate 734.16 </w:t>
      </w:r>
      <w:r w:rsidR="00536F00" w:rsidRPr="004E7AE6">
        <w:rPr>
          <w:color w:val="auto"/>
        </w:rPr>
        <w:t xml:space="preserve">for </w:t>
      </w:r>
      <w:r w:rsidR="007463E3" w:rsidRPr="004E7AE6">
        <w:rPr>
          <w:color w:val="auto"/>
        </w:rPr>
        <w:t>details.</w:t>
      </w:r>
    </w:p>
    <w:p w14:paraId="1C2C2BB8" w14:textId="77777777" w:rsidR="00ED30CD" w:rsidRDefault="00ED30CD"/>
    <w:p w14:paraId="6595EDA2" w14:textId="77777777" w:rsidR="00ED30CD" w:rsidRDefault="00ED30CD"/>
    <w:p w14:paraId="43CA5E1B" w14:textId="77777777" w:rsidR="00536F00" w:rsidRPr="00536F00" w:rsidRDefault="00536F00" w:rsidP="00EB30CC">
      <w:pPr>
        <w:pStyle w:val="Heading1"/>
      </w:pPr>
      <w:r>
        <w:t>TABLE OF TEMPORARY SLOPE DRAIN</w:t>
      </w:r>
    </w:p>
    <w:p w14:paraId="45890E1F" w14:textId="77777777" w:rsidR="00536F00" w:rsidRDefault="00536F00"/>
    <w:tbl>
      <w:tblPr>
        <w:tblW w:w="0" w:type="auto"/>
        <w:tblInd w:w="108" w:type="dxa"/>
        <w:tblLayout w:type="fixed"/>
        <w:tblLook w:val="0000" w:firstRow="0" w:lastRow="0" w:firstColumn="0" w:lastColumn="0" w:noHBand="0" w:noVBand="0"/>
      </w:tblPr>
      <w:tblGrid>
        <w:gridCol w:w="720"/>
        <w:gridCol w:w="1350"/>
        <w:gridCol w:w="2070"/>
        <w:gridCol w:w="1260"/>
        <w:gridCol w:w="1440"/>
      </w:tblGrid>
      <w:tr w:rsidR="008D7C71" w14:paraId="333260D4" w14:textId="77777777" w:rsidTr="00013E56">
        <w:tc>
          <w:tcPr>
            <w:tcW w:w="2070" w:type="dxa"/>
            <w:gridSpan w:val="2"/>
            <w:tcBorders>
              <w:bottom w:val="single" w:sz="6" w:space="0" w:color="auto"/>
            </w:tcBorders>
          </w:tcPr>
          <w:p w14:paraId="75437139" w14:textId="77777777" w:rsidR="008D7C71" w:rsidRDefault="008D7C71" w:rsidP="005A39D7">
            <w:pPr>
              <w:jc w:val="left"/>
            </w:pPr>
          </w:p>
          <w:p w14:paraId="375B95D0" w14:textId="77777777" w:rsidR="008D7C71" w:rsidRDefault="008D7C71" w:rsidP="005A39D7">
            <w:pPr>
              <w:jc w:val="left"/>
            </w:pPr>
            <w:r>
              <w:t>Station</w:t>
            </w:r>
          </w:p>
        </w:tc>
        <w:tc>
          <w:tcPr>
            <w:tcW w:w="2070" w:type="dxa"/>
            <w:tcBorders>
              <w:bottom w:val="single" w:sz="6" w:space="0" w:color="auto"/>
            </w:tcBorders>
          </w:tcPr>
          <w:p w14:paraId="4F8F1B03" w14:textId="77777777" w:rsidR="008D7C71" w:rsidRDefault="008D7C71" w:rsidP="005A39D7">
            <w:pPr>
              <w:jc w:val="center"/>
            </w:pPr>
          </w:p>
          <w:p w14:paraId="400C22BF" w14:textId="77777777" w:rsidR="008D7C71" w:rsidRDefault="008D7C71" w:rsidP="005A39D7">
            <w:pPr>
              <w:jc w:val="center"/>
            </w:pPr>
            <w:r>
              <w:t>Location</w:t>
            </w:r>
          </w:p>
        </w:tc>
        <w:tc>
          <w:tcPr>
            <w:tcW w:w="1260" w:type="dxa"/>
            <w:tcBorders>
              <w:bottom w:val="single" w:sz="6" w:space="0" w:color="auto"/>
            </w:tcBorders>
          </w:tcPr>
          <w:p w14:paraId="2C9DDF5E" w14:textId="77777777" w:rsidR="008D7C71" w:rsidRDefault="008D7C71" w:rsidP="005A39D7">
            <w:pPr>
              <w:jc w:val="center"/>
            </w:pPr>
            <w:r>
              <w:t>Diameter</w:t>
            </w:r>
          </w:p>
          <w:p w14:paraId="3F8ED4CB" w14:textId="77777777" w:rsidR="008D7C71" w:rsidRDefault="008D7C71" w:rsidP="005A39D7">
            <w:pPr>
              <w:jc w:val="center"/>
            </w:pPr>
            <w:r>
              <w:t>(Inch)</w:t>
            </w:r>
          </w:p>
        </w:tc>
        <w:tc>
          <w:tcPr>
            <w:tcW w:w="1440" w:type="dxa"/>
            <w:tcBorders>
              <w:bottom w:val="single" w:sz="6" w:space="0" w:color="auto"/>
            </w:tcBorders>
          </w:tcPr>
          <w:p w14:paraId="658639B3" w14:textId="77777777" w:rsidR="008D7C71" w:rsidRDefault="008D7C71" w:rsidP="005A39D7">
            <w:pPr>
              <w:jc w:val="center"/>
            </w:pPr>
            <w:r>
              <w:t>Quantity</w:t>
            </w:r>
          </w:p>
          <w:p w14:paraId="69606C94" w14:textId="77777777" w:rsidR="008D7C71" w:rsidRDefault="008D7C71" w:rsidP="005A39D7">
            <w:pPr>
              <w:jc w:val="center"/>
            </w:pPr>
            <w:r>
              <w:t>(Ft)</w:t>
            </w:r>
          </w:p>
        </w:tc>
      </w:tr>
      <w:tr w:rsidR="008D7C71" w14:paraId="46AE4D03" w14:textId="77777777" w:rsidTr="00013E56">
        <w:tc>
          <w:tcPr>
            <w:tcW w:w="2070" w:type="dxa"/>
            <w:gridSpan w:val="2"/>
            <w:vAlign w:val="center"/>
          </w:tcPr>
          <w:p w14:paraId="2EB9708B" w14:textId="77777777" w:rsidR="008D7C71" w:rsidRDefault="008D7C71" w:rsidP="005A39D7">
            <w:pPr>
              <w:spacing w:before="40"/>
              <w:jc w:val="left"/>
            </w:pPr>
            <w:proofErr w:type="spellStart"/>
            <w:r>
              <w:rPr>
                <w:color w:val="FF9900"/>
              </w:rPr>
              <w:t>xx+xx</w:t>
            </w:r>
            <w:proofErr w:type="spellEnd"/>
            <w:r>
              <w:rPr>
                <w:color w:val="FF9900"/>
              </w:rPr>
              <w:t xml:space="preserve"> to </w:t>
            </w:r>
            <w:proofErr w:type="spellStart"/>
            <w:r>
              <w:rPr>
                <w:color w:val="FF9900"/>
              </w:rPr>
              <w:t>xx+xx</w:t>
            </w:r>
            <w:proofErr w:type="spellEnd"/>
            <w:r>
              <w:rPr>
                <w:color w:val="FF9900"/>
              </w:rPr>
              <w:t xml:space="preserve">  L/R</w:t>
            </w:r>
          </w:p>
        </w:tc>
        <w:tc>
          <w:tcPr>
            <w:tcW w:w="2070" w:type="dxa"/>
            <w:vAlign w:val="center"/>
          </w:tcPr>
          <w:p w14:paraId="1B1F61EF" w14:textId="77777777" w:rsidR="008D7C71" w:rsidRPr="00FD3072" w:rsidRDefault="008D7C71" w:rsidP="005A39D7">
            <w:pPr>
              <w:spacing w:before="40"/>
              <w:jc w:val="center"/>
              <w:rPr>
                <w:color w:val="FF9900"/>
              </w:rPr>
            </w:pPr>
            <w:r w:rsidRPr="00FD3072">
              <w:rPr>
                <w:color w:val="FF9900"/>
              </w:rPr>
              <w:t>X</w:t>
            </w:r>
          </w:p>
        </w:tc>
        <w:tc>
          <w:tcPr>
            <w:tcW w:w="1260" w:type="dxa"/>
            <w:vAlign w:val="center"/>
          </w:tcPr>
          <w:p w14:paraId="1DFCD4B5" w14:textId="77777777" w:rsidR="008D7C71" w:rsidRPr="00FD3072" w:rsidRDefault="008D7C71" w:rsidP="005A39D7">
            <w:pPr>
              <w:tabs>
                <w:tab w:val="decimal" w:pos="742"/>
              </w:tabs>
              <w:spacing w:before="40"/>
              <w:rPr>
                <w:color w:val="FF9900"/>
              </w:rPr>
            </w:pPr>
          </w:p>
        </w:tc>
        <w:tc>
          <w:tcPr>
            <w:tcW w:w="1440" w:type="dxa"/>
            <w:vAlign w:val="center"/>
          </w:tcPr>
          <w:p w14:paraId="0778F727" w14:textId="77777777" w:rsidR="008D7C71" w:rsidRPr="00FD3072" w:rsidRDefault="008D7C71" w:rsidP="005A39D7">
            <w:pPr>
              <w:tabs>
                <w:tab w:val="decimal" w:pos="742"/>
              </w:tabs>
              <w:spacing w:before="40"/>
              <w:rPr>
                <w:color w:val="FF9900"/>
              </w:rPr>
            </w:pPr>
            <w:r w:rsidRPr="00FD3072">
              <w:rPr>
                <w:color w:val="FF9900"/>
              </w:rPr>
              <w:t>xx</w:t>
            </w:r>
          </w:p>
        </w:tc>
      </w:tr>
      <w:tr w:rsidR="008D7C71" w14:paraId="3BAEBECE" w14:textId="77777777" w:rsidTr="00013E56">
        <w:tc>
          <w:tcPr>
            <w:tcW w:w="2070" w:type="dxa"/>
            <w:gridSpan w:val="2"/>
            <w:vAlign w:val="center"/>
          </w:tcPr>
          <w:p w14:paraId="27CD4E9F" w14:textId="77777777" w:rsidR="008D7C71" w:rsidRDefault="008D7C71" w:rsidP="005A39D7">
            <w:pPr>
              <w:spacing w:before="40"/>
              <w:jc w:val="left"/>
            </w:pPr>
            <w:proofErr w:type="spellStart"/>
            <w:r>
              <w:rPr>
                <w:color w:val="FF9900"/>
              </w:rPr>
              <w:t>xx+xx</w:t>
            </w:r>
            <w:proofErr w:type="spellEnd"/>
            <w:r>
              <w:rPr>
                <w:color w:val="FF9900"/>
              </w:rPr>
              <w:t xml:space="preserve"> to </w:t>
            </w:r>
            <w:proofErr w:type="spellStart"/>
            <w:r>
              <w:rPr>
                <w:color w:val="FF9900"/>
              </w:rPr>
              <w:t>xx+xx</w:t>
            </w:r>
            <w:proofErr w:type="spellEnd"/>
            <w:r>
              <w:rPr>
                <w:color w:val="FF9900"/>
              </w:rPr>
              <w:t xml:space="preserve">  L/R</w:t>
            </w:r>
          </w:p>
        </w:tc>
        <w:tc>
          <w:tcPr>
            <w:tcW w:w="2070" w:type="dxa"/>
            <w:vAlign w:val="center"/>
          </w:tcPr>
          <w:p w14:paraId="0A4DFE22" w14:textId="77777777" w:rsidR="008D7C71" w:rsidRPr="00FD3072" w:rsidRDefault="008D7C71" w:rsidP="005A39D7">
            <w:pPr>
              <w:spacing w:before="40"/>
              <w:jc w:val="center"/>
              <w:rPr>
                <w:color w:val="FF9900"/>
              </w:rPr>
            </w:pPr>
            <w:r w:rsidRPr="00FD3072">
              <w:rPr>
                <w:color w:val="FF9900"/>
              </w:rPr>
              <w:t>X</w:t>
            </w:r>
          </w:p>
        </w:tc>
        <w:tc>
          <w:tcPr>
            <w:tcW w:w="1260" w:type="dxa"/>
            <w:vAlign w:val="center"/>
          </w:tcPr>
          <w:p w14:paraId="6D1B260E" w14:textId="77777777" w:rsidR="008D7C71" w:rsidRPr="00FD3072" w:rsidRDefault="008D7C71" w:rsidP="005A39D7">
            <w:pPr>
              <w:tabs>
                <w:tab w:val="decimal" w:pos="742"/>
              </w:tabs>
              <w:spacing w:before="40"/>
              <w:rPr>
                <w:color w:val="FF9900"/>
              </w:rPr>
            </w:pPr>
          </w:p>
        </w:tc>
        <w:tc>
          <w:tcPr>
            <w:tcW w:w="1440" w:type="dxa"/>
            <w:tcBorders>
              <w:bottom w:val="single" w:sz="6" w:space="0" w:color="auto"/>
            </w:tcBorders>
            <w:vAlign w:val="center"/>
          </w:tcPr>
          <w:p w14:paraId="458FE0C5" w14:textId="77777777" w:rsidR="008D7C71" w:rsidRPr="00FD3072" w:rsidRDefault="008D7C71" w:rsidP="005A39D7">
            <w:pPr>
              <w:tabs>
                <w:tab w:val="decimal" w:pos="742"/>
              </w:tabs>
              <w:spacing w:before="40"/>
              <w:rPr>
                <w:color w:val="FF9900"/>
              </w:rPr>
            </w:pPr>
            <w:r w:rsidRPr="00FD3072">
              <w:rPr>
                <w:color w:val="FF9900"/>
              </w:rPr>
              <w:t>xx</w:t>
            </w:r>
          </w:p>
        </w:tc>
      </w:tr>
      <w:tr w:rsidR="008D7C71" w14:paraId="30317109" w14:textId="77777777" w:rsidTr="00013E56">
        <w:trPr>
          <w:trHeight w:hRule="exact" w:val="80"/>
        </w:trPr>
        <w:tc>
          <w:tcPr>
            <w:tcW w:w="2070" w:type="dxa"/>
            <w:gridSpan w:val="2"/>
            <w:vAlign w:val="center"/>
          </w:tcPr>
          <w:p w14:paraId="39DACB7D" w14:textId="77777777" w:rsidR="008D7C71" w:rsidRDefault="008D7C71" w:rsidP="005A39D7">
            <w:pPr>
              <w:tabs>
                <w:tab w:val="decimal" w:pos="648"/>
              </w:tabs>
              <w:spacing w:before="40"/>
              <w:jc w:val="left"/>
            </w:pPr>
          </w:p>
        </w:tc>
        <w:tc>
          <w:tcPr>
            <w:tcW w:w="2070" w:type="dxa"/>
            <w:vAlign w:val="center"/>
          </w:tcPr>
          <w:p w14:paraId="19BD4E68" w14:textId="77777777" w:rsidR="008D7C71" w:rsidRDefault="008D7C71" w:rsidP="005A39D7">
            <w:pPr>
              <w:tabs>
                <w:tab w:val="decimal" w:pos="648"/>
              </w:tabs>
              <w:spacing w:before="40"/>
              <w:jc w:val="center"/>
            </w:pPr>
          </w:p>
        </w:tc>
        <w:tc>
          <w:tcPr>
            <w:tcW w:w="1260" w:type="dxa"/>
            <w:vAlign w:val="center"/>
          </w:tcPr>
          <w:p w14:paraId="0E75B703" w14:textId="77777777" w:rsidR="008D7C71" w:rsidRDefault="008D7C71" w:rsidP="005A39D7">
            <w:pPr>
              <w:tabs>
                <w:tab w:val="decimal" w:pos="742"/>
              </w:tabs>
              <w:spacing w:before="40"/>
            </w:pPr>
          </w:p>
        </w:tc>
        <w:tc>
          <w:tcPr>
            <w:tcW w:w="1440" w:type="dxa"/>
            <w:vAlign w:val="center"/>
          </w:tcPr>
          <w:p w14:paraId="54FAAFA7" w14:textId="77777777" w:rsidR="008D7C71" w:rsidRDefault="008D7C71" w:rsidP="005A39D7">
            <w:pPr>
              <w:tabs>
                <w:tab w:val="decimal" w:pos="742"/>
              </w:tabs>
              <w:spacing w:before="40"/>
            </w:pPr>
          </w:p>
        </w:tc>
      </w:tr>
      <w:tr w:rsidR="008D7C71" w14:paraId="7B24BC71" w14:textId="77777777" w:rsidTr="00013E56">
        <w:tc>
          <w:tcPr>
            <w:tcW w:w="720" w:type="dxa"/>
            <w:vAlign w:val="center"/>
          </w:tcPr>
          <w:p w14:paraId="73CA382A" w14:textId="77777777" w:rsidR="008D7C71" w:rsidRDefault="008D7C71" w:rsidP="005A39D7">
            <w:pPr>
              <w:tabs>
                <w:tab w:val="decimal" w:pos="648"/>
              </w:tabs>
              <w:spacing w:before="40"/>
              <w:jc w:val="left"/>
            </w:pPr>
          </w:p>
        </w:tc>
        <w:tc>
          <w:tcPr>
            <w:tcW w:w="1350" w:type="dxa"/>
            <w:vAlign w:val="center"/>
          </w:tcPr>
          <w:p w14:paraId="2FD9918E" w14:textId="77777777" w:rsidR="008D7C71" w:rsidRDefault="008D7C71" w:rsidP="005A39D7">
            <w:pPr>
              <w:tabs>
                <w:tab w:val="decimal" w:pos="648"/>
              </w:tabs>
              <w:spacing w:before="40"/>
              <w:jc w:val="right"/>
            </w:pPr>
          </w:p>
        </w:tc>
        <w:tc>
          <w:tcPr>
            <w:tcW w:w="3330" w:type="dxa"/>
            <w:gridSpan w:val="2"/>
            <w:vAlign w:val="center"/>
          </w:tcPr>
          <w:p w14:paraId="48B1B673" w14:textId="77777777" w:rsidR="008D7C71" w:rsidRPr="00FD3072" w:rsidRDefault="008D7C71" w:rsidP="005A39D7">
            <w:pPr>
              <w:tabs>
                <w:tab w:val="decimal" w:pos="742"/>
              </w:tabs>
              <w:spacing w:before="40"/>
              <w:rPr>
                <w:color w:val="FF9900"/>
              </w:rPr>
            </w:pPr>
            <w:r w:rsidRPr="000C44C1">
              <w:rPr>
                <w:color w:val="FF9900"/>
              </w:rPr>
              <w:t>Total 12” Temporary Slope Drain:</w:t>
            </w:r>
          </w:p>
        </w:tc>
        <w:tc>
          <w:tcPr>
            <w:tcW w:w="1440" w:type="dxa"/>
            <w:vAlign w:val="center"/>
          </w:tcPr>
          <w:p w14:paraId="64B126A7" w14:textId="77777777" w:rsidR="008D7C71" w:rsidRPr="00FD3072" w:rsidRDefault="008D7C71" w:rsidP="005A39D7">
            <w:pPr>
              <w:tabs>
                <w:tab w:val="decimal" w:pos="742"/>
              </w:tabs>
              <w:spacing w:before="40"/>
              <w:rPr>
                <w:color w:val="FF9900"/>
              </w:rPr>
            </w:pPr>
            <w:r>
              <w:rPr>
                <w:color w:val="FF9900"/>
              </w:rPr>
              <w:t>xx</w:t>
            </w:r>
          </w:p>
        </w:tc>
      </w:tr>
      <w:tr w:rsidR="008D7C71" w14:paraId="072757B3" w14:textId="77777777" w:rsidTr="00013E56">
        <w:tc>
          <w:tcPr>
            <w:tcW w:w="720" w:type="dxa"/>
            <w:vAlign w:val="center"/>
          </w:tcPr>
          <w:p w14:paraId="4B5E2AD8" w14:textId="77777777" w:rsidR="008D7C71" w:rsidRDefault="008D7C71" w:rsidP="005A39D7">
            <w:pPr>
              <w:tabs>
                <w:tab w:val="decimal" w:pos="648"/>
              </w:tabs>
              <w:spacing w:before="40"/>
              <w:jc w:val="left"/>
            </w:pPr>
          </w:p>
        </w:tc>
        <w:tc>
          <w:tcPr>
            <w:tcW w:w="1350" w:type="dxa"/>
            <w:vAlign w:val="center"/>
          </w:tcPr>
          <w:p w14:paraId="769E7A9B" w14:textId="77777777" w:rsidR="008D7C71" w:rsidRDefault="008D7C71" w:rsidP="005A39D7">
            <w:pPr>
              <w:tabs>
                <w:tab w:val="decimal" w:pos="648"/>
              </w:tabs>
              <w:spacing w:before="40"/>
              <w:jc w:val="right"/>
            </w:pPr>
          </w:p>
        </w:tc>
        <w:tc>
          <w:tcPr>
            <w:tcW w:w="3330" w:type="dxa"/>
            <w:gridSpan w:val="2"/>
            <w:vAlign w:val="center"/>
          </w:tcPr>
          <w:p w14:paraId="38D279DB" w14:textId="77777777" w:rsidR="008D7C71" w:rsidRPr="00FD3072" w:rsidRDefault="008D7C71" w:rsidP="005A39D7">
            <w:pPr>
              <w:tabs>
                <w:tab w:val="decimal" w:pos="742"/>
              </w:tabs>
              <w:spacing w:before="40"/>
              <w:rPr>
                <w:color w:val="FF9900"/>
              </w:rPr>
            </w:pPr>
            <w:r w:rsidRPr="000C44C1">
              <w:rPr>
                <w:color w:val="FF9900"/>
              </w:rPr>
              <w:t>Total 1</w:t>
            </w:r>
            <w:r>
              <w:rPr>
                <w:color w:val="FF9900"/>
              </w:rPr>
              <w:t>8</w:t>
            </w:r>
            <w:r w:rsidRPr="000C44C1">
              <w:rPr>
                <w:color w:val="FF9900"/>
              </w:rPr>
              <w:t>” Temporary Slope Drain:</w:t>
            </w:r>
          </w:p>
        </w:tc>
        <w:tc>
          <w:tcPr>
            <w:tcW w:w="1440" w:type="dxa"/>
            <w:vAlign w:val="center"/>
          </w:tcPr>
          <w:p w14:paraId="7D998F9C" w14:textId="77777777" w:rsidR="008D7C71" w:rsidRPr="00FD3072" w:rsidRDefault="008D7C71" w:rsidP="005A39D7">
            <w:pPr>
              <w:tabs>
                <w:tab w:val="decimal" w:pos="742"/>
              </w:tabs>
              <w:spacing w:before="40"/>
              <w:rPr>
                <w:color w:val="FF9900"/>
              </w:rPr>
            </w:pPr>
            <w:r>
              <w:rPr>
                <w:color w:val="FF9900"/>
              </w:rPr>
              <w:t>xx</w:t>
            </w:r>
          </w:p>
        </w:tc>
      </w:tr>
      <w:tr w:rsidR="008D7C71" w14:paraId="3A3E1E59" w14:textId="77777777" w:rsidTr="00013E56">
        <w:tc>
          <w:tcPr>
            <w:tcW w:w="720" w:type="dxa"/>
            <w:vAlign w:val="center"/>
          </w:tcPr>
          <w:p w14:paraId="0B5C239B" w14:textId="77777777" w:rsidR="008D7C71" w:rsidRDefault="008D7C71" w:rsidP="005A39D7">
            <w:pPr>
              <w:tabs>
                <w:tab w:val="decimal" w:pos="648"/>
              </w:tabs>
              <w:spacing w:before="40"/>
              <w:jc w:val="left"/>
            </w:pPr>
          </w:p>
        </w:tc>
        <w:tc>
          <w:tcPr>
            <w:tcW w:w="1350" w:type="dxa"/>
            <w:vAlign w:val="center"/>
          </w:tcPr>
          <w:p w14:paraId="68CE9FE9" w14:textId="77777777" w:rsidR="008D7C71" w:rsidRDefault="008D7C71" w:rsidP="005A39D7">
            <w:pPr>
              <w:tabs>
                <w:tab w:val="decimal" w:pos="648"/>
              </w:tabs>
              <w:spacing w:before="40"/>
              <w:jc w:val="right"/>
            </w:pPr>
          </w:p>
        </w:tc>
        <w:tc>
          <w:tcPr>
            <w:tcW w:w="3330" w:type="dxa"/>
            <w:gridSpan w:val="2"/>
            <w:vAlign w:val="center"/>
          </w:tcPr>
          <w:p w14:paraId="59D9AD19" w14:textId="77777777" w:rsidR="008D7C71" w:rsidRPr="00FD3072" w:rsidRDefault="008D7C71" w:rsidP="005A39D7">
            <w:pPr>
              <w:tabs>
                <w:tab w:val="decimal" w:pos="742"/>
              </w:tabs>
              <w:spacing w:before="40"/>
              <w:rPr>
                <w:color w:val="FF9900"/>
              </w:rPr>
            </w:pPr>
            <w:r w:rsidRPr="000C44C1">
              <w:rPr>
                <w:color w:val="FF9900"/>
              </w:rPr>
              <w:t xml:space="preserve">Total </w:t>
            </w:r>
            <w:r>
              <w:rPr>
                <w:color w:val="FF9900"/>
              </w:rPr>
              <w:t>21</w:t>
            </w:r>
            <w:r w:rsidRPr="000C44C1">
              <w:rPr>
                <w:color w:val="FF9900"/>
              </w:rPr>
              <w:t>” Temporary Slope Drain:</w:t>
            </w:r>
          </w:p>
        </w:tc>
        <w:tc>
          <w:tcPr>
            <w:tcW w:w="1440" w:type="dxa"/>
            <w:vAlign w:val="center"/>
          </w:tcPr>
          <w:p w14:paraId="0ED270CD" w14:textId="77777777" w:rsidR="008D7C71" w:rsidRPr="00FD3072" w:rsidRDefault="008D7C71" w:rsidP="005A39D7">
            <w:pPr>
              <w:tabs>
                <w:tab w:val="decimal" w:pos="742"/>
              </w:tabs>
              <w:spacing w:before="40"/>
              <w:rPr>
                <w:color w:val="FF9900"/>
              </w:rPr>
            </w:pPr>
            <w:r>
              <w:rPr>
                <w:color w:val="FF9900"/>
              </w:rPr>
              <w:t>xx</w:t>
            </w:r>
          </w:p>
        </w:tc>
      </w:tr>
      <w:tr w:rsidR="008D7C71" w14:paraId="129B0FDF" w14:textId="77777777" w:rsidTr="00013E56">
        <w:tc>
          <w:tcPr>
            <w:tcW w:w="720" w:type="dxa"/>
            <w:vAlign w:val="center"/>
          </w:tcPr>
          <w:p w14:paraId="7C1F06CF" w14:textId="77777777" w:rsidR="008D7C71" w:rsidRDefault="008D7C71" w:rsidP="005A39D7">
            <w:pPr>
              <w:tabs>
                <w:tab w:val="decimal" w:pos="648"/>
              </w:tabs>
              <w:spacing w:before="40"/>
              <w:jc w:val="left"/>
            </w:pPr>
          </w:p>
        </w:tc>
        <w:tc>
          <w:tcPr>
            <w:tcW w:w="1350" w:type="dxa"/>
            <w:vAlign w:val="center"/>
          </w:tcPr>
          <w:p w14:paraId="4D55222B" w14:textId="77777777" w:rsidR="008D7C71" w:rsidRDefault="008D7C71" w:rsidP="005A39D7">
            <w:pPr>
              <w:tabs>
                <w:tab w:val="decimal" w:pos="648"/>
              </w:tabs>
              <w:spacing w:before="40"/>
              <w:jc w:val="right"/>
            </w:pPr>
          </w:p>
        </w:tc>
        <w:tc>
          <w:tcPr>
            <w:tcW w:w="3330" w:type="dxa"/>
            <w:gridSpan w:val="2"/>
            <w:vAlign w:val="center"/>
          </w:tcPr>
          <w:p w14:paraId="560CA5E9" w14:textId="77777777" w:rsidR="008D7C71" w:rsidRPr="00FD3072" w:rsidRDefault="008D7C71" w:rsidP="005A39D7">
            <w:pPr>
              <w:tabs>
                <w:tab w:val="decimal" w:pos="742"/>
              </w:tabs>
              <w:spacing w:before="40"/>
              <w:rPr>
                <w:color w:val="FF9900"/>
              </w:rPr>
            </w:pPr>
            <w:r w:rsidRPr="000C44C1">
              <w:rPr>
                <w:color w:val="FF9900"/>
              </w:rPr>
              <w:t xml:space="preserve">Total </w:t>
            </w:r>
            <w:r>
              <w:rPr>
                <w:color w:val="FF9900"/>
              </w:rPr>
              <w:t>24</w:t>
            </w:r>
            <w:r w:rsidRPr="000C44C1">
              <w:rPr>
                <w:color w:val="FF9900"/>
              </w:rPr>
              <w:t>” Temporary Slope Drain:</w:t>
            </w:r>
          </w:p>
        </w:tc>
        <w:tc>
          <w:tcPr>
            <w:tcW w:w="1440" w:type="dxa"/>
            <w:vAlign w:val="center"/>
          </w:tcPr>
          <w:p w14:paraId="3E45B0C3" w14:textId="77777777" w:rsidR="008D7C71" w:rsidRPr="00FD3072" w:rsidRDefault="008D7C71" w:rsidP="005A39D7">
            <w:pPr>
              <w:tabs>
                <w:tab w:val="decimal" w:pos="742"/>
              </w:tabs>
              <w:spacing w:before="40"/>
              <w:rPr>
                <w:color w:val="FF9900"/>
              </w:rPr>
            </w:pPr>
            <w:r>
              <w:rPr>
                <w:color w:val="FF9900"/>
              </w:rPr>
              <w:t>xx</w:t>
            </w:r>
          </w:p>
        </w:tc>
      </w:tr>
      <w:tr w:rsidR="008D7C71" w14:paraId="336737B3" w14:textId="77777777" w:rsidTr="00013E56">
        <w:tc>
          <w:tcPr>
            <w:tcW w:w="720" w:type="dxa"/>
            <w:vAlign w:val="center"/>
          </w:tcPr>
          <w:p w14:paraId="61BC881F" w14:textId="77777777" w:rsidR="008D7C71" w:rsidRDefault="008D7C71" w:rsidP="005A39D7">
            <w:pPr>
              <w:tabs>
                <w:tab w:val="decimal" w:pos="648"/>
              </w:tabs>
              <w:spacing w:before="40"/>
              <w:jc w:val="left"/>
            </w:pPr>
          </w:p>
        </w:tc>
        <w:tc>
          <w:tcPr>
            <w:tcW w:w="1350" w:type="dxa"/>
            <w:vAlign w:val="center"/>
          </w:tcPr>
          <w:p w14:paraId="18BEEA40" w14:textId="77777777" w:rsidR="008D7C71" w:rsidRDefault="008D7C71" w:rsidP="005A39D7">
            <w:pPr>
              <w:tabs>
                <w:tab w:val="decimal" w:pos="648"/>
              </w:tabs>
              <w:spacing w:before="40"/>
              <w:jc w:val="right"/>
            </w:pPr>
            <w:r>
              <w:t xml:space="preserve"> </w:t>
            </w:r>
          </w:p>
        </w:tc>
        <w:tc>
          <w:tcPr>
            <w:tcW w:w="3330" w:type="dxa"/>
            <w:gridSpan w:val="2"/>
            <w:vAlign w:val="center"/>
          </w:tcPr>
          <w:p w14:paraId="6F2D5CAF" w14:textId="77777777" w:rsidR="008D7C71" w:rsidRPr="00FD3072" w:rsidRDefault="008D7C71" w:rsidP="005A39D7">
            <w:pPr>
              <w:tabs>
                <w:tab w:val="decimal" w:pos="742"/>
              </w:tabs>
              <w:spacing w:before="40"/>
              <w:rPr>
                <w:color w:val="FF9900"/>
              </w:rPr>
            </w:pPr>
            <w:r w:rsidRPr="000C44C1">
              <w:rPr>
                <w:color w:val="FF9900"/>
              </w:rPr>
              <w:t xml:space="preserve">Total </w:t>
            </w:r>
            <w:r>
              <w:rPr>
                <w:color w:val="FF9900"/>
              </w:rPr>
              <w:t>30</w:t>
            </w:r>
            <w:r w:rsidRPr="000C44C1">
              <w:rPr>
                <w:color w:val="FF9900"/>
              </w:rPr>
              <w:t>” Temporary Slope Drain:</w:t>
            </w:r>
          </w:p>
        </w:tc>
        <w:tc>
          <w:tcPr>
            <w:tcW w:w="1440" w:type="dxa"/>
            <w:vAlign w:val="center"/>
          </w:tcPr>
          <w:p w14:paraId="3A4991B2" w14:textId="77777777" w:rsidR="008D7C71" w:rsidRPr="00FD3072" w:rsidRDefault="008D7C71" w:rsidP="005A39D7">
            <w:pPr>
              <w:tabs>
                <w:tab w:val="decimal" w:pos="742"/>
              </w:tabs>
              <w:spacing w:before="40"/>
              <w:rPr>
                <w:color w:val="FF9900"/>
              </w:rPr>
            </w:pPr>
            <w:r>
              <w:rPr>
                <w:color w:val="FF9900"/>
              </w:rPr>
              <w:t>xx</w:t>
            </w:r>
          </w:p>
        </w:tc>
      </w:tr>
    </w:tbl>
    <w:p w14:paraId="29876685" w14:textId="77777777" w:rsidR="00ED30CD" w:rsidRDefault="00ED30CD"/>
    <w:p w14:paraId="21339E29" w14:textId="77777777" w:rsidR="00D44D1C" w:rsidRDefault="00D44D1C"/>
    <w:p w14:paraId="544760C3" w14:textId="77777777" w:rsidR="003B490A" w:rsidRDefault="003B490A" w:rsidP="00EB30CC">
      <w:pPr>
        <w:pStyle w:val="Heading1"/>
      </w:pPr>
      <w:r>
        <w:t>CUT INTERCEPTOR DITCH</w:t>
      </w:r>
    </w:p>
    <w:p w14:paraId="5157F8D2" w14:textId="77777777" w:rsidR="003B490A" w:rsidRDefault="003B490A"/>
    <w:p w14:paraId="36F18447" w14:textId="77777777" w:rsidR="003B490A" w:rsidRPr="004E7AE6" w:rsidRDefault="003B490A">
      <w:pPr>
        <w:rPr>
          <w:color w:val="auto"/>
        </w:rPr>
      </w:pPr>
      <w:r w:rsidRPr="004E7AE6">
        <w:rPr>
          <w:color w:val="auto"/>
        </w:rPr>
        <w:t xml:space="preserve">The Contractor </w:t>
      </w:r>
      <w:r w:rsidR="000C04CC">
        <w:rPr>
          <w:color w:val="auto"/>
        </w:rPr>
        <w:t>will</w:t>
      </w:r>
      <w:r w:rsidRPr="004E7AE6">
        <w:rPr>
          <w:color w:val="auto"/>
        </w:rPr>
        <w:t xml:space="preserve"> cut interceptor ditches at the locations noted in the table and at locations determined by the Engineer during construction. </w:t>
      </w:r>
      <w:r w:rsidR="002C5F40" w:rsidRPr="004E7AE6">
        <w:rPr>
          <w:color w:val="auto"/>
        </w:rPr>
        <w:t xml:space="preserve">Refer to </w:t>
      </w:r>
      <w:r w:rsidR="00747DAC">
        <w:rPr>
          <w:color w:val="auto"/>
        </w:rPr>
        <w:t xml:space="preserve">Standard Plate 734.15 </w:t>
      </w:r>
      <w:r w:rsidR="002C5F40" w:rsidRPr="004E7AE6">
        <w:rPr>
          <w:color w:val="auto"/>
        </w:rPr>
        <w:t>for details.</w:t>
      </w:r>
    </w:p>
    <w:p w14:paraId="6A6C7886" w14:textId="77777777" w:rsidR="003B490A" w:rsidRDefault="003B490A"/>
    <w:p w14:paraId="5E5899A0" w14:textId="77777777" w:rsidR="003B490A" w:rsidRDefault="003B490A"/>
    <w:p w14:paraId="080A6D04" w14:textId="77777777" w:rsidR="00AB620E" w:rsidRDefault="00AB620E" w:rsidP="00EB30CC">
      <w:pPr>
        <w:pStyle w:val="Heading1"/>
      </w:pPr>
      <w:r>
        <w:t>TABLE OF CUT INTERCEPTOR DITCH</w:t>
      </w:r>
    </w:p>
    <w:p w14:paraId="1304D66C" w14:textId="77777777" w:rsidR="00AB620E" w:rsidRDefault="00AB620E" w:rsidP="00AB620E"/>
    <w:tbl>
      <w:tblPr>
        <w:tblW w:w="0" w:type="auto"/>
        <w:tblInd w:w="108" w:type="dxa"/>
        <w:tblLayout w:type="fixed"/>
        <w:tblLook w:val="0000" w:firstRow="0" w:lastRow="0" w:firstColumn="0" w:lastColumn="0" w:noHBand="0" w:noVBand="0"/>
      </w:tblPr>
      <w:tblGrid>
        <w:gridCol w:w="2340"/>
        <w:gridCol w:w="2520"/>
        <w:gridCol w:w="1440"/>
      </w:tblGrid>
      <w:tr w:rsidR="00013E56" w14:paraId="27BC07D0" w14:textId="77777777" w:rsidTr="00013E56">
        <w:tc>
          <w:tcPr>
            <w:tcW w:w="2340" w:type="dxa"/>
            <w:tcBorders>
              <w:bottom w:val="single" w:sz="6" w:space="0" w:color="auto"/>
            </w:tcBorders>
          </w:tcPr>
          <w:p w14:paraId="08ED3B64" w14:textId="77777777" w:rsidR="00013E56" w:rsidRDefault="00013E56" w:rsidP="005A39D7"/>
          <w:p w14:paraId="100C11C5" w14:textId="77777777" w:rsidR="00013E56" w:rsidRDefault="00013E56" w:rsidP="005A39D7">
            <w:r>
              <w:t>Station</w:t>
            </w:r>
          </w:p>
        </w:tc>
        <w:tc>
          <w:tcPr>
            <w:tcW w:w="2520" w:type="dxa"/>
            <w:tcBorders>
              <w:bottom w:val="single" w:sz="6" w:space="0" w:color="auto"/>
            </w:tcBorders>
          </w:tcPr>
          <w:p w14:paraId="3A126D03" w14:textId="77777777" w:rsidR="00013E56" w:rsidRDefault="00013E56" w:rsidP="005A39D7">
            <w:pPr>
              <w:jc w:val="center"/>
            </w:pPr>
          </w:p>
          <w:p w14:paraId="6FECD9A3" w14:textId="77777777" w:rsidR="00013E56" w:rsidRDefault="00013E56" w:rsidP="005A39D7">
            <w:pPr>
              <w:jc w:val="center"/>
            </w:pPr>
            <w:r>
              <w:t>Location</w:t>
            </w:r>
          </w:p>
        </w:tc>
        <w:tc>
          <w:tcPr>
            <w:tcW w:w="1440" w:type="dxa"/>
            <w:tcBorders>
              <w:bottom w:val="single" w:sz="6" w:space="0" w:color="auto"/>
            </w:tcBorders>
          </w:tcPr>
          <w:p w14:paraId="6C664257" w14:textId="77777777" w:rsidR="00013E56" w:rsidRDefault="00013E56" w:rsidP="005A39D7">
            <w:pPr>
              <w:jc w:val="center"/>
            </w:pPr>
            <w:r>
              <w:t>Quantity</w:t>
            </w:r>
          </w:p>
          <w:p w14:paraId="2A0BF4D3" w14:textId="77777777" w:rsidR="00013E56" w:rsidRDefault="00013E56" w:rsidP="005A39D7">
            <w:pPr>
              <w:jc w:val="center"/>
            </w:pPr>
            <w:r>
              <w:t>(Ft)</w:t>
            </w:r>
          </w:p>
        </w:tc>
      </w:tr>
      <w:tr w:rsidR="00013E56" w14:paraId="39B8F198" w14:textId="77777777" w:rsidTr="00013E56">
        <w:tc>
          <w:tcPr>
            <w:tcW w:w="2340" w:type="dxa"/>
            <w:vAlign w:val="center"/>
          </w:tcPr>
          <w:p w14:paraId="73848323" w14:textId="77777777" w:rsidR="00013E56" w:rsidRDefault="00013E56" w:rsidP="005A39D7">
            <w:pPr>
              <w:spacing w:before="40"/>
            </w:pPr>
            <w:proofErr w:type="spellStart"/>
            <w:r>
              <w:rPr>
                <w:color w:val="FF9900"/>
              </w:rPr>
              <w:t>xx+xx</w:t>
            </w:r>
            <w:proofErr w:type="spellEnd"/>
            <w:r>
              <w:rPr>
                <w:color w:val="FF9900"/>
              </w:rPr>
              <w:t xml:space="preserve"> to </w:t>
            </w:r>
            <w:proofErr w:type="spellStart"/>
            <w:r>
              <w:rPr>
                <w:color w:val="FF9900"/>
              </w:rPr>
              <w:t>xx+xx</w:t>
            </w:r>
            <w:proofErr w:type="spellEnd"/>
            <w:r>
              <w:rPr>
                <w:color w:val="FF9900"/>
              </w:rPr>
              <w:t xml:space="preserve">  L/R</w:t>
            </w:r>
          </w:p>
        </w:tc>
        <w:tc>
          <w:tcPr>
            <w:tcW w:w="2520" w:type="dxa"/>
          </w:tcPr>
          <w:p w14:paraId="3DA7C7FB" w14:textId="77777777" w:rsidR="00013E56" w:rsidRPr="00FD3072" w:rsidRDefault="00013E56" w:rsidP="005A39D7">
            <w:pPr>
              <w:spacing w:before="40"/>
              <w:jc w:val="center"/>
              <w:rPr>
                <w:color w:val="FF9900"/>
              </w:rPr>
            </w:pPr>
            <w:r w:rsidRPr="00FD3072">
              <w:rPr>
                <w:color w:val="FF9900"/>
              </w:rPr>
              <w:t>X</w:t>
            </w:r>
          </w:p>
        </w:tc>
        <w:tc>
          <w:tcPr>
            <w:tcW w:w="1440" w:type="dxa"/>
          </w:tcPr>
          <w:p w14:paraId="68AFC22C" w14:textId="77777777" w:rsidR="00013E56" w:rsidRPr="00FD3072" w:rsidRDefault="00013E56" w:rsidP="005A39D7">
            <w:pPr>
              <w:tabs>
                <w:tab w:val="decimal" w:pos="742"/>
              </w:tabs>
              <w:spacing w:before="40"/>
              <w:rPr>
                <w:color w:val="FF9900"/>
              </w:rPr>
            </w:pPr>
            <w:r w:rsidRPr="00FD3072">
              <w:rPr>
                <w:color w:val="FF9900"/>
              </w:rPr>
              <w:t>xx</w:t>
            </w:r>
          </w:p>
        </w:tc>
      </w:tr>
      <w:tr w:rsidR="00013E56" w14:paraId="516F825F" w14:textId="77777777" w:rsidTr="00013E56">
        <w:tc>
          <w:tcPr>
            <w:tcW w:w="2340" w:type="dxa"/>
            <w:vAlign w:val="center"/>
          </w:tcPr>
          <w:p w14:paraId="0719255F" w14:textId="77777777" w:rsidR="00013E56" w:rsidRDefault="00013E56" w:rsidP="005A39D7">
            <w:pPr>
              <w:spacing w:before="40"/>
            </w:pPr>
            <w:proofErr w:type="spellStart"/>
            <w:r>
              <w:rPr>
                <w:color w:val="FF9900"/>
              </w:rPr>
              <w:t>xx+xx</w:t>
            </w:r>
            <w:proofErr w:type="spellEnd"/>
            <w:r>
              <w:rPr>
                <w:color w:val="FF9900"/>
              </w:rPr>
              <w:t xml:space="preserve"> to </w:t>
            </w:r>
            <w:proofErr w:type="spellStart"/>
            <w:r>
              <w:rPr>
                <w:color w:val="FF9900"/>
              </w:rPr>
              <w:t>xx+xx</w:t>
            </w:r>
            <w:proofErr w:type="spellEnd"/>
            <w:r>
              <w:rPr>
                <w:color w:val="FF9900"/>
              </w:rPr>
              <w:t xml:space="preserve">  L/R</w:t>
            </w:r>
          </w:p>
        </w:tc>
        <w:tc>
          <w:tcPr>
            <w:tcW w:w="2520" w:type="dxa"/>
          </w:tcPr>
          <w:p w14:paraId="6ABB561F" w14:textId="77777777" w:rsidR="00013E56" w:rsidRPr="00FD3072" w:rsidRDefault="00013E56" w:rsidP="005A39D7">
            <w:pPr>
              <w:spacing w:before="40"/>
              <w:jc w:val="center"/>
              <w:rPr>
                <w:color w:val="FF9900"/>
              </w:rPr>
            </w:pPr>
            <w:r w:rsidRPr="00FD3072">
              <w:rPr>
                <w:color w:val="FF9900"/>
              </w:rPr>
              <w:t>X</w:t>
            </w:r>
          </w:p>
        </w:tc>
        <w:tc>
          <w:tcPr>
            <w:tcW w:w="1440" w:type="dxa"/>
            <w:tcBorders>
              <w:bottom w:val="single" w:sz="6" w:space="0" w:color="auto"/>
            </w:tcBorders>
          </w:tcPr>
          <w:p w14:paraId="2FE3CE56" w14:textId="77777777" w:rsidR="00013E56" w:rsidRPr="00FD3072" w:rsidRDefault="00013E56" w:rsidP="005A39D7">
            <w:pPr>
              <w:tabs>
                <w:tab w:val="decimal" w:pos="742"/>
              </w:tabs>
              <w:spacing w:before="40"/>
              <w:rPr>
                <w:color w:val="FF9900"/>
              </w:rPr>
            </w:pPr>
            <w:r w:rsidRPr="00FD3072">
              <w:rPr>
                <w:color w:val="FF9900"/>
              </w:rPr>
              <w:t>xx</w:t>
            </w:r>
          </w:p>
        </w:tc>
      </w:tr>
      <w:tr w:rsidR="00013E56" w14:paraId="1F9D3A8F" w14:textId="77777777" w:rsidTr="00013E56">
        <w:trPr>
          <w:trHeight w:hRule="exact" w:val="80"/>
        </w:trPr>
        <w:tc>
          <w:tcPr>
            <w:tcW w:w="2340" w:type="dxa"/>
          </w:tcPr>
          <w:p w14:paraId="3DE95B24" w14:textId="77777777" w:rsidR="00013E56" w:rsidRDefault="00013E56" w:rsidP="005A39D7">
            <w:pPr>
              <w:tabs>
                <w:tab w:val="decimal" w:pos="648"/>
              </w:tabs>
              <w:spacing w:before="40"/>
            </w:pPr>
          </w:p>
        </w:tc>
        <w:tc>
          <w:tcPr>
            <w:tcW w:w="2520" w:type="dxa"/>
          </w:tcPr>
          <w:p w14:paraId="3C5A4BBF" w14:textId="77777777" w:rsidR="00013E56" w:rsidRDefault="00013E56" w:rsidP="005A39D7">
            <w:pPr>
              <w:spacing w:before="40"/>
              <w:jc w:val="right"/>
            </w:pPr>
          </w:p>
        </w:tc>
        <w:tc>
          <w:tcPr>
            <w:tcW w:w="1440" w:type="dxa"/>
          </w:tcPr>
          <w:p w14:paraId="6F18A5CA" w14:textId="77777777" w:rsidR="00013E56" w:rsidRDefault="00013E56" w:rsidP="005A39D7">
            <w:pPr>
              <w:tabs>
                <w:tab w:val="decimal" w:pos="742"/>
              </w:tabs>
              <w:spacing w:before="40"/>
            </w:pPr>
          </w:p>
        </w:tc>
      </w:tr>
      <w:tr w:rsidR="00013E56" w14:paraId="3DB68F75" w14:textId="77777777" w:rsidTr="00013E56">
        <w:tc>
          <w:tcPr>
            <w:tcW w:w="2340" w:type="dxa"/>
          </w:tcPr>
          <w:p w14:paraId="6DDC434F" w14:textId="77777777" w:rsidR="00013E56" w:rsidRDefault="00013E56" w:rsidP="005A39D7">
            <w:pPr>
              <w:tabs>
                <w:tab w:val="decimal" w:pos="648"/>
              </w:tabs>
              <w:spacing w:before="40"/>
            </w:pPr>
          </w:p>
        </w:tc>
        <w:tc>
          <w:tcPr>
            <w:tcW w:w="2520" w:type="dxa"/>
          </w:tcPr>
          <w:p w14:paraId="360F12DA" w14:textId="77777777" w:rsidR="00013E56" w:rsidRDefault="00013E56" w:rsidP="005A39D7">
            <w:pPr>
              <w:spacing w:before="40"/>
              <w:jc w:val="right"/>
            </w:pPr>
            <w:r>
              <w:t>Total:</w:t>
            </w:r>
          </w:p>
        </w:tc>
        <w:tc>
          <w:tcPr>
            <w:tcW w:w="1440" w:type="dxa"/>
          </w:tcPr>
          <w:p w14:paraId="7B53176C" w14:textId="77777777" w:rsidR="00013E56" w:rsidRPr="00FD3072" w:rsidRDefault="00013E56" w:rsidP="005A39D7">
            <w:pPr>
              <w:tabs>
                <w:tab w:val="decimal" w:pos="742"/>
              </w:tabs>
              <w:spacing w:before="40"/>
              <w:rPr>
                <w:color w:val="FF9900"/>
              </w:rPr>
            </w:pPr>
            <w:r>
              <w:rPr>
                <w:color w:val="FF9900"/>
              </w:rPr>
              <w:t>xx</w:t>
            </w:r>
          </w:p>
        </w:tc>
      </w:tr>
    </w:tbl>
    <w:p w14:paraId="5183A720" w14:textId="77777777" w:rsidR="00AB620E" w:rsidRDefault="00AB620E"/>
    <w:p w14:paraId="42AF5808" w14:textId="77777777" w:rsidR="00F8227B" w:rsidRDefault="00F8227B"/>
    <w:p w14:paraId="37769B16" w14:textId="77777777" w:rsidR="007128C9" w:rsidRDefault="007128C9" w:rsidP="0012012F">
      <w:pPr>
        <w:pStyle w:val="Heading1"/>
      </w:pPr>
    </w:p>
    <w:p w14:paraId="5BD109D7" w14:textId="720B52DB" w:rsidR="0012012F" w:rsidRDefault="0012012F" w:rsidP="0012012F">
      <w:pPr>
        <w:pStyle w:val="Heading1"/>
      </w:pPr>
      <w:r>
        <w:t>ROCK CHECK DAM</w:t>
      </w:r>
    </w:p>
    <w:p w14:paraId="7D735C43" w14:textId="77777777" w:rsidR="0012012F" w:rsidRDefault="0012012F" w:rsidP="0012012F"/>
    <w:p w14:paraId="4DA76A67" w14:textId="0DDBD732" w:rsidR="0012012F" w:rsidRPr="00FD3072" w:rsidRDefault="001D7587" w:rsidP="0012012F">
      <w:pPr>
        <w:pStyle w:val="BodyTextIndent"/>
        <w:rPr>
          <w:color w:val="auto"/>
        </w:rPr>
      </w:pPr>
      <w:r>
        <w:rPr>
          <w:color w:val="auto"/>
          <w:highlight w:val="yellow"/>
        </w:rPr>
        <w:t>The Landscape Architect will coordinate with the Project Designer and the Hydraulics Office if necessary, to determine appropriate rock size and spacing for rock check dams.</w:t>
      </w:r>
    </w:p>
    <w:p w14:paraId="2AA9D932" w14:textId="77777777" w:rsidR="0012012F" w:rsidRDefault="0012012F" w:rsidP="0012012F"/>
    <w:p w14:paraId="50FE1C98" w14:textId="6B21FBB5" w:rsidR="0012012F" w:rsidRDefault="0012012F" w:rsidP="0012012F">
      <w:r>
        <w:t xml:space="preserve">The rock for the rock check dam </w:t>
      </w:r>
      <w:r w:rsidR="000C04CC">
        <w:t>will</w:t>
      </w:r>
      <w:r>
        <w:t xml:space="preserve"> be </w:t>
      </w:r>
      <w:r w:rsidR="00013E56">
        <w:rPr>
          <w:color w:val="auto"/>
        </w:rPr>
        <w:t>4”</w:t>
      </w:r>
      <w:r w:rsidR="001D7587" w:rsidRPr="001D7587">
        <w:rPr>
          <w:color w:val="auto"/>
        </w:rPr>
        <w:t>-8” and angular.</w:t>
      </w:r>
      <w:r>
        <w:t xml:space="preserve"> The rock check dam </w:t>
      </w:r>
      <w:r w:rsidR="000C04CC">
        <w:t>will</w:t>
      </w:r>
      <w:r>
        <w:t xml:space="preserve"> be constructed to the limits shown on Standard Plate 734.03. All costs for constructing the rock check dam including labor, equipment, excavation, and rock </w:t>
      </w:r>
      <w:r w:rsidR="000C04CC">
        <w:t>will</w:t>
      </w:r>
      <w:r>
        <w:t xml:space="preserve"> be incidental to the contract unit price per cubic yard for “Rock Check Dam</w:t>
      </w:r>
      <w:r w:rsidR="00F24460">
        <w:t>”</w:t>
      </w:r>
      <w:r>
        <w:t>.</w:t>
      </w:r>
    </w:p>
    <w:p w14:paraId="3F9BCD5C" w14:textId="77777777" w:rsidR="0012012F" w:rsidRDefault="0012012F" w:rsidP="0012012F"/>
    <w:p w14:paraId="5722099A" w14:textId="77777777" w:rsidR="00551E75" w:rsidRDefault="00551E75"/>
    <w:p w14:paraId="51BE5719" w14:textId="77777777" w:rsidR="003B711C" w:rsidRDefault="000D3DEB" w:rsidP="000D3DEB">
      <w:pPr>
        <w:pStyle w:val="Heading1"/>
      </w:pPr>
      <w:r>
        <w:t>I</w:t>
      </w:r>
    </w:p>
    <w:p w14:paraId="02EAE821" w14:textId="77777777" w:rsidR="003B711C" w:rsidRDefault="003B711C" w:rsidP="000D3DEB">
      <w:pPr>
        <w:pStyle w:val="Heading1"/>
      </w:pPr>
    </w:p>
    <w:p w14:paraId="4FD74837" w14:textId="0E2029A9" w:rsidR="000D3DEB" w:rsidRDefault="000D3DEB" w:rsidP="000D3DEB">
      <w:pPr>
        <w:pStyle w:val="Heading1"/>
      </w:pPr>
      <w:r>
        <w:t>NTERIM SEDIMENT CONTROL AT INLETS</w:t>
      </w:r>
      <w:r w:rsidR="005B128A">
        <w:t>, MANHOLES, AND JUNCTION BOXES</w:t>
      </w:r>
      <w:r>
        <w:t xml:space="preserve"> </w:t>
      </w:r>
      <w:r w:rsidR="00767380">
        <w:t xml:space="preserve">AFTER SURFACING REMOVAL AND </w:t>
      </w:r>
      <w:r>
        <w:t>BEFORE PLACEMENT</w:t>
      </w:r>
      <w:r w:rsidR="005B128A">
        <w:t xml:space="preserve"> </w:t>
      </w:r>
      <w:r>
        <w:t>OF SURFACING</w:t>
      </w:r>
    </w:p>
    <w:p w14:paraId="10FA35B5" w14:textId="77777777" w:rsidR="000D3DEB" w:rsidRDefault="000D3DEB" w:rsidP="000D3DEB"/>
    <w:p w14:paraId="69EB1E6B" w14:textId="77777777" w:rsidR="003E7930" w:rsidRPr="0095552D" w:rsidRDefault="003E7930" w:rsidP="003E7930">
      <w:pPr>
        <w:pStyle w:val="BodyTextIndent"/>
        <w:rPr>
          <w:color w:val="auto"/>
        </w:rPr>
      </w:pPr>
      <w:r w:rsidRPr="0095552D">
        <w:rPr>
          <w:color w:val="auto"/>
          <w:highlight w:val="yellow"/>
        </w:rPr>
        <w:t>Th</w:t>
      </w:r>
      <w:r w:rsidR="00D101C5" w:rsidRPr="0095552D">
        <w:rPr>
          <w:color w:val="auto"/>
          <w:highlight w:val="yellow"/>
        </w:rPr>
        <w:t xml:space="preserve">is plan </w:t>
      </w:r>
      <w:r w:rsidRPr="0095552D">
        <w:rPr>
          <w:color w:val="auto"/>
          <w:highlight w:val="yellow"/>
        </w:rPr>
        <w:t xml:space="preserve">note </w:t>
      </w:r>
      <w:r w:rsidR="00D101C5" w:rsidRPr="0095552D">
        <w:rPr>
          <w:color w:val="auto"/>
          <w:highlight w:val="yellow"/>
        </w:rPr>
        <w:t>should be used when there is grading adjacent to inlets, manholes, and junction boxes.</w:t>
      </w:r>
      <w:r w:rsidRPr="0095552D">
        <w:rPr>
          <w:color w:val="auto"/>
          <w:highlight w:val="yellow"/>
        </w:rPr>
        <w:t xml:space="preserve"> A detail sheet should accompany the plan notes to show how the sediment is controlled at the inlets, manholes, and junction boxes.</w:t>
      </w:r>
    </w:p>
    <w:p w14:paraId="7BFADB84" w14:textId="77777777" w:rsidR="003E7930" w:rsidRDefault="003E7930" w:rsidP="000D3DEB"/>
    <w:p w14:paraId="23B1362E" w14:textId="77777777" w:rsidR="00354721" w:rsidRDefault="00354721" w:rsidP="00267F5C">
      <w:pPr>
        <w:pStyle w:val="BodyText2"/>
        <w:ind w:left="720"/>
        <w:rPr>
          <w:rFonts w:cs="Arial"/>
          <w:color w:val="auto"/>
          <w:highlight w:val="yellow"/>
        </w:rPr>
      </w:pPr>
    </w:p>
    <w:p w14:paraId="61C43F54" w14:textId="0395C4F2" w:rsidR="00267F5C" w:rsidRPr="00FD3072" w:rsidRDefault="00267F5C" w:rsidP="00267F5C">
      <w:pPr>
        <w:pStyle w:val="BodyText2"/>
        <w:ind w:left="720"/>
        <w:rPr>
          <w:rFonts w:cs="Arial"/>
          <w:color w:val="auto"/>
        </w:rPr>
      </w:pPr>
      <w:r>
        <w:rPr>
          <w:rFonts w:cs="Arial"/>
          <w:color w:val="auto"/>
          <w:highlight w:val="yellow"/>
        </w:rPr>
        <w:t xml:space="preserve">The estimated quantity of “Remove Sediment” at inlets, manholes, and junction boxes after surfacing removal and before placement of surfacing </w:t>
      </w:r>
      <w:r w:rsidR="000C04CC">
        <w:rPr>
          <w:rFonts w:cs="Arial"/>
          <w:color w:val="auto"/>
          <w:highlight w:val="yellow"/>
        </w:rPr>
        <w:t>will</w:t>
      </w:r>
      <w:r>
        <w:rPr>
          <w:rFonts w:cs="Arial"/>
          <w:color w:val="auto"/>
          <w:highlight w:val="yellow"/>
        </w:rPr>
        <w:t xml:space="preserve"> be </w:t>
      </w:r>
      <w:r w:rsidR="004A636E">
        <w:rPr>
          <w:rFonts w:cs="Arial"/>
          <w:color w:val="auto"/>
          <w:highlight w:val="yellow"/>
        </w:rPr>
        <w:t xml:space="preserve">estimated at 0.25 </w:t>
      </w:r>
      <w:r w:rsidRPr="00646823">
        <w:rPr>
          <w:rFonts w:cs="Arial"/>
          <w:color w:val="auto"/>
          <w:highlight w:val="yellow"/>
        </w:rPr>
        <w:t>cubic yards</w:t>
      </w:r>
      <w:r w:rsidR="004A636E">
        <w:rPr>
          <w:rFonts w:cs="Arial"/>
          <w:color w:val="auto"/>
          <w:highlight w:val="yellow"/>
        </w:rPr>
        <w:t xml:space="preserve"> per inlet</w:t>
      </w:r>
      <w:r w:rsidRPr="00646823">
        <w:rPr>
          <w:rFonts w:cs="Arial"/>
          <w:color w:val="auto"/>
          <w:highlight w:val="yellow"/>
        </w:rPr>
        <w:t>.</w:t>
      </w:r>
    </w:p>
    <w:p w14:paraId="40BE5467" w14:textId="77777777" w:rsidR="003E7930" w:rsidRDefault="003E7930" w:rsidP="000D3DEB"/>
    <w:p w14:paraId="60B8D9EB" w14:textId="77777777" w:rsidR="000D3DEB" w:rsidRDefault="000D3DEB" w:rsidP="000D3DEB">
      <w:pPr>
        <w:rPr>
          <w:color w:val="auto"/>
        </w:rPr>
      </w:pPr>
      <w:r w:rsidRPr="00370CF9">
        <w:rPr>
          <w:color w:val="auto"/>
        </w:rPr>
        <w:t>Refer to Standard Plate 734.05 for details of installation of high flow silt fence at drop inlets, manholes, and junction boxes.</w:t>
      </w:r>
    </w:p>
    <w:p w14:paraId="2E8CF8CB" w14:textId="77777777" w:rsidR="00847AA8" w:rsidRDefault="00847AA8" w:rsidP="000D3DEB">
      <w:pPr>
        <w:rPr>
          <w:color w:val="auto"/>
        </w:rPr>
      </w:pPr>
    </w:p>
    <w:p w14:paraId="71315737" w14:textId="77777777" w:rsidR="00847AA8" w:rsidRDefault="00847AA8" w:rsidP="00847AA8">
      <w:pPr>
        <w:rPr>
          <w:color w:val="auto"/>
        </w:rPr>
      </w:pPr>
      <w:r>
        <w:rPr>
          <w:color w:val="auto"/>
        </w:rPr>
        <w:t xml:space="preserve">The high flow silt fence fabric provided </w:t>
      </w:r>
      <w:r w:rsidR="000C04CC">
        <w:rPr>
          <w:color w:val="auto"/>
        </w:rPr>
        <w:t>will</w:t>
      </w:r>
      <w:r>
        <w:rPr>
          <w:color w:val="auto"/>
        </w:rPr>
        <w:t xml:space="preserve"> be from the approved product list. The approved product list for high flow silt fence may be viewed at the following internet site:</w:t>
      </w:r>
    </w:p>
    <w:p w14:paraId="0CEBC029" w14:textId="77777777" w:rsidR="00662C5E" w:rsidRDefault="00662C5E" w:rsidP="00662C5E"/>
    <w:p w14:paraId="4B379D04" w14:textId="77777777" w:rsidR="00662C5E" w:rsidRDefault="007B6EDC" w:rsidP="00662C5E">
      <w:hyperlink r:id="rId59" w:history="1">
        <w:r w:rsidR="00662C5E" w:rsidRPr="00662C5E">
          <w:rPr>
            <w:rStyle w:val="Hyperlink"/>
          </w:rPr>
          <w:t>http://apps.sd.gov/HC60ApprovedProducts/main.aspx</w:t>
        </w:r>
      </w:hyperlink>
    </w:p>
    <w:p w14:paraId="2F8F7E2B" w14:textId="77777777" w:rsidR="00662C5E" w:rsidRDefault="00662C5E" w:rsidP="00662C5E"/>
    <w:p w14:paraId="2EE7F7B0" w14:textId="77777777" w:rsidR="000D3DEB" w:rsidRPr="00370CF9" w:rsidRDefault="000D3DEB" w:rsidP="000D3DEB">
      <w:pPr>
        <w:rPr>
          <w:color w:val="auto"/>
        </w:rPr>
      </w:pPr>
      <w:r w:rsidRPr="00370CF9">
        <w:rPr>
          <w:color w:val="auto"/>
        </w:rPr>
        <w:t xml:space="preserve">In addition, the Contractor </w:t>
      </w:r>
      <w:r w:rsidR="000C04CC">
        <w:rPr>
          <w:color w:val="auto"/>
        </w:rPr>
        <w:t>will</w:t>
      </w:r>
      <w:r w:rsidRPr="00370CF9">
        <w:rPr>
          <w:color w:val="auto"/>
        </w:rPr>
        <w:t xml:space="preserve"> do the following for this installation:</w:t>
      </w:r>
    </w:p>
    <w:p w14:paraId="1415DA08" w14:textId="77777777" w:rsidR="000D3DEB" w:rsidRDefault="000D3DEB" w:rsidP="000D3DEB"/>
    <w:p w14:paraId="255A1623" w14:textId="77777777" w:rsidR="000D3DEB" w:rsidRDefault="000D3DEB" w:rsidP="000D3DEB">
      <w:pPr>
        <w:numPr>
          <w:ilvl w:val="0"/>
          <w:numId w:val="1"/>
        </w:numPr>
      </w:pPr>
      <w:r>
        <w:t xml:space="preserve">A space of at least 1’ </w:t>
      </w:r>
      <w:r w:rsidR="000C04CC">
        <w:t>will</w:t>
      </w:r>
      <w:r>
        <w:t xml:space="preserve"> be </w:t>
      </w:r>
      <w:r w:rsidR="00483E41">
        <w:t>provided</w:t>
      </w:r>
      <w:r>
        <w:t xml:space="preserve"> between the silt fence installation and the inlet. This space </w:t>
      </w:r>
      <w:r w:rsidR="000C04CC">
        <w:t>will</w:t>
      </w:r>
      <w:r>
        <w:t xml:space="preserve"> be filled completely with a 2” depth of aggregate, 2” minus or smaller.</w:t>
      </w:r>
    </w:p>
    <w:p w14:paraId="0C0FFD28" w14:textId="77777777" w:rsidR="000D3DEB" w:rsidRDefault="000D3DEB" w:rsidP="000D3DEB">
      <w:pPr>
        <w:numPr>
          <w:ilvl w:val="0"/>
          <w:numId w:val="1"/>
        </w:numPr>
      </w:pPr>
      <w:r>
        <w:t xml:space="preserve">The top elevation of the silt fence </w:t>
      </w:r>
      <w:r w:rsidR="000C04CC">
        <w:t>will</w:t>
      </w:r>
      <w:r>
        <w:t xml:space="preserve"> be such that a 12” horizontal flap of silt fence will remain at the bottom.</w:t>
      </w:r>
    </w:p>
    <w:p w14:paraId="5C6FA319" w14:textId="77777777" w:rsidR="000D3DEB" w:rsidRDefault="000D3DEB" w:rsidP="000D3DEB">
      <w:pPr>
        <w:numPr>
          <w:ilvl w:val="0"/>
          <w:numId w:val="1"/>
        </w:numPr>
      </w:pPr>
      <w:r>
        <w:t xml:space="preserve">The base of the silt fence </w:t>
      </w:r>
      <w:r w:rsidR="000C04CC">
        <w:t>will</w:t>
      </w:r>
      <w:r>
        <w:t xml:space="preserve"> conform to the natural ground profile but does not need to be trenched in at the bottom.</w:t>
      </w:r>
    </w:p>
    <w:p w14:paraId="41D0DF6E" w14:textId="77777777" w:rsidR="000D3DEB" w:rsidRDefault="000D3DEB" w:rsidP="000D3DEB">
      <w:pPr>
        <w:numPr>
          <w:ilvl w:val="0"/>
          <w:numId w:val="1"/>
        </w:numPr>
      </w:pPr>
      <w:r>
        <w:t>The extra 12” of the silt fence material may be cut so that the material will lay flat upon the subgrade.</w:t>
      </w:r>
    </w:p>
    <w:p w14:paraId="051867A4" w14:textId="77777777" w:rsidR="000D3DEB" w:rsidRDefault="000D3DEB" w:rsidP="000D3DEB">
      <w:pPr>
        <w:numPr>
          <w:ilvl w:val="0"/>
          <w:numId w:val="1"/>
        </w:numPr>
      </w:pPr>
      <w:r>
        <w:t xml:space="preserve">Sediment </w:t>
      </w:r>
      <w:r w:rsidR="00483E41">
        <w:t>f</w:t>
      </w:r>
      <w:r>
        <w:t xml:space="preserve">ilter </w:t>
      </w:r>
      <w:r w:rsidR="00483E41">
        <w:t>b</w:t>
      </w:r>
      <w:r>
        <w:t xml:space="preserve">ags </w:t>
      </w:r>
      <w:r w:rsidR="000C04CC">
        <w:t>will</w:t>
      </w:r>
      <w:r>
        <w:t xml:space="preserve"> be placed on the 12” flap around the perimeter of the silt fence installation. The </w:t>
      </w:r>
      <w:r w:rsidR="00483E41">
        <w:t>s</w:t>
      </w:r>
      <w:r>
        <w:t xml:space="preserve">ediment </w:t>
      </w:r>
      <w:r w:rsidR="00483E41">
        <w:t>f</w:t>
      </w:r>
      <w:r>
        <w:t xml:space="preserve">ilter </w:t>
      </w:r>
      <w:r w:rsidR="00483E41">
        <w:t>b</w:t>
      </w:r>
      <w:r>
        <w:t xml:space="preserve">ags </w:t>
      </w:r>
      <w:r w:rsidR="000C04CC">
        <w:t>will</w:t>
      </w:r>
      <w:r>
        <w:t xml:space="preserve"> overlap 6” at the ends and be placed tightly together.</w:t>
      </w:r>
    </w:p>
    <w:p w14:paraId="144CA88A" w14:textId="79C1659D" w:rsidR="000D3DEB" w:rsidRDefault="000D3DEB" w:rsidP="000D3DEB">
      <w:pPr>
        <w:numPr>
          <w:ilvl w:val="0"/>
          <w:numId w:val="1"/>
        </w:numPr>
      </w:pPr>
      <w:r>
        <w:t xml:space="preserve">The </w:t>
      </w:r>
      <w:r w:rsidR="00483E41">
        <w:t>s</w:t>
      </w:r>
      <w:r>
        <w:t xml:space="preserve">ediment </w:t>
      </w:r>
      <w:r w:rsidR="00483E41">
        <w:t>f</w:t>
      </w:r>
      <w:r>
        <w:t xml:space="preserve">ilter </w:t>
      </w:r>
      <w:r w:rsidR="00483E41">
        <w:t>b</w:t>
      </w:r>
      <w:r>
        <w:t xml:space="preserve">ags </w:t>
      </w:r>
      <w:r w:rsidR="000C04CC">
        <w:t>will</w:t>
      </w:r>
      <w:r>
        <w:t xml:space="preserve"> be filled with clean aggregate 2” minus or smaller.</w:t>
      </w:r>
    </w:p>
    <w:p w14:paraId="0B643C23" w14:textId="1F63C72F" w:rsidR="00452C76" w:rsidRDefault="00452C76" w:rsidP="00452C76"/>
    <w:p w14:paraId="51DD1FF4" w14:textId="2B1FB13A" w:rsidR="00452C76" w:rsidRDefault="00452C76" w:rsidP="00452C76">
      <w:r>
        <w:t>The Sediment Filter Bag will be as shown below or an approved equal:</w:t>
      </w:r>
    </w:p>
    <w:p w14:paraId="5BEA852E" w14:textId="77777777" w:rsidR="000D3DEB" w:rsidRDefault="000D3DEB" w:rsidP="000D3DEB">
      <w:pPr>
        <w:ind w:left="360"/>
      </w:pPr>
    </w:p>
    <w:tbl>
      <w:tblPr>
        <w:tblW w:w="6588" w:type="dxa"/>
        <w:tblInd w:w="108" w:type="dxa"/>
        <w:tblLook w:val="01E0" w:firstRow="1" w:lastRow="1" w:firstColumn="1" w:lastColumn="1" w:noHBand="0" w:noVBand="0"/>
      </w:tblPr>
      <w:tblGrid>
        <w:gridCol w:w="3168"/>
        <w:gridCol w:w="3420"/>
      </w:tblGrid>
      <w:tr w:rsidR="00452C76" w:rsidRPr="00135878" w14:paraId="65EA9BFC" w14:textId="77777777" w:rsidTr="005A39D7">
        <w:trPr>
          <w:trHeight w:val="422"/>
        </w:trPr>
        <w:tc>
          <w:tcPr>
            <w:tcW w:w="3168" w:type="dxa"/>
            <w:shd w:val="clear" w:color="auto" w:fill="auto"/>
          </w:tcPr>
          <w:p w14:paraId="095C7D35" w14:textId="77777777" w:rsidR="00452C76" w:rsidRPr="00135878" w:rsidRDefault="00452C76" w:rsidP="005A39D7">
            <w:pPr>
              <w:spacing w:before="80"/>
              <w:jc w:val="center"/>
              <w:rPr>
                <w:u w:val="single"/>
              </w:rPr>
            </w:pPr>
            <w:r w:rsidRPr="00135878">
              <w:rPr>
                <w:u w:val="single"/>
              </w:rPr>
              <w:t>Product</w:t>
            </w:r>
          </w:p>
        </w:tc>
        <w:tc>
          <w:tcPr>
            <w:tcW w:w="3420" w:type="dxa"/>
            <w:shd w:val="clear" w:color="auto" w:fill="auto"/>
          </w:tcPr>
          <w:p w14:paraId="3C3C0723" w14:textId="77777777" w:rsidR="00452C76" w:rsidRPr="00135878" w:rsidRDefault="00452C76" w:rsidP="005A39D7">
            <w:pPr>
              <w:spacing w:before="80"/>
              <w:jc w:val="left"/>
              <w:rPr>
                <w:u w:val="single"/>
              </w:rPr>
            </w:pPr>
            <w:r>
              <w:t xml:space="preserve">     </w:t>
            </w:r>
            <w:r w:rsidRPr="00135878">
              <w:rPr>
                <w:u w:val="single"/>
              </w:rPr>
              <w:t>Manufacturer</w:t>
            </w:r>
          </w:p>
        </w:tc>
      </w:tr>
      <w:tr w:rsidR="00452C76" w:rsidRPr="00135878" w14:paraId="56369183" w14:textId="77777777" w:rsidTr="0099310E">
        <w:trPr>
          <w:trHeight w:val="864"/>
        </w:trPr>
        <w:tc>
          <w:tcPr>
            <w:tcW w:w="3168" w:type="dxa"/>
            <w:shd w:val="clear" w:color="auto" w:fill="auto"/>
          </w:tcPr>
          <w:p w14:paraId="746EFD51" w14:textId="77777777" w:rsidR="00452C76" w:rsidRDefault="00452C76" w:rsidP="005A39D7">
            <w:pPr>
              <w:jc w:val="center"/>
            </w:pPr>
            <w:r>
              <w:t>Snake Bag</w:t>
            </w:r>
          </w:p>
        </w:tc>
        <w:tc>
          <w:tcPr>
            <w:tcW w:w="3420" w:type="dxa"/>
            <w:shd w:val="clear" w:color="auto" w:fill="auto"/>
          </w:tcPr>
          <w:p w14:paraId="60F90668" w14:textId="77777777" w:rsidR="00452C76" w:rsidRPr="00135878" w:rsidRDefault="00452C76" w:rsidP="005A39D7">
            <w:pPr>
              <w:jc w:val="left"/>
              <w:rPr>
                <w:color w:val="auto"/>
              </w:rPr>
            </w:pPr>
            <w:r w:rsidRPr="00135878">
              <w:rPr>
                <w:color w:val="auto"/>
              </w:rPr>
              <w:t>Sacramento Bag Manufacturing Co.</w:t>
            </w:r>
          </w:p>
          <w:p w14:paraId="4C77B8E5" w14:textId="77777777" w:rsidR="00452C76" w:rsidRPr="00135878" w:rsidRDefault="00452C76" w:rsidP="005A39D7">
            <w:pPr>
              <w:jc w:val="left"/>
              <w:rPr>
                <w:color w:val="auto"/>
              </w:rPr>
            </w:pPr>
            <w:r w:rsidRPr="00135878">
              <w:rPr>
                <w:color w:val="auto"/>
              </w:rPr>
              <w:t>Sacramento, CA</w:t>
            </w:r>
          </w:p>
          <w:p w14:paraId="27FCFF5C" w14:textId="77777777" w:rsidR="00452C76" w:rsidRPr="00135878" w:rsidRDefault="00452C76" w:rsidP="005A39D7">
            <w:pPr>
              <w:jc w:val="left"/>
              <w:rPr>
                <w:color w:val="auto"/>
              </w:rPr>
            </w:pPr>
            <w:r w:rsidRPr="00135878">
              <w:rPr>
                <w:color w:val="auto"/>
              </w:rPr>
              <w:t>Phone:  1-800-287-2247</w:t>
            </w:r>
          </w:p>
          <w:p w14:paraId="2FDD41EB" w14:textId="77777777" w:rsidR="00452C76" w:rsidRPr="00866076" w:rsidRDefault="007B6EDC" w:rsidP="005A39D7">
            <w:pPr>
              <w:jc w:val="left"/>
              <w:rPr>
                <w:rStyle w:val="Hyperlink"/>
              </w:rPr>
            </w:pPr>
            <w:hyperlink r:id="rId60" w:history="1">
              <w:r w:rsidR="00452C76" w:rsidRPr="00866076">
                <w:rPr>
                  <w:rStyle w:val="Hyperlink"/>
                </w:rPr>
                <w:t>www.sacbag.com</w:t>
              </w:r>
            </w:hyperlink>
          </w:p>
        </w:tc>
      </w:tr>
      <w:tr w:rsidR="00452C76" w:rsidRPr="00135878" w14:paraId="2B7F5E40" w14:textId="77777777" w:rsidTr="0099310E">
        <w:trPr>
          <w:trHeight w:val="126"/>
        </w:trPr>
        <w:tc>
          <w:tcPr>
            <w:tcW w:w="3168" w:type="dxa"/>
            <w:shd w:val="clear" w:color="auto" w:fill="auto"/>
          </w:tcPr>
          <w:p w14:paraId="180F757A" w14:textId="77777777" w:rsidR="00452C76" w:rsidRDefault="00452C76" w:rsidP="005A39D7">
            <w:pPr>
              <w:jc w:val="center"/>
            </w:pPr>
          </w:p>
        </w:tc>
        <w:tc>
          <w:tcPr>
            <w:tcW w:w="3420" w:type="dxa"/>
            <w:shd w:val="clear" w:color="auto" w:fill="auto"/>
          </w:tcPr>
          <w:p w14:paraId="5DF039DC" w14:textId="77777777" w:rsidR="00452C76" w:rsidRDefault="00452C76" w:rsidP="005A39D7">
            <w:pPr>
              <w:jc w:val="left"/>
              <w:rPr>
                <w:color w:val="auto"/>
              </w:rPr>
            </w:pPr>
          </w:p>
          <w:p w14:paraId="6EB6E845" w14:textId="77777777" w:rsidR="007128C9" w:rsidRDefault="007128C9" w:rsidP="005A39D7">
            <w:pPr>
              <w:jc w:val="left"/>
              <w:rPr>
                <w:color w:val="auto"/>
              </w:rPr>
            </w:pPr>
          </w:p>
          <w:p w14:paraId="241A997F" w14:textId="63E8A2B5" w:rsidR="007128C9" w:rsidRPr="00135878" w:rsidRDefault="007128C9" w:rsidP="005A39D7">
            <w:pPr>
              <w:jc w:val="left"/>
              <w:rPr>
                <w:color w:val="auto"/>
              </w:rPr>
            </w:pPr>
          </w:p>
        </w:tc>
      </w:tr>
      <w:tr w:rsidR="00452C76" w:rsidRPr="00135878" w14:paraId="5901BA1F" w14:textId="77777777" w:rsidTr="005A39D7">
        <w:trPr>
          <w:trHeight w:val="368"/>
        </w:trPr>
        <w:tc>
          <w:tcPr>
            <w:tcW w:w="3168" w:type="dxa"/>
            <w:shd w:val="clear" w:color="auto" w:fill="auto"/>
          </w:tcPr>
          <w:p w14:paraId="067930D3" w14:textId="77777777" w:rsidR="00452C76" w:rsidRPr="00C66594" w:rsidRDefault="00452C76" w:rsidP="005A39D7">
            <w:pPr>
              <w:jc w:val="center"/>
              <w:rPr>
                <w:color w:val="00B050"/>
              </w:rPr>
            </w:pPr>
            <w:r w:rsidRPr="00452C76">
              <w:rPr>
                <w:color w:val="auto"/>
              </w:rPr>
              <w:t>Rock Log</w:t>
            </w:r>
          </w:p>
        </w:tc>
        <w:tc>
          <w:tcPr>
            <w:tcW w:w="3420" w:type="dxa"/>
            <w:shd w:val="clear" w:color="auto" w:fill="auto"/>
          </w:tcPr>
          <w:p w14:paraId="7252C725" w14:textId="77777777" w:rsidR="00452C76" w:rsidRPr="00452C76" w:rsidRDefault="00452C76" w:rsidP="005A39D7">
            <w:pPr>
              <w:jc w:val="left"/>
              <w:rPr>
                <w:color w:val="auto"/>
              </w:rPr>
            </w:pPr>
            <w:r w:rsidRPr="00452C76">
              <w:rPr>
                <w:color w:val="auto"/>
              </w:rPr>
              <w:t>SRW Products</w:t>
            </w:r>
          </w:p>
          <w:p w14:paraId="6CAED4FE" w14:textId="77777777" w:rsidR="00452C76" w:rsidRPr="00452C76" w:rsidRDefault="00452C76" w:rsidP="005A39D7">
            <w:pPr>
              <w:jc w:val="left"/>
              <w:rPr>
                <w:color w:val="auto"/>
              </w:rPr>
            </w:pPr>
            <w:r w:rsidRPr="00452C76">
              <w:rPr>
                <w:color w:val="auto"/>
              </w:rPr>
              <w:t>Princeton, MN</w:t>
            </w:r>
          </w:p>
          <w:p w14:paraId="0A2E0C89" w14:textId="77777777" w:rsidR="00452C76" w:rsidRPr="00452C76" w:rsidRDefault="00452C76" w:rsidP="005A39D7">
            <w:pPr>
              <w:jc w:val="left"/>
              <w:rPr>
                <w:color w:val="auto"/>
              </w:rPr>
            </w:pPr>
            <w:r w:rsidRPr="00452C76">
              <w:rPr>
                <w:color w:val="auto"/>
              </w:rPr>
              <w:t>Phone: 1-763-260-7822</w:t>
            </w:r>
          </w:p>
          <w:p w14:paraId="23A3ABC7" w14:textId="77777777" w:rsidR="00452C76" w:rsidRPr="00135878" w:rsidRDefault="007B6EDC" w:rsidP="005A39D7">
            <w:pPr>
              <w:jc w:val="left"/>
              <w:rPr>
                <w:color w:val="auto"/>
              </w:rPr>
            </w:pPr>
            <w:hyperlink r:id="rId61" w:history="1">
              <w:r w:rsidR="00452C76" w:rsidRPr="002F5225">
                <w:rPr>
                  <w:rStyle w:val="Hyperlink"/>
                </w:rPr>
                <w:t>www.srwproducts.com</w:t>
              </w:r>
            </w:hyperlink>
          </w:p>
        </w:tc>
      </w:tr>
    </w:tbl>
    <w:p w14:paraId="24246369" w14:textId="77777777" w:rsidR="000D3DEB" w:rsidRDefault="000D3DEB" w:rsidP="000C74D9"/>
    <w:p w14:paraId="63ACAC7B" w14:textId="77777777" w:rsidR="000D3DEB" w:rsidRPr="00370CF9" w:rsidRDefault="000D3DEB" w:rsidP="000D3DEB">
      <w:pPr>
        <w:rPr>
          <w:color w:val="auto"/>
        </w:rPr>
      </w:pPr>
      <w:r w:rsidRPr="00370CF9">
        <w:rPr>
          <w:color w:val="auto"/>
        </w:rPr>
        <w:t xml:space="preserve">All costs for furnishing and installing the </w:t>
      </w:r>
      <w:r w:rsidR="00483E41">
        <w:rPr>
          <w:color w:val="auto"/>
        </w:rPr>
        <w:t>s</w:t>
      </w:r>
      <w:r w:rsidRPr="00370CF9">
        <w:rPr>
          <w:color w:val="auto"/>
        </w:rPr>
        <w:t xml:space="preserve">ediment </w:t>
      </w:r>
      <w:r w:rsidR="00483E41">
        <w:rPr>
          <w:color w:val="auto"/>
        </w:rPr>
        <w:t>f</w:t>
      </w:r>
      <w:r w:rsidRPr="00370CF9">
        <w:rPr>
          <w:color w:val="auto"/>
        </w:rPr>
        <w:t xml:space="preserve">ilter </w:t>
      </w:r>
      <w:r w:rsidR="00483E41">
        <w:rPr>
          <w:color w:val="auto"/>
        </w:rPr>
        <w:t>b</w:t>
      </w:r>
      <w:r w:rsidRPr="00370CF9">
        <w:rPr>
          <w:color w:val="auto"/>
        </w:rPr>
        <w:t xml:space="preserve">ags </w:t>
      </w:r>
      <w:r w:rsidR="000C04CC">
        <w:rPr>
          <w:color w:val="auto"/>
        </w:rPr>
        <w:t>will</w:t>
      </w:r>
      <w:r w:rsidRPr="00370CF9">
        <w:rPr>
          <w:color w:val="auto"/>
        </w:rPr>
        <w:t xml:space="preserve"> be incidental to the contract unit price per foot for </w:t>
      </w:r>
      <w:r>
        <w:rPr>
          <w:color w:val="auto"/>
        </w:rPr>
        <w:t>“</w:t>
      </w:r>
      <w:r w:rsidRPr="00370CF9">
        <w:rPr>
          <w:color w:val="auto"/>
        </w:rPr>
        <w:t>Sediment Filter Bag.</w:t>
      </w:r>
      <w:r>
        <w:rPr>
          <w:color w:val="auto"/>
        </w:rPr>
        <w:t>”</w:t>
      </w:r>
    </w:p>
    <w:p w14:paraId="7261D946" w14:textId="77777777" w:rsidR="000D3DEB" w:rsidRPr="00370CF9" w:rsidRDefault="000D3DEB" w:rsidP="000C74D9">
      <w:pPr>
        <w:rPr>
          <w:color w:val="auto"/>
        </w:rPr>
      </w:pPr>
    </w:p>
    <w:p w14:paraId="2ED95688" w14:textId="77777777" w:rsidR="000D3DEB" w:rsidRPr="00370CF9" w:rsidRDefault="000D3DEB" w:rsidP="000D3DEB">
      <w:pPr>
        <w:rPr>
          <w:color w:val="auto"/>
        </w:rPr>
      </w:pPr>
      <w:r w:rsidRPr="00370CF9">
        <w:rPr>
          <w:color w:val="auto"/>
        </w:rPr>
        <w:t xml:space="preserve">All costs for removing the </w:t>
      </w:r>
      <w:r w:rsidR="00483E41">
        <w:rPr>
          <w:color w:val="auto"/>
        </w:rPr>
        <w:t>s</w:t>
      </w:r>
      <w:r w:rsidRPr="00370CF9">
        <w:rPr>
          <w:color w:val="auto"/>
        </w:rPr>
        <w:t xml:space="preserve">ediment </w:t>
      </w:r>
      <w:r w:rsidR="00483E41">
        <w:rPr>
          <w:color w:val="auto"/>
        </w:rPr>
        <w:t>f</w:t>
      </w:r>
      <w:r w:rsidRPr="00370CF9">
        <w:rPr>
          <w:color w:val="auto"/>
        </w:rPr>
        <w:t xml:space="preserve">ilter </w:t>
      </w:r>
      <w:r w:rsidR="00483E41">
        <w:rPr>
          <w:color w:val="auto"/>
        </w:rPr>
        <w:t>b</w:t>
      </w:r>
      <w:r w:rsidRPr="00370CF9">
        <w:rPr>
          <w:color w:val="auto"/>
        </w:rPr>
        <w:t xml:space="preserve">ags </w:t>
      </w:r>
      <w:r w:rsidR="000C04CC">
        <w:rPr>
          <w:color w:val="auto"/>
        </w:rPr>
        <w:t>will</w:t>
      </w:r>
      <w:r w:rsidRPr="00370CF9">
        <w:rPr>
          <w:color w:val="auto"/>
        </w:rPr>
        <w:t xml:space="preserve"> be incidental to the contract unit price per foot for “Remove Sediment Filter Bag”.</w:t>
      </w:r>
    </w:p>
    <w:p w14:paraId="5D0BB36E" w14:textId="77777777" w:rsidR="003B711C" w:rsidRDefault="003B711C" w:rsidP="000D3DEB">
      <w:pPr>
        <w:rPr>
          <w:color w:val="auto"/>
        </w:rPr>
      </w:pPr>
    </w:p>
    <w:p w14:paraId="47A66A41" w14:textId="08D7E227" w:rsidR="00044F72" w:rsidRDefault="00044F72" w:rsidP="000D3DEB">
      <w:pPr>
        <w:rPr>
          <w:color w:val="auto"/>
        </w:rPr>
      </w:pPr>
      <w:r>
        <w:rPr>
          <w:color w:val="auto"/>
        </w:rPr>
        <w:t xml:space="preserve">Payment for </w:t>
      </w:r>
      <w:r w:rsidR="00483E41">
        <w:rPr>
          <w:color w:val="auto"/>
        </w:rPr>
        <w:t>h</w:t>
      </w:r>
      <w:r>
        <w:rPr>
          <w:color w:val="auto"/>
        </w:rPr>
        <w:t xml:space="preserve">igh </w:t>
      </w:r>
      <w:r w:rsidR="00483E41">
        <w:rPr>
          <w:color w:val="auto"/>
        </w:rPr>
        <w:t>f</w:t>
      </w:r>
      <w:r>
        <w:rPr>
          <w:color w:val="auto"/>
        </w:rPr>
        <w:t xml:space="preserve">low </w:t>
      </w:r>
      <w:r w:rsidR="00483E41">
        <w:rPr>
          <w:color w:val="auto"/>
        </w:rPr>
        <w:t>s</w:t>
      </w:r>
      <w:r>
        <w:rPr>
          <w:color w:val="auto"/>
        </w:rPr>
        <w:t xml:space="preserve">ilt </w:t>
      </w:r>
      <w:r w:rsidR="00483E41">
        <w:rPr>
          <w:color w:val="auto"/>
        </w:rPr>
        <w:t>f</w:t>
      </w:r>
      <w:r>
        <w:rPr>
          <w:color w:val="auto"/>
        </w:rPr>
        <w:t xml:space="preserve">ence </w:t>
      </w:r>
      <w:r w:rsidR="000C04CC">
        <w:rPr>
          <w:color w:val="auto"/>
        </w:rPr>
        <w:t>will</w:t>
      </w:r>
      <w:r>
        <w:rPr>
          <w:color w:val="auto"/>
        </w:rPr>
        <w:t xml:space="preserve"> be as stated in Section 734.5 of the Specifications.</w:t>
      </w:r>
    </w:p>
    <w:p w14:paraId="56471D33" w14:textId="1AA3E6FD" w:rsidR="00044F72" w:rsidRDefault="00044F72" w:rsidP="000D3DEB">
      <w:pPr>
        <w:rPr>
          <w:color w:val="auto"/>
        </w:rPr>
      </w:pPr>
    </w:p>
    <w:p w14:paraId="0138025A" w14:textId="77777777" w:rsidR="000D3DEB" w:rsidRPr="00370CF9" w:rsidRDefault="000D3DEB" w:rsidP="000D3DEB">
      <w:pPr>
        <w:rPr>
          <w:color w:val="auto"/>
        </w:rPr>
      </w:pPr>
      <w:r w:rsidRPr="00370CF9">
        <w:rPr>
          <w:color w:val="auto"/>
        </w:rPr>
        <w:t xml:space="preserve">All costs for furnishing, installing, and removing the 2” depth of aggregate </w:t>
      </w:r>
      <w:r w:rsidR="000C04CC">
        <w:rPr>
          <w:color w:val="auto"/>
        </w:rPr>
        <w:t>will</w:t>
      </w:r>
      <w:r w:rsidRPr="00370CF9">
        <w:rPr>
          <w:color w:val="auto"/>
        </w:rPr>
        <w:t xml:space="preserve"> be incidental to other erosion </w:t>
      </w:r>
      <w:r>
        <w:rPr>
          <w:color w:val="auto"/>
        </w:rPr>
        <w:t xml:space="preserve">and sediment </w:t>
      </w:r>
      <w:r w:rsidRPr="00370CF9">
        <w:rPr>
          <w:color w:val="auto"/>
        </w:rPr>
        <w:t xml:space="preserve">control </w:t>
      </w:r>
      <w:r w:rsidR="00664104">
        <w:rPr>
          <w:color w:val="auto"/>
        </w:rPr>
        <w:t>contract</w:t>
      </w:r>
      <w:r w:rsidRPr="00370CF9">
        <w:rPr>
          <w:color w:val="auto"/>
        </w:rPr>
        <w:t xml:space="preserve"> items.</w:t>
      </w:r>
    </w:p>
    <w:p w14:paraId="5CBEDB7C" w14:textId="77777777" w:rsidR="000D3DEB" w:rsidRPr="00370CF9" w:rsidRDefault="000D3DEB" w:rsidP="000D3DEB">
      <w:pPr>
        <w:rPr>
          <w:color w:val="auto"/>
        </w:rPr>
      </w:pPr>
    </w:p>
    <w:p w14:paraId="20F70502" w14:textId="77777777" w:rsidR="000D3DEB" w:rsidRPr="00370CF9" w:rsidRDefault="000D3DEB" w:rsidP="000D3DEB">
      <w:pPr>
        <w:rPr>
          <w:color w:val="auto"/>
        </w:rPr>
      </w:pPr>
      <w:r w:rsidRPr="00370CF9">
        <w:rPr>
          <w:color w:val="auto"/>
        </w:rPr>
        <w:t xml:space="preserve">All costs for removing and disposing of sediment collected by the sediment control device </w:t>
      </w:r>
      <w:r w:rsidR="000C04CC">
        <w:rPr>
          <w:color w:val="auto"/>
        </w:rPr>
        <w:t>will</w:t>
      </w:r>
      <w:r w:rsidRPr="00370CF9">
        <w:rPr>
          <w:color w:val="auto"/>
        </w:rPr>
        <w:t xml:space="preserve"> be incidental to the contract unit price per cubic yard for “Remove Sediment”.</w:t>
      </w:r>
    </w:p>
    <w:p w14:paraId="3F87DE51" w14:textId="77777777" w:rsidR="000D3DEB" w:rsidRPr="00370CF9" w:rsidRDefault="000D3DEB" w:rsidP="000D3DEB">
      <w:pPr>
        <w:rPr>
          <w:color w:val="auto"/>
        </w:rPr>
      </w:pPr>
    </w:p>
    <w:p w14:paraId="5A6892EE" w14:textId="3043AE2A" w:rsidR="000D3DEB" w:rsidRDefault="000D3DEB" w:rsidP="000D3DEB">
      <w:pPr>
        <w:rPr>
          <w:color w:val="auto"/>
        </w:rPr>
      </w:pPr>
      <w:r w:rsidRPr="00370CF9">
        <w:rPr>
          <w:color w:val="auto"/>
        </w:rPr>
        <w:t xml:space="preserve">The removed sediment </w:t>
      </w:r>
      <w:r w:rsidR="000C04CC">
        <w:rPr>
          <w:color w:val="auto"/>
        </w:rPr>
        <w:t>will</w:t>
      </w:r>
      <w:r w:rsidRPr="00370CF9">
        <w:rPr>
          <w:color w:val="auto"/>
        </w:rPr>
        <w:t xml:space="preserve"> be placed at a location away from the drop inlet where the sediment will not be washed back into the drop inlet or other storm sewer system.</w:t>
      </w:r>
    </w:p>
    <w:p w14:paraId="78D99591" w14:textId="77777777" w:rsidR="00786B1B" w:rsidRDefault="00786B1B" w:rsidP="000D3DEB">
      <w:pPr>
        <w:rPr>
          <w:color w:val="auto"/>
        </w:rPr>
      </w:pPr>
    </w:p>
    <w:p w14:paraId="4E4BC519" w14:textId="77777777" w:rsidR="000D3DEB" w:rsidRDefault="000D3DEB" w:rsidP="000D3DEB">
      <w:pPr>
        <w:rPr>
          <w:color w:val="auto"/>
        </w:rPr>
      </w:pPr>
      <w:r w:rsidRPr="00370CF9">
        <w:rPr>
          <w:color w:val="auto"/>
        </w:rPr>
        <w:t xml:space="preserve">The Contractor and Engineer </w:t>
      </w:r>
      <w:r w:rsidR="000C04CC">
        <w:rPr>
          <w:color w:val="auto"/>
        </w:rPr>
        <w:t>will</w:t>
      </w:r>
      <w:r w:rsidRPr="00370CF9">
        <w:rPr>
          <w:color w:val="auto"/>
        </w:rPr>
        <w:t xml:space="preserve"> inspect and maintain the sediment control device once every week and within 24 hours after every rainfall event greater than 1/2”.</w:t>
      </w:r>
    </w:p>
    <w:p w14:paraId="4BD53FCD" w14:textId="77777777" w:rsidR="000D3DEB" w:rsidRDefault="000D3DEB" w:rsidP="000D3DEB">
      <w:pPr>
        <w:rPr>
          <w:color w:val="auto"/>
        </w:rPr>
      </w:pPr>
    </w:p>
    <w:p w14:paraId="4EFD6EA4" w14:textId="77777777" w:rsidR="000D3DEB" w:rsidRDefault="000D3DEB" w:rsidP="000D3DEB">
      <w:pPr>
        <w:rPr>
          <w:color w:val="auto"/>
        </w:rPr>
      </w:pPr>
    </w:p>
    <w:p w14:paraId="6B8A7B3E" w14:textId="77777777" w:rsidR="000D3DEB" w:rsidRDefault="000D3DEB" w:rsidP="000D3DEB">
      <w:pPr>
        <w:pStyle w:val="Heading1"/>
      </w:pPr>
      <w:bookmarkStart w:id="2" w:name="OLE_LINK1"/>
      <w:r>
        <w:t xml:space="preserve">TABLE OF INTERIM SEDIMENT CONTROL AT INLETS, MANHOLES, AND JUNCTION BOXES </w:t>
      </w:r>
      <w:r w:rsidR="000C53E8">
        <w:t xml:space="preserve">AFTER SURFACING REMOVAL AND </w:t>
      </w:r>
      <w:r>
        <w:t>BEFORE PLACEMENT OF SURFACING</w:t>
      </w:r>
    </w:p>
    <w:bookmarkEnd w:id="2"/>
    <w:p w14:paraId="3AA6E86B" w14:textId="77777777" w:rsidR="00417DAD" w:rsidRDefault="00417DAD" w:rsidP="000D3DEB"/>
    <w:tbl>
      <w:tblPr>
        <w:tblW w:w="6570" w:type="dxa"/>
        <w:tblInd w:w="108" w:type="dxa"/>
        <w:tblLayout w:type="fixed"/>
        <w:tblLook w:val="0000" w:firstRow="0" w:lastRow="0" w:firstColumn="0" w:lastColumn="0" w:noHBand="0" w:noVBand="0"/>
      </w:tblPr>
      <w:tblGrid>
        <w:gridCol w:w="2520"/>
        <w:gridCol w:w="1530"/>
        <w:gridCol w:w="1080"/>
        <w:gridCol w:w="1440"/>
      </w:tblGrid>
      <w:tr w:rsidR="00452C76" w:rsidRPr="00123122" w14:paraId="6C8BCEFF" w14:textId="77777777" w:rsidTr="00452C76">
        <w:tc>
          <w:tcPr>
            <w:tcW w:w="2520" w:type="dxa"/>
            <w:tcBorders>
              <w:bottom w:val="single" w:sz="6" w:space="0" w:color="auto"/>
            </w:tcBorders>
            <w:vAlign w:val="bottom"/>
          </w:tcPr>
          <w:p w14:paraId="68382CE8" w14:textId="77777777" w:rsidR="00452C76" w:rsidRDefault="00452C76" w:rsidP="005A39D7"/>
          <w:p w14:paraId="4E1FA536" w14:textId="77777777" w:rsidR="00452C76" w:rsidRDefault="00452C76" w:rsidP="005A39D7"/>
          <w:p w14:paraId="2F11D5CB" w14:textId="77777777" w:rsidR="00452C76" w:rsidRDefault="00452C76" w:rsidP="005A39D7">
            <w:r>
              <w:t>Station</w:t>
            </w:r>
          </w:p>
        </w:tc>
        <w:tc>
          <w:tcPr>
            <w:tcW w:w="1530" w:type="dxa"/>
            <w:tcBorders>
              <w:bottom w:val="single" w:sz="6" w:space="0" w:color="auto"/>
            </w:tcBorders>
          </w:tcPr>
          <w:p w14:paraId="5A43AA08" w14:textId="77777777" w:rsidR="00452C76" w:rsidRDefault="00452C76" w:rsidP="005A39D7">
            <w:pPr>
              <w:jc w:val="center"/>
              <w:rPr>
                <w:color w:val="auto"/>
              </w:rPr>
            </w:pPr>
            <w:r w:rsidRPr="00370CF9">
              <w:rPr>
                <w:color w:val="auto"/>
              </w:rPr>
              <w:t>High Flow</w:t>
            </w:r>
          </w:p>
          <w:p w14:paraId="70DED436" w14:textId="77777777" w:rsidR="00452C76" w:rsidRDefault="00452C76" w:rsidP="005A39D7">
            <w:pPr>
              <w:jc w:val="center"/>
              <w:rPr>
                <w:color w:val="auto"/>
              </w:rPr>
            </w:pPr>
            <w:r w:rsidRPr="00370CF9">
              <w:rPr>
                <w:color w:val="auto"/>
              </w:rPr>
              <w:t>Silt</w:t>
            </w:r>
            <w:r>
              <w:rPr>
                <w:color w:val="auto"/>
              </w:rPr>
              <w:t xml:space="preserve"> </w:t>
            </w:r>
            <w:r w:rsidRPr="00370CF9">
              <w:rPr>
                <w:color w:val="auto"/>
              </w:rPr>
              <w:t>Fence</w:t>
            </w:r>
          </w:p>
          <w:p w14:paraId="2F801D9E" w14:textId="77777777" w:rsidR="00452C76" w:rsidRPr="00370CF9" w:rsidRDefault="00452C76" w:rsidP="005A39D7">
            <w:pPr>
              <w:jc w:val="center"/>
              <w:rPr>
                <w:color w:val="auto"/>
              </w:rPr>
            </w:pPr>
            <w:r w:rsidRPr="00370CF9">
              <w:rPr>
                <w:color w:val="auto"/>
              </w:rPr>
              <w:t>Quantity</w:t>
            </w:r>
          </w:p>
          <w:p w14:paraId="60FD15EE" w14:textId="77777777" w:rsidR="00452C76" w:rsidRDefault="00452C76" w:rsidP="005A39D7">
            <w:pPr>
              <w:jc w:val="center"/>
            </w:pPr>
            <w:r w:rsidRPr="00370CF9">
              <w:rPr>
                <w:color w:val="auto"/>
              </w:rPr>
              <w:t>(Ft)</w:t>
            </w:r>
          </w:p>
        </w:tc>
        <w:tc>
          <w:tcPr>
            <w:tcW w:w="1080" w:type="dxa"/>
            <w:tcBorders>
              <w:bottom w:val="single" w:sz="6" w:space="0" w:color="auto"/>
            </w:tcBorders>
          </w:tcPr>
          <w:p w14:paraId="683F3C00" w14:textId="77777777" w:rsidR="00452C76" w:rsidRDefault="00452C76" w:rsidP="005A39D7">
            <w:pPr>
              <w:jc w:val="center"/>
              <w:rPr>
                <w:color w:val="auto"/>
                <w:lang w:val="it-IT"/>
              </w:rPr>
            </w:pPr>
            <w:r w:rsidRPr="00123122">
              <w:rPr>
                <w:color w:val="auto"/>
                <w:lang w:val="it-IT"/>
              </w:rPr>
              <w:t>Sediment</w:t>
            </w:r>
          </w:p>
          <w:p w14:paraId="5CEDC575" w14:textId="77777777" w:rsidR="00452C76" w:rsidRDefault="00452C76" w:rsidP="005A39D7">
            <w:pPr>
              <w:jc w:val="center"/>
              <w:rPr>
                <w:color w:val="auto"/>
                <w:lang w:val="it-IT"/>
              </w:rPr>
            </w:pPr>
            <w:r w:rsidRPr="00123122">
              <w:rPr>
                <w:color w:val="auto"/>
                <w:lang w:val="it-IT"/>
              </w:rPr>
              <w:t>Filter</w:t>
            </w:r>
            <w:r>
              <w:rPr>
                <w:color w:val="auto"/>
                <w:lang w:val="it-IT"/>
              </w:rPr>
              <w:t xml:space="preserve"> </w:t>
            </w:r>
            <w:r w:rsidRPr="00123122">
              <w:rPr>
                <w:color w:val="auto"/>
                <w:lang w:val="it-IT"/>
              </w:rPr>
              <w:t>Bag</w:t>
            </w:r>
          </w:p>
          <w:p w14:paraId="28BD0434" w14:textId="77777777" w:rsidR="00452C76" w:rsidRPr="00123122" w:rsidRDefault="00452C76" w:rsidP="005A39D7">
            <w:pPr>
              <w:jc w:val="center"/>
              <w:rPr>
                <w:lang w:val="it-IT"/>
              </w:rPr>
            </w:pPr>
            <w:r w:rsidRPr="00123122">
              <w:rPr>
                <w:lang w:val="it-IT"/>
              </w:rPr>
              <w:t>Quantity</w:t>
            </w:r>
          </w:p>
          <w:p w14:paraId="76570B8A" w14:textId="77777777" w:rsidR="00452C76" w:rsidRPr="00123122" w:rsidRDefault="00452C76" w:rsidP="005A39D7">
            <w:pPr>
              <w:jc w:val="center"/>
              <w:rPr>
                <w:lang w:val="it-IT"/>
              </w:rPr>
            </w:pPr>
            <w:r w:rsidRPr="00123122">
              <w:rPr>
                <w:lang w:val="it-IT"/>
              </w:rPr>
              <w:t>(Ft)</w:t>
            </w:r>
          </w:p>
        </w:tc>
        <w:tc>
          <w:tcPr>
            <w:tcW w:w="1440" w:type="dxa"/>
            <w:tcBorders>
              <w:bottom w:val="single" w:sz="6" w:space="0" w:color="auto"/>
            </w:tcBorders>
          </w:tcPr>
          <w:p w14:paraId="0462A65F" w14:textId="77777777" w:rsidR="00452C76" w:rsidRDefault="00452C76" w:rsidP="005A39D7">
            <w:pPr>
              <w:jc w:val="center"/>
              <w:rPr>
                <w:color w:val="auto"/>
                <w:lang w:val="it-IT"/>
              </w:rPr>
            </w:pPr>
            <w:r>
              <w:rPr>
                <w:color w:val="auto"/>
                <w:lang w:val="it-IT"/>
              </w:rPr>
              <w:t>Remove</w:t>
            </w:r>
          </w:p>
          <w:p w14:paraId="57953A17" w14:textId="77777777" w:rsidR="00452C76" w:rsidRDefault="00452C76" w:rsidP="005A39D7">
            <w:pPr>
              <w:jc w:val="center"/>
              <w:rPr>
                <w:color w:val="auto"/>
                <w:lang w:val="it-IT"/>
              </w:rPr>
            </w:pPr>
            <w:r>
              <w:rPr>
                <w:color w:val="auto"/>
                <w:lang w:val="it-IT"/>
              </w:rPr>
              <w:t>Sediment</w:t>
            </w:r>
          </w:p>
          <w:p w14:paraId="12E26B4F" w14:textId="77777777" w:rsidR="00452C76" w:rsidRDefault="00452C76" w:rsidP="005A39D7">
            <w:pPr>
              <w:jc w:val="center"/>
              <w:rPr>
                <w:color w:val="auto"/>
                <w:lang w:val="it-IT"/>
              </w:rPr>
            </w:pPr>
            <w:r>
              <w:rPr>
                <w:color w:val="auto"/>
                <w:lang w:val="it-IT"/>
              </w:rPr>
              <w:t>Quantity</w:t>
            </w:r>
          </w:p>
          <w:p w14:paraId="133B7F35" w14:textId="77777777" w:rsidR="00452C76" w:rsidRPr="00123122" w:rsidRDefault="00452C76" w:rsidP="005A39D7">
            <w:pPr>
              <w:jc w:val="center"/>
              <w:rPr>
                <w:color w:val="auto"/>
                <w:lang w:val="it-IT"/>
              </w:rPr>
            </w:pPr>
            <w:r>
              <w:rPr>
                <w:color w:val="auto"/>
                <w:lang w:val="it-IT"/>
              </w:rPr>
              <w:t>(CuYd)</w:t>
            </w:r>
          </w:p>
        </w:tc>
      </w:tr>
      <w:tr w:rsidR="00452C76" w:rsidRPr="000C44C1" w14:paraId="2F96DB41" w14:textId="77777777" w:rsidTr="00452C76">
        <w:tc>
          <w:tcPr>
            <w:tcW w:w="2520" w:type="dxa"/>
          </w:tcPr>
          <w:p w14:paraId="4A90F60F" w14:textId="77777777" w:rsidR="00452C76" w:rsidRPr="000C44C1" w:rsidRDefault="00452C76" w:rsidP="005A39D7">
            <w:pPr>
              <w:spacing w:before="40"/>
              <w:rPr>
                <w:color w:val="FF9900"/>
              </w:rPr>
            </w:pPr>
            <w:proofErr w:type="spellStart"/>
            <w:r w:rsidRPr="000C44C1">
              <w:rPr>
                <w:color w:val="FF9900"/>
              </w:rPr>
              <w:t>xx</w:t>
            </w:r>
            <w:r w:rsidRPr="000C44C1">
              <w:rPr>
                <w:color w:val="auto"/>
              </w:rPr>
              <w:t>+</w:t>
            </w:r>
            <w:r w:rsidRPr="000C44C1">
              <w:rPr>
                <w:color w:val="FF9900"/>
              </w:rPr>
              <w:t>xx</w:t>
            </w:r>
            <w:proofErr w:type="spellEnd"/>
            <w:r>
              <w:rPr>
                <w:color w:val="FF9900"/>
              </w:rPr>
              <w:t xml:space="preserve">  L/R</w:t>
            </w:r>
          </w:p>
        </w:tc>
        <w:tc>
          <w:tcPr>
            <w:tcW w:w="1530" w:type="dxa"/>
          </w:tcPr>
          <w:p w14:paraId="363C8D2B" w14:textId="77777777" w:rsidR="00452C76" w:rsidRPr="000C44C1" w:rsidRDefault="00452C76" w:rsidP="005A39D7">
            <w:pPr>
              <w:tabs>
                <w:tab w:val="left" w:pos="702"/>
              </w:tabs>
              <w:spacing w:before="40"/>
              <w:jc w:val="center"/>
              <w:rPr>
                <w:color w:val="FF9900"/>
              </w:rPr>
            </w:pPr>
            <w:r w:rsidRPr="000C44C1">
              <w:rPr>
                <w:color w:val="FF9900"/>
              </w:rPr>
              <w:t>xx</w:t>
            </w:r>
          </w:p>
        </w:tc>
        <w:tc>
          <w:tcPr>
            <w:tcW w:w="1080" w:type="dxa"/>
          </w:tcPr>
          <w:p w14:paraId="4C007DCB" w14:textId="77777777" w:rsidR="00452C76" w:rsidRPr="000C44C1" w:rsidRDefault="00452C76" w:rsidP="005A39D7">
            <w:pPr>
              <w:tabs>
                <w:tab w:val="decimal" w:pos="612"/>
              </w:tabs>
              <w:spacing w:before="40"/>
              <w:ind w:right="44"/>
              <w:rPr>
                <w:color w:val="FF9900"/>
              </w:rPr>
            </w:pPr>
            <w:r w:rsidRPr="000C44C1">
              <w:rPr>
                <w:color w:val="FF9900"/>
              </w:rPr>
              <w:t>xx</w:t>
            </w:r>
          </w:p>
        </w:tc>
        <w:tc>
          <w:tcPr>
            <w:tcW w:w="1440" w:type="dxa"/>
          </w:tcPr>
          <w:p w14:paraId="49E6A00C" w14:textId="77777777" w:rsidR="00452C76" w:rsidRPr="000C44C1" w:rsidRDefault="00452C76" w:rsidP="005A39D7">
            <w:pPr>
              <w:tabs>
                <w:tab w:val="decimal" w:pos="742"/>
              </w:tabs>
              <w:spacing w:before="40"/>
              <w:rPr>
                <w:color w:val="FF9900"/>
              </w:rPr>
            </w:pPr>
            <w:r>
              <w:rPr>
                <w:color w:val="FF9900"/>
              </w:rPr>
              <w:t>xx</w:t>
            </w:r>
          </w:p>
        </w:tc>
      </w:tr>
      <w:tr w:rsidR="00452C76" w:rsidRPr="000C44C1" w14:paraId="476B36E0" w14:textId="77777777" w:rsidTr="00452C76">
        <w:tc>
          <w:tcPr>
            <w:tcW w:w="2520" w:type="dxa"/>
          </w:tcPr>
          <w:p w14:paraId="49661FDC" w14:textId="77777777" w:rsidR="00452C76" w:rsidRPr="000C44C1" w:rsidRDefault="00452C76" w:rsidP="005A39D7">
            <w:pPr>
              <w:spacing w:before="40"/>
              <w:rPr>
                <w:color w:val="FF9900"/>
              </w:rPr>
            </w:pPr>
            <w:proofErr w:type="spellStart"/>
            <w:r w:rsidRPr="000C44C1">
              <w:rPr>
                <w:color w:val="FF9900"/>
              </w:rPr>
              <w:t>xx</w:t>
            </w:r>
            <w:r w:rsidRPr="000C44C1">
              <w:rPr>
                <w:color w:val="auto"/>
              </w:rPr>
              <w:t>+</w:t>
            </w:r>
            <w:r w:rsidRPr="000C44C1">
              <w:rPr>
                <w:color w:val="FF9900"/>
              </w:rPr>
              <w:t>xx</w:t>
            </w:r>
            <w:proofErr w:type="spellEnd"/>
            <w:r>
              <w:rPr>
                <w:color w:val="FF9900"/>
              </w:rPr>
              <w:t xml:space="preserve">  L/R</w:t>
            </w:r>
          </w:p>
        </w:tc>
        <w:tc>
          <w:tcPr>
            <w:tcW w:w="1530" w:type="dxa"/>
            <w:tcBorders>
              <w:bottom w:val="single" w:sz="6" w:space="0" w:color="auto"/>
            </w:tcBorders>
          </w:tcPr>
          <w:p w14:paraId="6DE10D31" w14:textId="77777777" w:rsidR="00452C76" w:rsidRPr="000C44C1" w:rsidRDefault="00452C76" w:rsidP="005A39D7">
            <w:pPr>
              <w:tabs>
                <w:tab w:val="bar" w:pos="-11628"/>
                <w:tab w:val="left" w:pos="702"/>
              </w:tabs>
              <w:spacing w:before="40"/>
              <w:jc w:val="center"/>
              <w:rPr>
                <w:color w:val="FF9900"/>
              </w:rPr>
            </w:pPr>
            <w:r w:rsidRPr="000C44C1">
              <w:rPr>
                <w:color w:val="FF9900"/>
              </w:rPr>
              <w:t>xx</w:t>
            </w:r>
          </w:p>
        </w:tc>
        <w:tc>
          <w:tcPr>
            <w:tcW w:w="1080" w:type="dxa"/>
            <w:tcBorders>
              <w:bottom w:val="single" w:sz="6" w:space="0" w:color="auto"/>
            </w:tcBorders>
          </w:tcPr>
          <w:p w14:paraId="6DC3FB92" w14:textId="77777777" w:rsidR="00452C76" w:rsidRPr="000C44C1" w:rsidRDefault="00452C76" w:rsidP="005A39D7">
            <w:pPr>
              <w:tabs>
                <w:tab w:val="decimal" w:pos="612"/>
              </w:tabs>
              <w:spacing w:before="40"/>
              <w:ind w:right="44"/>
              <w:rPr>
                <w:color w:val="FF9900"/>
              </w:rPr>
            </w:pPr>
            <w:r w:rsidRPr="000C44C1">
              <w:rPr>
                <w:color w:val="FF9900"/>
              </w:rPr>
              <w:t>xx</w:t>
            </w:r>
          </w:p>
        </w:tc>
        <w:tc>
          <w:tcPr>
            <w:tcW w:w="1440" w:type="dxa"/>
            <w:tcBorders>
              <w:bottom w:val="single" w:sz="6" w:space="0" w:color="auto"/>
            </w:tcBorders>
          </w:tcPr>
          <w:p w14:paraId="12970A1A" w14:textId="34AD5856" w:rsidR="00452C76" w:rsidRPr="000C44C1" w:rsidRDefault="00452C76" w:rsidP="005A39D7">
            <w:pPr>
              <w:tabs>
                <w:tab w:val="decimal" w:pos="742"/>
              </w:tabs>
              <w:spacing w:before="40"/>
              <w:rPr>
                <w:color w:val="FF9900"/>
              </w:rPr>
            </w:pPr>
            <w:r>
              <w:rPr>
                <w:color w:val="FF9900"/>
              </w:rPr>
              <w:t>xx</w:t>
            </w:r>
          </w:p>
        </w:tc>
      </w:tr>
      <w:tr w:rsidR="00452C76" w:rsidRPr="000C44C1" w14:paraId="5C031E95" w14:textId="77777777" w:rsidTr="00452C76">
        <w:trPr>
          <w:trHeight w:hRule="exact" w:val="80"/>
        </w:trPr>
        <w:tc>
          <w:tcPr>
            <w:tcW w:w="2520" w:type="dxa"/>
          </w:tcPr>
          <w:p w14:paraId="77250863" w14:textId="77777777" w:rsidR="00452C76" w:rsidRPr="000C44C1" w:rsidRDefault="00452C76" w:rsidP="005A39D7">
            <w:pPr>
              <w:tabs>
                <w:tab w:val="decimal" w:pos="648"/>
              </w:tabs>
              <w:spacing w:before="40"/>
              <w:rPr>
                <w:color w:val="FF9900"/>
              </w:rPr>
            </w:pPr>
          </w:p>
        </w:tc>
        <w:tc>
          <w:tcPr>
            <w:tcW w:w="1530" w:type="dxa"/>
            <w:tcBorders>
              <w:top w:val="single" w:sz="6" w:space="0" w:color="auto"/>
            </w:tcBorders>
          </w:tcPr>
          <w:p w14:paraId="62BFB613" w14:textId="77777777" w:rsidR="00452C76" w:rsidRPr="000C44C1" w:rsidRDefault="00452C76" w:rsidP="005A39D7">
            <w:pPr>
              <w:tabs>
                <w:tab w:val="left" w:pos="702"/>
                <w:tab w:val="decimal" w:pos="742"/>
              </w:tabs>
              <w:spacing w:before="40"/>
              <w:jc w:val="center"/>
              <w:rPr>
                <w:color w:val="FF9900"/>
              </w:rPr>
            </w:pPr>
          </w:p>
        </w:tc>
        <w:tc>
          <w:tcPr>
            <w:tcW w:w="1080" w:type="dxa"/>
          </w:tcPr>
          <w:p w14:paraId="6FB8D755" w14:textId="77777777" w:rsidR="00452C76" w:rsidRPr="000C44C1" w:rsidRDefault="00452C76" w:rsidP="005A39D7">
            <w:pPr>
              <w:tabs>
                <w:tab w:val="decimal" w:pos="612"/>
              </w:tabs>
              <w:spacing w:before="40"/>
              <w:ind w:right="44"/>
              <w:rPr>
                <w:color w:val="FF9900"/>
              </w:rPr>
            </w:pPr>
          </w:p>
        </w:tc>
        <w:tc>
          <w:tcPr>
            <w:tcW w:w="1440" w:type="dxa"/>
          </w:tcPr>
          <w:p w14:paraId="2129CF51" w14:textId="77777777" w:rsidR="00452C76" w:rsidRPr="000C44C1" w:rsidRDefault="00452C76" w:rsidP="005A39D7">
            <w:pPr>
              <w:tabs>
                <w:tab w:val="decimal" w:pos="742"/>
              </w:tabs>
              <w:spacing w:before="40"/>
              <w:rPr>
                <w:color w:val="FF9900"/>
              </w:rPr>
            </w:pPr>
            <w:r>
              <w:rPr>
                <w:color w:val="FF9900"/>
              </w:rPr>
              <w:t>X</w:t>
            </w:r>
          </w:p>
        </w:tc>
      </w:tr>
      <w:tr w:rsidR="00452C76" w:rsidRPr="000C44C1" w14:paraId="25FA4FEE" w14:textId="77777777" w:rsidTr="00452C76">
        <w:tc>
          <w:tcPr>
            <w:tcW w:w="2520" w:type="dxa"/>
          </w:tcPr>
          <w:p w14:paraId="7EB910E4" w14:textId="77777777" w:rsidR="00452C76" w:rsidRPr="000C44C1" w:rsidRDefault="00452C76" w:rsidP="005A39D7">
            <w:pPr>
              <w:tabs>
                <w:tab w:val="decimal" w:pos="648"/>
              </w:tabs>
              <w:spacing w:before="40"/>
              <w:rPr>
                <w:color w:val="auto"/>
              </w:rPr>
            </w:pPr>
            <w:r w:rsidRPr="000C44C1">
              <w:rPr>
                <w:color w:val="auto"/>
              </w:rPr>
              <w:t>Totals:</w:t>
            </w:r>
          </w:p>
        </w:tc>
        <w:tc>
          <w:tcPr>
            <w:tcW w:w="1530" w:type="dxa"/>
          </w:tcPr>
          <w:p w14:paraId="1CCA0812" w14:textId="77777777" w:rsidR="00452C76" w:rsidRPr="000C44C1" w:rsidRDefault="00452C76" w:rsidP="005A39D7">
            <w:pPr>
              <w:tabs>
                <w:tab w:val="left" w:pos="702"/>
                <w:tab w:val="decimal" w:pos="882"/>
              </w:tabs>
              <w:spacing w:before="40"/>
              <w:jc w:val="center"/>
              <w:rPr>
                <w:color w:val="FF9900"/>
              </w:rPr>
            </w:pPr>
            <w:r>
              <w:rPr>
                <w:color w:val="FF9900"/>
              </w:rPr>
              <w:t>xx</w:t>
            </w:r>
          </w:p>
        </w:tc>
        <w:tc>
          <w:tcPr>
            <w:tcW w:w="1080" w:type="dxa"/>
          </w:tcPr>
          <w:p w14:paraId="0DA45D27" w14:textId="77777777" w:rsidR="00452C76" w:rsidRPr="000C44C1" w:rsidRDefault="00452C76" w:rsidP="005A39D7">
            <w:pPr>
              <w:tabs>
                <w:tab w:val="decimal" w:pos="612"/>
              </w:tabs>
              <w:spacing w:before="40"/>
              <w:ind w:right="44"/>
              <w:rPr>
                <w:color w:val="FF9900"/>
              </w:rPr>
            </w:pPr>
            <w:r>
              <w:rPr>
                <w:color w:val="FF9900"/>
              </w:rPr>
              <w:t>xx</w:t>
            </w:r>
          </w:p>
        </w:tc>
        <w:tc>
          <w:tcPr>
            <w:tcW w:w="1440" w:type="dxa"/>
          </w:tcPr>
          <w:p w14:paraId="75966700" w14:textId="77777777" w:rsidR="00452C76" w:rsidRPr="000C44C1" w:rsidRDefault="00452C76" w:rsidP="005A39D7">
            <w:pPr>
              <w:tabs>
                <w:tab w:val="decimal" w:pos="742"/>
              </w:tabs>
              <w:spacing w:before="40"/>
              <w:rPr>
                <w:color w:val="FF9900"/>
              </w:rPr>
            </w:pPr>
            <w:r>
              <w:rPr>
                <w:color w:val="FF9900"/>
              </w:rPr>
              <w:t>xx</w:t>
            </w:r>
          </w:p>
        </w:tc>
      </w:tr>
    </w:tbl>
    <w:p w14:paraId="59B2C894" w14:textId="77777777" w:rsidR="003E7930" w:rsidRDefault="003E7930" w:rsidP="000D3DEB"/>
    <w:p w14:paraId="4D5EB9F0" w14:textId="4C3757CB" w:rsidR="00E42E1F" w:rsidRPr="00E42E1F" w:rsidRDefault="00E42E1F" w:rsidP="00E42E1F"/>
    <w:p w14:paraId="460FFE4F" w14:textId="77777777" w:rsidR="003E7930" w:rsidRDefault="003E7930" w:rsidP="003E7930">
      <w:pPr>
        <w:pStyle w:val="Heading1"/>
      </w:pPr>
      <w:r>
        <w:t>SEDIMENT CONTROL AT INLETS WITH FRAMES AND GRATES</w:t>
      </w:r>
    </w:p>
    <w:p w14:paraId="6E9BF988" w14:textId="77777777" w:rsidR="003E7930" w:rsidRDefault="003E7930" w:rsidP="003E7930"/>
    <w:p w14:paraId="364F3E20" w14:textId="563FA8F5" w:rsidR="00761575" w:rsidRDefault="000C53E8" w:rsidP="000C53E8">
      <w:pPr>
        <w:pStyle w:val="BodyTextIndent"/>
        <w:rPr>
          <w:color w:val="auto"/>
          <w:highlight w:val="yellow"/>
        </w:rPr>
      </w:pPr>
      <w:r w:rsidRPr="0095552D">
        <w:rPr>
          <w:color w:val="auto"/>
          <w:highlight w:val="yellow"/>
        </w:rPr>
        <w:t xml:space="preserve">This plan note should be used where sediment collection/control is necessary on project types such as: grading, resurfacing, chip seals, </w:t>
      </w:r>
    </w:p>
    <w:p w14:paraId="70C0D8A1" w14:textId="21CC5114" w:rsidR="000C53E8" w:rsidRPr="0095552D" w:rsidRDefault="000C53E8" w:rsidP="000C53E8">
      <w:pPr>
        <w:pStyle w:val="BodyTextIndent"/>
        <w:rPr>
          <w:color w:val="auto"/>
        </w:rPr>
      </w:pPr>
      <w:r w:rsidRPr="0095552D">
        <w:rPr>
          <w:color w:val="auto"/>
          <w:highlight w:val="yellow"/>
        </w:rPr>
        <w:t>joint repair, sidewalk replacement, sidewalk repair, and others as necessary.</w:t>
      </w:r>
    </w:p>
    <w:p w14:paraId="31438D01" w14:textId="77777777" w:rsidR="000C53E8" w:rsidRDefault="000C53E8" w:rsidP="003E7930"/>
    <w:p w14:paraId="0785243A" w14:textId="77777777" w:rsidR="003E7930" w:rsidRDefault="00B171A2" w:rsidP="003E7930">
      <w:pPr>
        <w:jc w:val="left"/>
        <w:rPr>
          <w:color w:val="auto"/>
        </w:rPr>
      </w:pPr>
      <w:r>
        <w:rPr>
          <w:color w:val="auto"/>
        </w:rPr>
        <w:t xml:space="preserve">This type of sediment control device should be used where there is pavement in the vicinity of the drop inlets and </w:t>
      </w:r>
      <w:r w:rsidR="00767380">
        <w:rPr>
          <w:color w:val="auto"/>
        </w:rPr>
        <w:t>storm</w:t>
      </w:r>
      <w:r>
        <w:rPr>
          <w:color w:val="auto"/>
        </w:rPr>
        <w:t xml:space="preserve"> </w:t>
      </w:r>
      <w:r w:rsidR="00767380">
        <w:rPr>
          <w:color w:val="auto"/>
        </w:rPr>
        <w:t xml:space="preserve">water </w:t>
      </w:r>
      <w:r>
        <w:rPr>
          <w:color w:val="auto"/>
        </w:rPr>
        <w:t>or sediment could possibly enter the frame and grate</w:t>
      </w:r>
      <w:r w:rsidR="003E7930" w:rsidRPr="003B0A34">
        <w:rPr>
          <w:color w:val="auto"/>
        </w:rPr>
        <w:t>.</w:t>
      </w:r>
      <w:r w:rsidR="00D101C5" w:rsidRPr="00D101C5">
        <w:rPr>
          <w:color w:val="auto"/>
        </w:rPr>
        <w:t xml:space="preserve"> </w:t>
      </w:r>
      <w:r w:rsidR="00D101C5" w:rsidRPr="003B0A34">
        <w:rPr>
          <w:color w:val="auto"/>
        </w:rPr>
        <w:t>Sediment Control at Inlet with Frame and Grate</w:t>
      </w:r>
      <w:r w:rsidR="00D101C5">
        <w:rPr>
          <w:color w:val="auto"/>
        </w:rPr>
        <w:t xml:space="preserve"> </w:t>
      </w:r>
      <w:r w:rsidR="000C04CC">
        <w:rPr>
          <w:color w:val="auto"/>
        </w:rPr>
        <w:t>will</w:t>
      </w:r>
      <w:r w:rsidR="00D101C5">
        <w:rPr>
          <w:color w:val="auto"/>
        </w:rPr>
        <w:t xml:space="preserve"> be installed prior to working</w:t>
      </w:r>
      <w:r w:rsidR="00D101C5" w:rsidRPr="003B0A34">
        <w:rPr>
          <w:color w:val="auto"/>
        </w:rPr>
        <w:t xml:space="preserve"> in the vicinity of </w:t>
      </w:r>
      <w:r w:rsidR="00D101C5">
        <w:rPr>
          <w:color w:val="auto"/>
        </w:rPr>
        <w:t xml:space="preserve">the </w:t>
      </w:r>
      <w:r w:rsidR="00D101C5" w:rsidRPr="003B0A34">
        <w:rPr>
          <w:color w:val="auto"/>
        </w:rPr>
        <w:t>drop inlets</w:t>
      </w:r>
      <w:r w:rsidR="00D101C5">
        <w:rPr>
          <w:color w:val="auto"/>
        </w:rPr>
        <w:t>.</w:t>
      </w:r>
    </w:p>
    <w:p w14:paraId="19CB75C7" w14:textId="77777777" w:rsidR="003E7930" w:rsidRDefault="003E7930" w:rsidP="003E7930">
      <w:pPr>
        <w:jc w:val="left"/>
        <w:rPr>
          <w:color w:val="auto"/>
        </w:rPr>
      </w:pPr>
    </w:p>
    <w:p w14:paraId="2D720951" w14:textId="77777777" w:rsidR="003E7930" w:rsidRDefault="003E7930" w:rsidP="003E7930">
      <w:pPr>
        <w:jc w:val="left"/>
        <w:rPr>
          <w:color w:val="auto"/>
        </w:rPr>
      </w:pPr>
      <w:r>
        <w:rPr>
          <w:color w:val="auto"/>
        </w:rPr>
        <w:t xml:space="preserve">The Contractor </w:t>
      </w:r>
      <w:r w:rsidR="000C04CC">
        <w:rPr>
          <w:color w:val="auto"/>
        </w:rPr>
        <w:t>will</w:t>
      </w:r>
      <w:r>
        <w:rPr>
          <w:color w:val="auto"/>
        </w:rPr>
        <w:t xml:space="preserve"> </w:t>
      </w:r>
      <w:r w:rsidRPr="003B0A34">
        <w:rPr>
          <w:color w:val="auto"/>
        </w:rPr>
        <w:t xml:space="preserve">be responsible for maintaining and repairing the sediment control </w:t>
      </w:r>
      <w:r>
        <w:rPr>
          <w:color w:val="auto"/>
        </w:rPr>
        <w:t>device</w:t>
      </w:r>
      <w:r w:rsidR="009266C8" w:rsidRPr="0095552D">
        <w:rPr>
          <w:color w:val="FF9900"/>
        </w:rPr>
        <w:t>s</w:t>
      </w:r>
      <w:r w:rsidRPr="003B0A34">
        <w:rPr>
          <w:color w:val="auto"/>
        </w:rPr>
        <w:t xml:space="preserve"> for the duration of the project for which sediment control measures are required.</w:t>
      </w:r>
      <w:r w:rsidRPr="002C6FEB">
        <w:rPr>
          <w:color w:val="auto"/>
        </w:rPr>
        <w:t xml:space="preserve"> </w:t>
      </w:r>
      <w:r>
        <w:rPr>
          <w:color w:val="auto"/>
        </w:rPr>
        <w:t xml:space="preserve">Maintenance </w:t>
      </w:r>
      <w:r w:rsidR="000C04CC">
        <w:rPr>
          <w:color w:val="auto"/>
        </w:rPr>
        <w:t>will</w:t>
      </w:r>
      <w:r>
        <w:rPr>
          <w:color w:val="auto"/>
        </w:rPr>
        <w:t xml:space="preserve"> be scheduled to prevent </w:t>
      </w:r>
      <w:r w:rsidR="00B171A2">
        <w:rPr>
          <w:color w:val="auto"/>
        </w:rPr>
        <w:t xml:space="preserve">storm </w:t>
      </w:r>
      <w:r w:rsidRPr="003B0A34">
        <w:rPr>
          <w:color w:val="auto"/>
        </w:rPr>
        <w:t xml:space="preserve">water </w:t>
      </w:r>
      <w:r>
        <w:rPr>
          <w:color w:val="auto"/>
        </w:rPr>
        <w:t>from</w:t>
      </w:r>
      <w:r w:rsidRPr="003B0A34">
        <w:rPr>
          <w:color w:val="auto"/>
        </w:rPr>
        <w:t xml:space="preserve"> back</w:t>
      </w:r>
      <w:r>
        <w:rPr>
          <w:color w:val="auto"/>
        </w:rPr>
        <w:t>ing</w:t>
      </w:r>
      <w:r w:rsidRPr="003B0A34">
        <w:rPr>
          <w:color w:val="auto"/>
        </w:rPr>
        <w:t xml:space="preserve"> up into the driving lane.</w:t>
      </w:r>
    </w:p>
    <w:p w14:paraId="0DA5FBFC" w14:textId="33C0B11D" w:rsidR="007128C9" w:rsidRDefault="007128C9" w:rsidP="003E7930">
      <w:pPr>
        <w:rPr>
          <w:color w:val="auto"/>
        </w:rPr>
      </w:pPr>
    </w:p>
    <w:p w14:paraId="3EB05ED5" w14:textId="59C5A05D" w:rsidR="003E7930" w:rsidRPr="003B0A34" w:rsidRDefault="009266C8" w:rsidP="003E7930">
      <w:pPr>
        <w:rPr>
          <w:color w:val="auto"/>
        </w:rPr>
      </w:pPr>
      <w:r>
        <w:rPr>
          <w:color w:val="auto"/>
        </w:rPr>
        <w:t>“</w:t>
      </w:r>
      <w:r w:rsidR="003E7930">
        <w:rPr>
          <w:color w:val="auto"/>
        </w:rPr>
        <w:t>Sediment C</w:t>
      </w:r>
      <w:r w:rsidR="003E7930" w:rsidRPr="003B0A34">
        <w:rPr>
          <w:color w:val="auto"/>
        </w:rPr>
        <w:t xml:space="preserve">ontrol at </w:t>
      </w:r>
      <w:r w:rsidR="003E7930">
        <w:rPr>
          <w:color w:val="auto"/>
        </w:rPr>
        <w:t>I</w:t>
      </w:r>
      <w:r w:rsidR="003E7930" w:rsidRPr="003B0A34">
        <w:rPr>
          <w:color w:val="auto"/>
        </w:rPr>
        <w:t xml:space="preserve">nlet with </w:t>
      </w:r>
      <w:r w:rsidR="003E7930">
        <w:rPr>
          <w:color w:val="auto"/>
        </w:rPr>
        <w:t>F</w:t>
      </w:r>
      <w:r w:rsidR="003E7930" w:rsidRPr="003B0A34">
        <w:rPr>
          <w:color w:val="auto"/>
        </w:rPr>
        <w:t xml:space="preserve">rame and </w:t>
      </w:r>
      <w:r w:rsidR="003E7930">
        <w:rPr>
          <w:color w:val="auto"/>
        </w:rPr>
        <w:t>G</w:t>
      </w:r>
      <w:r w:rsidR="003E7930" w:rsidRPr="003B0A34">
        <w:rPr>
          <w:color w:val="auto"/>
        </w:rPr>
        <w:t>rate</w:t>
      </w:r>
      <w:r>
        <w:rPr>
          <w:color w:val="auto"/>
        </w:rPr>
        <w:t>”</w:t>
      </w:r>
      <w:r w:rsidR="003E7930" w:rsidRPr="003B0A34">
        <w:rPr>
          <w:color w:val="auto"/>
        </w:rPr>
        <w:t xml:space="preserve"> will be paid for one time at each location, regardless of the number of times the sediment control devices are installed, inspected, cleaned, removed, repaired, or replaced. All costs associated with furnishing, installing, inspecting, maintaining, cleaning, sediment removal</w:t>
      </w:r>
      <w:r>
        <w:rPr>
          <w:color w:val="auto"/>
        </w:rPr>
        <w:t>,</w:t>
      </w:r>
      <w:r w:rsidR="003E7930" w:rsidRPr="003B0A34">
        <w:rPr>
          <w:color w:val="auto"/>
        </w:rPr>
        <w:t xml:space="preserve"> and repairing </w:t>
      </w:r>
      <w:r>
        <w:rPr>
          <w:color w:val="auto"/>
        </w:rPr>
        <w:t>S</w:t>
      </w:r>
      <w:r w:rsidR="003E7930" w:rsidRPr="003B0A34">
        <w:rPr>
          <w:color w:val="auto"/>
        </w:rPr>
        <w:t xml:space="preserve">ediment </w:t>
      </w:r>
      <w:r>
        <w:rPr>
          <w:color w:val="auto"/>
        </w:rPr>
        <w:t>C</w:t>
      </w:r>
      <w:r w:rsidR="003E7930" w:rsidRPr="003B0A34">
        <w:rPr>
          <w:color w:val="auto"/>
        </w:rPr>
        <w:t xml:space="preserve">ontrol at Inlet with Frame and Grate </w:t>
      </w:r>
      <w:r w:rsidR="000C04CC">
        <w:rPr>
          <w:color w:val="auto"/>
        </w:rPr>
        <w:t>will</w:t>
      </w:r>
      <w:r w:rsidR="003E7930" w:rsidRPr="003B0A34">
        <w:rPr>
          <w:color w:val="auto"/>
        </w:rPr>
        <w:t xml:space="preserve"> be incidental to the contract unit price per each for </w:t>
      </w:r>
      <w:r w:rsidR="003E7930">
        <w:rPr>
          <w:color w:val="auto"/>
        </w:rPr>
        <w:t>“</w:t>
      </w:r>
      <w:r w:rsidR="003E7930" w:rsidRPr="003B0A34">
        <w:rPr>
          <w:color w:val="auto"/>
        </w:rPr>
        <w:t>S</w:t>
      </w:r>
      <w:r>
        <w:rPr>
          <w:color w:val="auto"/>
        </w:rPr>
        <w:t>ediment</w:t>
      </w:r>
      <w:r w:rsidR="003E7930" w:rsidRPr="003B0A34">
        <w:rPr>
          <w:color w:val="auto"/>
        </w:rPr>
        <w:t xml:space="preserve"> C</w:t>
      </w:r>
      <w:r>
        <w:rPr>
          <w:color w:val="auto"/>
        </w:rPr>
        <w:t>ontrol</w:t>
      </w:r>
      <w:r w:rsidR="003E7930" w:rsidRPr="003B0A34">
        <w:rPr>
          <w:color w:val="auto"/>
        </w:rPr>
        <w:t xml:space="preserve"> </w:t>
      </w:r>
      <w:r>
        <w:rPr>
          <w:color w:val="auto"/>
        </w:rPr>
        <w:t>at</w:t>
      </w:r>
      <w:r w:rsidR="003E7930" w:rsidRPr="003B0A34">
        <w:rPr>
          <w:color w:val="auto"/>
        </w:rPr>
        <w:t xml:space="preserve"> I</w:t>
      </w:r>
      <w:r>
        <w:rPr>
          <w:color w:val="auto"/>
        </w:rPr>
        <w:t>nlet</w:t>
      </w:r>
      <w:r w:rsidR="003E7930" w:rsidRPr="003B0A34">
        <w:rPr>
          <w:color w:val="auto"/>
        </w:rPr>
        <w:t xml:space="preserve"> </w:t>
      </w:r>
      <w:r>
        <w:rPr>
          <w:color w:val="auto"/>
        </w:rPr>
        <w:t>with</w:t>
      </w:r>
      <w:r w:rsidR="003E7930" w:rsidRPr="003B0A34">
        <w:rPr>
          <w:color w:val="auto"/>
        </w:rPr>
        <w:t xml:space="preserve"> F</w:t>
      </w:r>
      <w:r>
        <w:rPr>
          <w:color w:val="auto"/>
        </w:rPr>
        <w:t>rame</w:t>
      </w:r>
      <w:r w:rsidR="003E7930" w:rsidRPr="003B0A34">
        <w:rPr>
          <w:color w:val="auto"/>
        </w:rPr>
        <w:t xml:space="preserve"> </w:t>
      </w:r>
      <w:r>
        <w:rPr>
          <w:color w:val="auto"/>
        </w:rPr>
        <w:t xml:space="preserve">and </w:t>
      </w:r>
      <w:r w:rsidR="003E7930" w:rsidRPr="003B0A34">
        <w:rPr>
          <w:color w:val="auto"/>
        </w:rPr>
        <w:t>G</w:t>
      </w:r>
      <w:r>
        <w:rPr>
          <w:color w:val="auto"/>
        </w:rPr>
        <w:t>rate</w:t>
      </w:r>
      <w:r w:rsidR="003E7930">
        <w:rPr>
          <w:color w:val="auto"/>
        </w:rPr>
        <w:t>”</w:t>
      </w:r>
      <w:r w:rsidR="003E7930" w:rsidRPr="003B0A34">
        <w:rPr>
          <w:color w:val="auto"/>
        </w:rPr>
        <w:t>.</w:t>
      </w:r>
    </w:p>
    <w:p w14:paraId="2CC741BA" w14:textId="77777777" w:rsidR="00334A34" w:rsidRDefault="00334A34" w:rsidP="003E7930">
      <w:pPr>
        <w:rPr>
          <w:color w:val="auto"/>
        </w:rPr>
      </w:pPr>
    </w:p>
    <w:p w14:paraId="2FA1B314" w14:textId="77777777" w:rsidR="003E7930" w:rsidRDefault="003E7930" w:rsidP="003E7930">
      <w:pPr>
        <w:rPr>
          <w:color w:val="auto"/>
        </w:rPr>
      </w:pPr>
      <w:r>
        <w:rPr>
          <w:color w:val="auto"/>
        </w:rPr>
        <w:t>Sediment collection device</w:t>
      </w:r>
      <w:r w:rsidRPr="0095552D">
        <w:rPr>
          <w:color w:val="FF9900"/>
        </w:rPr>
        <w:t>s</w:t>
      </w:r>
      <w:r>
        <w:rPr>
          <w:color w:val="auto"/>
        </w:rPr>
        <w:t xml:space="preserve"> </w:t>
      </w:r>
      <w:r w:rsidR="000C04CC">
        <w:rPr>
          <w:color w:val="auto"/>
        </w:rPr>
        <w:t>will</w:t>
      </w:r>
      <w:r>
        <w:rPr>
          <w:color w:val="auto"/>
        </w:rPr>
        <w:t xml:space="preserve"> be:</w:t>
      </w:r>
    </w:p>
    <w:p w14:paraId="695FC833" w14:textId="77777777" w:rsidR="003E7930" w:rsidRDefault="003E7930" w:rsidP="003E7930">
      <w:pPr>
        <w:rPr>
          <w:color w:val="auto"/>
        </w:rPr>
      </w:pPr>
    </w:p>
    <w:p w14:paraId="126DA498" w14:textId="77777777" w:rsidR="003B711C" w:rsidRDefault="003E7930" w:rsidP="003E7930">
      <w:pPr>
        <w:tabs>
          <w:tab w:val="left" w:pos="240"/>
        </w:tabs>
        <w:ind w:left="240" w:hanging="240"/>
      </w:pPr>
      <w:r>
        <w:tab/>
      </w:r>
      <w:r w:rsidRPr="007656CE">
        <w:t xml:space="preserve">A commercial made sediment collection device from the “Sediment Control at Inlet with Frame and Grate” </w:t>
      </w:r>
      <w:r w:rsidR="008059A0">
        <w:t>list</w:t>
      </w:r>
      <w:r w:rsidRPr="007656CE">
        <w:t xml:space="preserve"> or an approved equal. The device </w:t>
      </w:r>
      <w:r w:rsidR="000C04CC">
        <w:t>will</w:t>
      </w:r>
      <w:r w:rsidRPr="007656CE">
        <w:t xml:space="preserve"> be </w:t>
      </w:r>
    </w:p>
    <w:p w14:paraId="03F6F5D2" w14:textId="77777777" w:rsidR="003B711C" w:rsidRDefault="003B711C" w:rsidP="003E7930">
      <w:pPr>
        <w:tabs>
          <w:tab w:val="left" w:pos="240"/>
        </w:tabs>
        <w:ind w:left="240" w:hanging="240"/>
      </w:pPr>
    </w:p>
    <w:p w14:paraId="1A9046BD" w14:textId="34411ED4" w:rsidR="003E7930" w:rsidRPr="007656CE" w:rsidRDefault="003B711C" w:rsidP="003E7930">
      <w:pPr>
        <w:tabs>
          <w:tab w:val="left" w:pos="240"/>
        </w:tabs>
        <w:ind w:left="240" w:hanging="240"/>
      </w:pPr>
      <w:r>
        <w:tab/>
      </w:r>
      <w:r w:rsidR="003E7930" w:rsidRPr="007656CE">
        <w:t xml:space="preserve">installed in reinforced concrete drop inlets </w:t>
      </w:r>
      <w:r w:rsidR="00415A81">
        <w:t xml:space="preserve">in accordance with </w:t>
      </w:r>
      <w:r w:rsidR="003E7930" w:rsidRPr="007656CE">
        <w:t>the manufacturer’s recommendations.</w:t>
      </w:r>
    </w:p>
    <w:p w14:paraId="2BF67DF4" w14:textId="77777777" w:rsidR="003E7930" w:rsidRDefault="003E7930" w:rsidP="0095552D"/>
    <w:p w14:paraId="2A4AC372" w14:textId="77777777" w:rsidR="003E7930" w:rsidRPr="0095552D" w:rsidRDefault="003E7930" w:rsidP="003E7930">
      <w:pPr>
        <w:pStyle w:val="BodyTextIndent"/>
        <w:rPr>
          <w:color w:val="auto"/>
          <w:highlight w:val="yellow"/>
        </w:rPr>
      </w:pPr>
      <w:r w:rsidRPr="0095552D">
        <w:rPr>
          <w:color w:val="auto"/>
          <w:highlight w:val="yellow"/>
        </w:rPr>
        <w:t xml:space="preserve">The following </w:t>
      </w:r>
      <w:r w:rsidR="0095552D">
        <w:rPr>
          <w:color w:val="auto"/>
          <w:highlight w:val="yellow"/>
        </w:rPr>
        <w:t>light orange</w:t>
      </w:r>
      <w:r w:rsidRPr="0095552D">
        <w:rPr>
          <w:color w:val="auto"/>
          <w:highlight w:val="yellow"/>
        </w:rPr>
        <w:t xml:space="preserve"> text may be added to allow Standard Plate 734.10 for projects where ALL locations meet the following conditions:</w:t>
      </w:r>
    </w:p>
    <w:p w14:paraId="3A395D82" w14:textId="77777777" w:rsidR="00262DC0" w:rsidRDefault="00262DC0" w:rsidP="006E562A">
      <w:pPr>
        <w:pStyle w:val="BodyTextIndent"/>
        <w:ind w:left="1440"/>
        <w:rPr>
          <w:color w:val="auto"/>
          <w:highlight w:val="yellow"/>
        </w:rPr>
      </w:pPr>
    </w:p>
    <w:p w14:paraId="37C8B0B5" w14:textId="77777777" w:rsidR="00262DC0" w:rsidRDefault="00262DC0" w:rsidP="006E562A">
      <w:pPr>
        <w:pStyle w:val="BodyTextIndent"/>
        <w:ind w:left="1440"/>
        <w:rPr>
          <w:color w:val="auto"/>
          <w:highlight w:val="yellow"/>
        </w:rPr>
      </w:pPr>
    </w:p>
    <w:p w14:paraId="1138C309" w14:textId="45C52928" w:rsidR="003E7930" w:rsidRPr="0095552D" w:rsidRDefault="003E7930" w:rsidP="003E7930">
      <w:pPr>
        <w:pStyle w:val="BodyTextIndent"/>
        <w:numPr>
          <w:ilvl w:val="0"/>
          <w:numId w:val="15"/>
        </w:numPr>
        <w:rPr>
          <w:color w:val="auto"/>
          <w:highlight w:val="yellow"/>
        </w:rPr>
      </w:pPr>
      <w:r w:rsidRPr="0095552D">
        <w:rPr>
          <w:color w:val="auto"/>
          <w:highlight w:val="yellow"/>
        </w:rPr>
        <w:t>The project is small and/or short-term.</w:t>
      </w:r>
    </w:p>
    <w:p w14:paraId="45671C79" w14:textId="54BD422C" w:rsidR="00354721" w:rsidRPr="006E562A" w:rsidRDefault="003E7930" w:rsidP="00965949">
      <w:pPr>
        <w:pStyle w:val="BodyTextIndent"/>
        <w:numPr>
          <w:ilvl w:val="0"/>
          <w:numId w:val="15"/>
        </w:numPr>
        <w:rPr>
          <w:color w:val="auto"/>
          <w:highlight w:val="yellow"/>
        </w:rPr>
      </w:pPr>
      <w:r w:rsidRPr="006E562A">
        <w:rPr>
          <w:color w:val="auto"/>
          <w:highlight w:val="yellow"/>
        </w:rPr>
        <w:t>There is little or no soil disturbance surrounding the inlet.</w:t>
      </w:r>
    </w:p>
    <w:p w14:paraId="6F71699C" w14:textId="77777777" w:rsidR="003E7930" w:rsidRPr="0095552D" w:rsidRDefault="003E7930" w:rsidP="003E7930">
      <w:pPr>
        <w:pStyle w:val="BodyTextIndent"/>
        <w:numPr>
          <w:ilvl w:val="0"/>
          <w:numId w:val="15"/>
        </w:numPr>
        <w:rPr>
          <w:color w:val="auto"/>
          <w:highlight w:val="yellow"/>
        </w:rPr>
      </w:pPr>
      <w:r w:rsidRPr="0095552D">
        <w:rPr>
          <w:color w:val="auto"/>
          <w:highlight w:val="yellow"/>
        </w:rPr>
        <w:t>The average precipitation for the area is less than 2.5” for the month(s) of construction.</w:t>
      </w:r>
    </w:p>
    <w:p w14:paraId="6CED6A26" w14:textId="77777777" w:rsidR="003E7930" w:rsidRPr="0095552D" w:rsidRDefault="003E7930" w:rsidP="003E7930">
      <w:pPr>
        <w:pStyle w:val="BodyTextIndent"/>
        <w:ind w:left="1440"/>
        <w:rPr>
          <w:color w:val="auto"/>
        </w:rPr>
      </w:pPr>
      <w:r w:rsidRPr="0095552D">
        <w:rPr>
          <w:color w:val="auto"/>
          <w:highlight w:val="yellow"/>
        </w:rPr>
        <w:t>(For average monthly precipitation refer to:</w:t>
      </w:r>
    </w:p>
    <w:p w14:paraId="6B0E23F8" w14:textId="77777777" w:rsidR="003E7930" w:rsidRPr="0095552D" w:rsidRDefault="007B6EDC" w:rsidP="003E7930">
      <w:pPr>
        <w:pStyle w:val="BodyTextIndent"/>
        <w:ind w:left="1440"/>
        <w:rPr>
          <w:color w:val="auto"/>
        </w:rPr>
      </w:pPr>
      <w:hyperlink r:id="rId62" w:history="1">
        <w:r w:rsidR="003E7930" w:rsidRPr="0095552D">
          <w:rPr>
            <w:rStyle w:val="Hyperlink"/>
            <w:color w:val="auto"/>
            <w:highlight w:val="yellow"/>
          </w:rPr>
          <w:t>http://climate.sdstate.edu/archives/data/pptnormals.shtm</w:t>
        </w:r>
      </w:hyperlink>
      <w:r w:rsidR="0095552D" w:rsidRPr="0095552D">
        <w:rPr>
          <w:color w:val="auto"/>
          <w:highlight w:val="yellow"/>
        </w:rPr>
        <w:t>)</w:t>
      </w:r>
    </w:p>
    <w:p w14:paraId="1886DE27" w14:textId="77777777" w:rsidR="003E7930" w:rsidRDefault="003E7930" w:rsidP="0095552D"/>
    <w:p w14:paraId="090537CB" w14:textId="77777777" w:rsidR="003E7930" w:rsidRPr="0095552D" w:rsidRDefault="003E7930" w:rsidP="00B171A2">
      <w:pPr>
        <w:ind w:firstLine="240"/>
        <w:rPr>
          <w:color w:val="auto"/>
        </w:rPr>
      </w:pPr>
      <w:r w:rsidRPr="0095552D">
        <w:rPr>
          <w:color w:val="auto"/>
          <w:highlight w:val="yellow"/>
        </w:rPr>
        <w:t>OR</w:t>
      </w:r>
    </w:p>
    <w:p w14:paraId="283A0E03" w14:textId="77777777" w:rsidR="003E7930" w:rsidRPr="007656CE" w:rsidRDefault="003E7930" w:rsidP="0095552D"/>
    <w:p w14:paraId="56384375" w14:textId="77777777" w:rsidR="003E7930" w:rsidRPr="0095552D" w:rsidRDefault="003E7930" w:rsidP="003E7930">
      <w:pPr>
        <w:tabs>
          <w:tab w:val="left" w:pos="240"/>
        </w:tabs>
        <w:ind w:left="240" w:hanging="240"/>
        <w:rPr>
          <w:color w:val="FF9900"/>
        </w:rPr>
      </w:pPr>
      <w:r w:rsidRPr="0095552D">
        <w:rPr>
          <w:color w:val="FF9900"/>
        </w:rPr>
        <w:tab/>
        <w:t xml:space="preserve">A sediment control device as shown on Standard Plate 734.10. Filter fabric used for constructing the sediment control at inlets with frames and grates </w:t>
      </w:r>
      <w:r w:rsidR="000C04CC">
        <w:rPr>
          <w:color w:val="FF9900"/>
        </w:rPr>
        <w:t>will</w:t>
      </w:r>
      <w:r w:rsidRPr="0095552D">
        <w:rPr>
          <w:color w:val="FF9900"/>
        </w:rPr>
        <w:t xml:space="preserve"> be the same type of fabric that is used in high flow silt fence from the approved </w:t>
      </w:r>
      <w:r w:rsidRPr="009B4A5B">
        <w:rPr>
          <w:color w:val="FF9900"/>
        </w:rPr>
        <w:t>product</w:t>
      </w:r>
      <w:r w:rsidRPr="0095552D">
        <w:rPr>
          <w:color w:val="FF9900"/>
        </w:rPr>
        <w:t xml:space="preserve"> list. The approved product list may be viewed at the following internet site:</w:t>
      </w:r>
    </w:p>
    <w:p w14:paraId="4780CC73" w14:textId="77777777" w:rsidR="00315485" w:rsidRDefault="00315485" w:rsidP="00315485"/>
    <w:p w14:paraId="333035AA" w14:textId="77777777" w:rsidR="009B4A5B" w:rsidRPr="009B4A5B" w:rsidRDefault="007B6EDC" w:rsidP="009B4A5B">
      <w:pPr>
        <w:rPr>
          <w:color w:val="FF9900"/>
        </w:rPr>
      </w:pPr>
      <w:hyperlink r:id="rId63" w:history="1">
        <w:r w:rsidR="009B4A5B" w:rsidRPr="009B4A5B">
          <w:rPr>
            <w:rStyle w:val="Hyperlink"/>
            <w:color w:val="FF9900"/>
          </w:rPr>
          <w:t>http://sddot.com/business/certification/products/Default.aspx</w:t>
        </w:r>
      </w:hyperlink>
    </w:p>
    <w:p w14:paraId="5B878516" w14:textId="77777777" w:rsidR="003E7930" w:rsidRDefault="003E7930" w:rsidP="003E7930"/>
    <w:tbl>
      <w:tblPr>
        <w:tblW w:w="7128" w:type="dxa"/>
        <w:tblLook w:val="01E0" w:firstRow="1" w:lastRow="1" w:firstColumn="1" w:lastColumn="1" w:noHBand="0" w:noVBand="0"/>
      </w:tblPr>
      <w:tblGrid>
        <w:gridCol w:w="3108"/>
        <w:gridCol w:w="4020"/>
      </w:tblGrid>
      <w:tr w:rsidR="003E7930" w:rsidRPr="00135878" w14:paraId="7C348EA2" w14:textId="77777777" w:rsidTr="00ED5C50">
        <w:trPr>
          <w:trHeight w:val="446"/>
        </w:trPr>
        <w:tc>
          <w:tcPr>
            <w:tcW w:w="7128" w:type="dxa"/>
            <w:gridSpan w:val="2"/>
            <w:shd w:val="clear" w:color="auto" w:fill="auto"/>
            <w:vAlign w:val="center"/>
          </w:tcPr>
          <w:p w14:paraId="79097E05" w14:textId="77777777" w:rsidR="003E7930" w:rsidRPr="009A08AE" w:rsidRDefault="003E7930" w:rsidP="00135878">
            <w:pPr>
              <w:tabs>
                <w:tab w:val="left" w:pos="735"/>
              </w:tabs>
              <w:jc w:val="center"/>
            </w:pPr>
            <w:r>
              <w:t>Sediment Control at Inlet with Frame and Grate</w:t>
            </w:r>
            <w:r w:rsidR="008059A0">
              <w:t xml:space="preserve"> Approved List:</w:t>
            </w:r>
          </w:p>
        </w:tc>
      </w:tr>
      <w:tr w:rsidR="003E7930" w:rsidRPr="00135878" w14:paraId="55DE7CAB" w14:textId="77777777" w:rsidTr="00ED5C50">
        <w:trPr>
          <w:trHeight w:val="428"/>
        </w:trPr>
        <w:tc>
          <w:tcPr>
            <w:tcW w:w="3108" w:type="dxa"/>
            <w:shd w:val="clear" w:color="auto" w:fill="auto"/>
          </w:tcPr>
          <w:p w14:paraId="0750D0C5" w14:textId="77777777" w:rsidR="003E7930" w:rsidRPr="00135878" w:rsidRDefault="003E7930" w:rsidP="00135878">
            <w:pPr>
              <w:spacing w:before="80"/>
              <w:jc w:val="center"/>
              <w:rPr>
                <w:u w:val="single"/>
              </w:rPr>
            </w:pPr>
            <w:r w:rsidRPr="00135878">
              <w:rPr>
                <w:u w:val="single"/>
              </w:rPr>
              <w:t>Product</w:t>
            </w:r>
          </w:p>
        </w:tc>
        <w:tc>
          <w:tcPr>
            <w:tcW w:w="4020" w:type="dxa"/>
            <w:shd w:val="clear" w:color="auto" w:fill="auto"/>
          </w:tcPr>
          <w:p w14:paraId="4265C90B" w14:textId="77777777" w:rsidR="003E7930" w:rsidRPr="00135878" w:rsidRDefault="00B72204" w:rsidP="00135878">
            <w:pPr>
              <w:spacing w:before="80"/>
              <w:ind w:left="-108"/>
              <w:jc w:val="left"/>
              <w:rPr>
                <w:u w:val="single"/>
              </w:rPr>
            </w:pPr>
            <w:r>
              <w:t xml:space="preserve"> </w:t>
            </w:r>
            <w:r w:rsidRPr="00B72204">
              <w:t xml:space="preserve">                 </w:t>
            </w:r>
            <w:r w:rsidR="003E7930" w:rsidRPr="00135878">
              <w:rPr>
                <w:u w:val="single"/>
              </w:rPr>
              <w:t>Manufacturer</w:t>
            </w:r>
          </w:p>
        </w:tc>
      </w:tr>
      <w:tr w:rsidR="003E7930" w:rsidRPr="00135878" w14:paraId="280F5020" w14:textId="77777777" w:rsidTr="00ED5C50">
        <w:trPr>
          <w:trHeight w:val="299"/>
        </w:trPr>
        <w:tc>
          <w:tcPr>
            <w:tcW w:w="3108" w:type="dxa"/>
            <w:shd w:val="clear" w:color="auto" w:fill="auto"/>
          </w:tcPr>
          <w:p w14:paraId="53618582" w14:textId="77777777" w:rsidR="003E7930" w:rsidRDefault="003E7930" w:rsidP="00135878">
            <w:pPr>
              <w:jc w:val="center"/>
            </w:pPr>
            <w:proofErr w:type="spellStart"/>
            <w:r>
              <w:t>InfraSafe</w:t>
            </w:r>
            <w:proofErr w:type="spellEnd"/>
            <w:r>
              <w:t xml:space="preserve"> Debris Collection Device with filter sock</w:t>
            </w:r>
          </w:p>
        </w:tc>
        <w:tc>
          <w:tcPr>
            <w:tcW w:w="4020" w:type="dxa"/>
            <w:shd w:val="clear" w:color="auto" w:fill="auto"/>
          </w:tcPr>
          <w:p w14:paraId="5F4BC0D0" w14:textId="77777777" w:rsidR="003E7930" w:rsidRDefault="003E7930" w:rsidP="00135878">
            <w:pPr>
              <w:ind w:left="371"/>
              <w:jc w:val="left"/>
            </w:pPr>
            <w:r>
              <w:t>Royal Environmental Systems, Inc.</w:t>
            </w:r>
          </w:p>
          <w:p w14:paraId="7830DDAD" w14:textId="77777777" w:rsidR="003E7930" w:rsidRDefault="003E7930" w:rsidP="00135878">
            <w:pPr>
              <w:ind w:left="371"/>
              <w:jc w:val="left"/>
            </w:pPr>
            <w:r>
              <w:t>Stacy, MN</w:t>
            </w:r>
          </w:p>
          <w:p w14:paraId="05B52831" w14:textId="77777777" w:rsidR="003E7930" w:rsidRDefault="003E7930" w:rsidP="00135878">
            <w:pPr>
              <w:ind w:left="371"/>
              <w:jc w:val="left"/>
            </w:pPr>
            <w:r>
              <w:t>Phone:</w:t>
            </w:r>
            <w:r w:rsidR="007D775E">
              <w:t xml:space="preserve"> </w:t>
            </w:r>
            <w:r>
              <w:t xml:space="preserve"> 1-800-817-3240</w:t>
            </w:r>
          </w:p>
          <w:p w14:paraId="11D39A79" w14:textId="77777777" w:rsidR="003E7930" w:rsidRPr="00135878" w:rsidRDefault="007B6EDC" w:rsidP="00135878">
            <w:pPr>
              <w:ind w:left="371"/>
              <w:jc w:val="left"/>
              <w:rPr>
                <w:rStyle w:val="Hyperlink"/>
                <w:color w:val="auto"/>
              </w:rPr>
            </w:pPr>
            <w:hyperlink r:id="rId64" w:history="1">
              <w:r w:rsidR="003E7930" w:rsidRPr="002169E3">
                <w:rPr>
                  <w:rStyle w:val="Hyperlink"/>
                </w:rPr>
                <w:t>www.</w:t>
              </w:r>
              <w:r w:rsidR="003E7930">
                <w:rPr>
                  <w:rStyle w:val="Hyperlink"/>
                </w:rPr>
                <w:t>royalenterprises.net</w:t>
              </w:r>
            </w:hyperlink>
          </w:p>
          <w:p w14:paraId="7DD9D00C" w14:textId="77777777" w:rsidR="003E7930" w:rsidRPr="00135878" w:rsidRDefault="003E7930" w:rsidP="00135878">
            <w:pPr>
              <w:ind w:left="371"/>
              <w:jc w:val="left"/>
              <w:rPr>
                <w:rStyle w:val="Hyperlink"/>
                <w:color w:val="auto"/>
              </w:rPr>
            </w:pPr>
          </w:p>
        </w:tc>
      </w:tr>
      <w:tr w:rsidR="003E7930" w:rsidRPr="00135878" w14:paraId="3C9D4D0B" w14:textId="77777777" w:rsidTr="00ED5C50">
        <w:trPr>
          <w:trHeight w:val="299"/>
        </w:trPr>
        <w:tc>
          <w:tcPr>
            <w:tcW w:w="3108" w:type="dxa"/>
            <w:shd w:val="clear" w:color="auto" w:fill="auto"/>
          </w:tcPr>
          <w:p w14:paraId="6E81A786" w14:textId="77777777" w:rsidR="003E7930" w:rsidRDefault="003E7930" w:rsidP="00135878">
            <w:pPr>
              <w:jc w:val="center"/>
            </w:pPr>
            <w:r>
              <w:t xml:space="preserve">Dandy Curb Sack </w:t>
            </w:r>
            <w:r w:rsidR="00E92454">
              <w:t>and Dandy Curb Bag for curb inlets.</w:t>
            </w:r>
          </w:p>
          <w:p w14:paraId="7F04BFF4" w14:textId="77777777" w:rsidR="00E92454" w:rsidRDefault="00E92454" w:rsidP="00135878">
            <w:pPr>
              <w:jc w:val="center"/>
            </w:pPr>
            <w:r>
              <w:t>Dandy Bag, Dandy Sack, and Dandy Pop for median drains.</w:t>
            </w:r>
          </w:p>
        </w:tc>
        <w:tc>
          <w:tcPr>
            <w:tcW w:w="4020" w:type="dxa"/>
            <w:shd w:val="clear" w:color="auto" w:fill="auto"/>
          </w:tcPr>
          <w:p w14:paraId="7444F2A4" w14:textId="77777777" w:rsidR="001A3EFE" w:rsidRDefault="001A3EFE" w:rsidP="00135878">
            <w:pPr>
              <w:ind w:left="372"/>
              <w:jc w:val="left"/>
            </w:pPr>
            <w:r>
              <w:t>Dandy Products Inc.</w:t>
            </w:r>
          </w:p>
          <w:p w14:paraId="141D794A" w14:textId="728F4B2C" w:rsidR="001A3EFE" w:rsidRDefault="002E566B" w:rsidP="00135878">
            <w:pPr>
              <w:ind w:left="372"/>
              <w:jc w:val="left"/>
            </w:pPr>
            <w:r>
              <w:t>Powell</w:t>
            </w:r>
            <w:r w:rsidR="001A3EFE">
              <w:t>, OH</w:t>
            </w:r>
          </w:p>
          <w:p w14:paraId="49C2BB2A" w14:textId="77777777" w:rsidR="001A3EFE" w:rsidRDefault="001A3EFE" w:rsidP="00135878">
            <w:pPr>
              <w:ind w:left="372"/>
              <w:jc w:val="left"/>
            </w:pPr>
            <w:r>
              <w:t>Phone:  1-800-591-2284</w:t>
            </w:r>
          </w:p>
          <w:p w14:paraId="4E930556" w14:textId="77777777" w:rsidR="001A3EFE" w:rsidRPr="00135878" w:rsidRDefault="007B6EDC" w:rsidP="00135878">
            <w:pPr>
              <w:ind w:left="372"/>
              <w:jc w:val="left"/>
              <w:rPr>
                <w:rStyle w:val="Hyperlink"/>
                <w:color w:val="auto"/>
              </w:rPr>
            </w:pPr>
            <w:hyperlink r:id="rId65" w:history="1">
              <w:r w:rsidR="001A3EFE" w:rsidRPr="008325BA">
                <w:rPr>
                  <w:rStyle w:val="Hyperlink"/>
                </w:rPr>
                <w:t>www.dandyproducts.com</w:t>
              </w:r>
            </w:hyperlink>
          </w:p>
          <w:p w14:paraId="79408E3A" w14:textId="77777777" w:rsidR="003E7930" w:rsidRDefault="003E7930" w:rsidP="00135878">
            <w:pPr>
              <w:ind w:left="371"/>
              <w:jc w:val="left"/>
            </w:pPr>
          </w:p>
        </w:tc>
      </w:tr>
      <w:tr w:rsidR="003E7930" w:rsidRPr="00135878" w14:paraId="55D131D6" w14:textId="77777777" w:rsidTr="00ED5C50">
        <w:trPr>
          <w:trHeight w:val="299"/>
        </w:trPr>
        <w:tc>
          <w:tcPr>
            <w:tcW w:w="3108" w:type="dxa"/>
            <w:shd w:val="clear" w:color="auto" w:fill="auto"/>
          </w:tcPr>
          <w:p w14:paraId="79A17024" w14:textId="77777777" w:rsidR="003E7930" w:rsidRDefault="003E7930" w:rsidP="00135878">
            <w:pPr>
              <w:jc w:val="center"/>
            </w:pPr>
            <w:r>
              <w:t>Silt Trapper</w:t>
            </w:r>
          </w:p>
        </w:tc>
        <w:tc>
          <w:tcPr>
            <w:tcW w:w="4020" w:type="dxa"/>
            <w:shd w:val="clear" w:color="auto" w:fill="auto"/>
          </w:tcPr>
          <w:p w14:paraId="41580A6B" w14:textId="77777777" w:rsidR="003E7930" w:rsidRDefault="003E7930" w:rsidP="00135878">
            <w:pPr>
              <w:ind w:left="371"/>
              <w:jc w:val="left"/>
            </w:pPr>
            <w:r>
              <w:t>Storm Water Solutions</w:t>
            </w:r>
          </w:p>
          <w:p w14:paraId="69946FBA" w14:textId="77777777" w:rsidR="003E7930" w:rsidRPr="00592C93" w:rsidRDefault="003E7930" w:rsidP="00135878">
            <w:pPr>
              <w:ind w:left="371"/>
              <w:jc w:val="left"/>
            </w:pPr>
            <w:r w:rsidRPr="00592C93">
              <w:t>Lakeville, MN</w:t>
            </w:r>
          </w:p>
          <w:p w14:paraId="7E8F2FFF" w14:textId="77777777" w:rsidR="003E7930" w:rsidRDefault="003E7930" w:rsidP="00135878">
            <w:pPr>
              <w:ind w:left="371"/>
              <w:jc w:val="left"/>
            </w:pPr>
            <w:r>
              <w:t xml:space="preserve">Phone: </w:t>
            </w:r>
            <w:r w:rsidR="007D775E">
              <w:t xml:space="preserve"> 1-</w:t>
            </w:r>
            <w:r>
              <w:t>952-461-4376</w:t>
            </w:r>
          </w:p>
          <w:p w14:paraId="56314C63" w14:textId="77777777" w:rsidR="003E7930" w:rsidRPr="00135878" w:rsidRDefault="007B6EDC" w:rsidP="00135878">
            <w:pPr>
              <w:ind w:left="371"/>
              <w:jc w:val="left"/>
              <w:rPr>
                <w:rStyle w:val="Hyperlink"/>
                <w:color w:val="auto"/>
              </w:rPr>
            </w:pPr>
            <w:hyperlink r:id="rId66" w:history="1">
              <w:r w:rsidR="003E7930" w:rsidRPr="002169E3">
                <w:rPr>
                  <w:rStyle w:val="Hyperlink"/>
                </w:rPr>
                <w:t>www.</w:t>
              </w:r>
              <w:r w:rsidR="003E7930">
                <w:rPr>
                  <w:rStyle w:val="Hyperlink"/>
                </w:rPr>
                <w:t>silttrapper.com</w:t>
              </w:r>
            </w:hyperlink>
          </w:p>
          <w:p w14:paraId="3C4C4A75" w14:textId="77777777" w:rsidR="003E7930" w:rsidRDefault="003E7930" w:rsidP="00135878">
            <w:pPr>
              <w:ind w:left="371"/>
              <w:jc w:val="left"/>
            </w:pPr>
          </w:p>
        </w:tc>
      </w:tr>
      <w:tr w:rsidR="00E644C9" w:rsidRPr="00135878" w14:paraId="757CCEC3" w14:textId="77777777" w:rsidTr="00ED5C50">
        <w:trPr>
          <w:trHeight w:val="299"/>
        </w:trPr>
        <w:tc>
          <w:tcPr>
            <w:tcW w:w="3108" w:type="dxa"/>
            <w:shd w:val="clear" w:color="auto" w:fill="auto"/>
          </w:tcPr>
          <w:p w14:paraId="5571B595" w14:textId="77777777" w:rsidR="00E644C9" w:rsidRDefault="00E644C9" w:rsidP="00135878">
            <w:pPr>
              <w:jc w:val="center"/>
            </w:pPr>
            <w:r>
              <w:t>DIP Basket</w:t>
            </w:r>
          </w:p>
        </w:tc>
        <w:tc>
          <w:tcPr>
            <w:tcW w:w="4020" w:type="dxa"/>
            <w:shd w:val="clear" w:color="auto" w:fill="auto"/>
          </w:tcPr>
          <w:p w14:paraId="065002FA" w14:textId="77777777" w:rsidR="00E644C9" w:rsidRDefault="00E644C9" w:rsidP="00135878">
            <w:pPr>
              <w:ind w:left="371"/>
              <w:jc w:val="left"/>
            </w:pPr>
            <w:r>
              <w:t>Skyview Construction Co., LLC</w:t>
            </w:r>
          </w:p>
          <w:p w14:paraId="468EEF3C" w14:textId="77777777" w:rsidR="00E644C9" w:rsidRDefault="005E0270" w:rsidP="00135878">
            <w:pPr>
              <w:ind w:left="371"/>
              <w:jc w:val="left"/>
            </w:pPr>
            <w:r>
              <w:t>Summit</w:t>
            </w:r>
            <w:r w:rsidR="00E644C9">
              <w:t>, SD</w:t>
            </w:r>
          </w:p>
          <w:p w14:paraId="747CB666" w14:textId="7D4A16E0" w:rsidR="00E644C9" w:rsidRDefault="00E644C9" w:rsidP="00135878">
            <w:pPr>
              <w:ind w:left="371"/>
              <w:jc w:val="left"/>
            </w:pPr>
            <w:r>
              <w:t>Phone:</w:t>
            </w:r>
            <w:r w:rsidR="007D775E">
              <w:t xml:space="preserve"> </w:t>
            </w:r>
            <w:r>
              <w:t xml:space="preserve"> </w:t>
            </w:r>
            <w:r w:rsidR="007D775E">
              <w:t>1-</w:t>
            </w:r>
            <w:r>
              <w:t>605-520-0555</w:t>
            </w:r>
          </w:p>
          <w:p w14:paraId="6F6E4C94" w14:textId="77777777" w:rsidR="009E4A58" w:rsidRDefault="009E4A58" w:rsidP="008351BA">
            <w:pPr>
              <w:ind w:left="371"/>
              <w:jc w:val="left"/>
            </w:pPr>
          </w:p>
        </w:tc>
      </w:tr>
      <w:tr w:rsidR="009E4A58" w:rsidRPr="00135878" w14:paraId="292CEEC8" w14:textId="77777777" w:rsidTr="00ED5C50">
        <w:trPr>
          <w:trHeight w:val="299"/>
        </w:trPr>
        <w:tc>
          <w:tcPr>
            <w:tcW w:w="3108" w:type="dxa"/>
            <w:shd w:val="clear" w:color="auto" w:fill="auto"/>
          </w:tcPr>
          <w:p w14:paraId="5014F890" w14:textId="77777777" w:rsidR="009E4A58" w:rsidRDefault="009E4A58" w:rsidP="00135878">
            <w:pPr>
              <w:jc w:val="center"/>
            </w:pPr>
            <w:r>
              <w:t>FLEXSTORM Inlet Filters</w:t>
            </w:r>
          </w:p>
        </w:tc>
        <w:tc>
          <w:tcPr>
            <w:tcW w:w="4020" w:type="dxa"/>
            <w:shd w:val="clear" w:color="auto" w:fill="auto"/>
          </w:tcPr>
          <w:p w14:paraId="4F90918A" w14:textId="77777777" w:rsidR="009E4A58" w:rsidRDefault="009E4A58" w:rsidP="00135878">
            <w:pPr>
              <w:ind w:left="371"/>
              <w:jc w:val="left"/>
            </w:pPr>
            <w:r>
              <w:t>Inlet and Pipe Protection, Inc.</w:t>
            </w:r>
          </w:p>
          <w:p w14:paraId="782C442E" w14:textId="77777777" w:rsidR="009E4A58" w:rsidRDefault="009E4A58" w:rsidP="00135878">
            <w:pPr>
              <w:ind w:left="371"/>
              <w:jc w:val="left"/>
            </w:pPr>
            <w:r>
              <w:t>Naperville, IL</w:t>
            </w:r>
          </w:p>
          <w:p w14:paraId="55408BE0" w14:textId="61B587BA" w:rsidR="009E4A58" w:rsidRDefault="009E4A58" w:rsidP="00135878">
            <w:pPr>
              <w:ind w:left="371"/>
              <w:jc w:val="left"/>
            </w:pPr>
            <w:r>
              <w:t>Phone:  1-866-287-8655</w:t>
            </w:r>
          </w:p>
          <w:p w14:paraId="2842F142" w14:textId="77777777" w:rsidR="009E4A58" w:rsidRDefault="007B6EDC" w:rsidP="00135878">
            <w:pPr>
              <w:ind w:left="371"/>
              <w:jc w:val="left"/>
            </w:pPr>
            <w:hyperlink r:id="rId67" w:history="1">
              <w:r w:rsidR="009E4A58" w:rsidRPr="009E4A58">
                <w:rPr>
                  <w:rStyle w:val="Hyperlink"/>
                </w:rPr>
                <w:t>www.inletfilters.com</w:t>
              </w:r>
            </w:hyperlink>
          </w:p>
          <w:p w14:paraId="2B2E457F" w14:textId="77777777" w:rsidR="009E4A58" w:rsidRDefault="009E4A58" w:rsidP="00135878">
            <w:pPr>
              <w:ind w:left="371"/>
              <w:jc w:val="left"/>
            </w:pPr>
          </w:p>
        </w:tc>
      </w:tr>
      <w:tr w:rsidR="00D47D49" w:rsidRPr="00135878" w14:paraId="777EAE1F" w14:textId="77777777" w:rsidTr="00ED5C50">
        <w:trPr>
          <w:trHeight w:val="299"/>
        </w:trPr>
        <w:tc>
          <w:tcPr>
            <w:tcW w:w="3108" w:type="dxa"/>
            <w:shd w:val="clear" w:color="auto" w:fill="auto"/>
          </w:tcPr>
          <w:p w14:paraId="3BD139BC" w14:textId="77777777" w:rsidR="00D47D49" w:rsidRDefault="00603F15" w:rsidP="00135878">
            <w:pPr>
              <w:jc w:val="center"/>
            </w:pPr>
            <w:r>
              <w:t>GR-8 Guard</w:t>
            </w:r>
          </w:p>
          <w:p w14:paraId="64A0BB49" w14:textId="77777777" w:rsidR="00603F15" w:rsidRDefault="006C33EC" w:rsidP="00135878">
            <w:pPr>
              <w:jc w:val="center"/>
            </w:pPr>
            <w:r>
              <w:t>or</w:t>
            </w:r>
          </w:p>
          <w:p w14:paraId="053DBF22" w14:textId="77777777" w:rsidR="00603F15" w:rsidRDefault="00603F15" w:rsidP="00135878">
            <w:pPr>
              <w:jc w:val="center"/>
            </w:pPr>
            <w:r>
              <w:t>Combo Guard</w:t>
            </w:r>
          </w:p>
        </w:tc>
        <w:tc>
          <w:tcPr>
            <w:tcW w:w="4020" w:type="dxa"/>
            <w:shd w:val="clear" w:color="auto" w:fill="auto"/>
          </w:tcPr>
          <w:p w14:paraId="2CDA2623" w14:textId="77777777" w:rsidR="00D47D49" w:rsidRDefault="00603F15" w:rsidP="00135878">
            <w:pPr>
              <w:ind w:left="372"/>
              <w:jc w:val="left"/>
            </w:pPr>
            <w:r>
              <w:t>E</w:t>
            </w:r>
            <w:r w:rsidR="00FE094B">
              <w:t>R</w:t>
            </w:r>
            <w:r>
              <w:t>TEC Environmental Systems LLC</w:t>
            </w:r>
          </w:p>
          <w:p w14:paraId="47F5DBB0" w14:textId="77777777" w:rsidR="00D47D49" w:rsidRDefault="00603F15" w:rsidP="00135878">
            <w:pPr>
              <w:ind w:left="372"/>
              <w:jc w:val="left"/>
            </w:pPr>
            <w:r>
              <w:t>Alameda, CA</w:t>
            </w:r>
          </w:p>
          <w:p w14:paraId="3DF9DA03" w14:textId="77777777" w:rsidR="00D47D49" w:rsidRDefault="00603F15" w:rsidP="00135878">
            <w:pPr>
              <w:ind w:left="372"/>
              <w:jc w:val="left"/>
            </w:pPr>
            <w:r>
              <w:t>Phone:  1-866-521-0724</w:t>
            </w:r>
          </w:p>
          <w:p w14:paraId="352D6E39" w14:textId="77777777" w:rsidR="00D47D49" w:rsidRDefault="007B6EDC" w:rsidP="00135878">
            <w:pPr>
              <w:ind w:left="372"/>
              <w:jc w:val="left"/>
            </w:pPr>
            <w:hyperlink r:id="rId68" w:history="1">
              <w:r w:rsidR="00D47D49" w:rsidRPr="00D47D49">
                <w:rPr>
                  <w:rStyle w:val="Hyperlink"/>
                </w:rPr>
                <w:t>www.ertecsystems.com</w:t>
              </w:r>
            </w:hyperlink>
          </w:p>
          <w:p w14:paraId="2AEA3EF9" w14:textId="77777777" w:rsidR="00603F15" w:rsidRDefault="00603F15" w:rsidP="00135878">
            <w:pPr>
              <w:ind w:left="372"/>
              <w:jc w:val="left"/>
            </w:pPr>
          </w:p>
        </w:tc>
      </w:tr>
      <w:tr w:rsidR="00ED5C50" w:rsidRPr="00135878" w14:paraId="03331290" w14:textId="77777777" w:rsidTr="00ED5C50">
        <w:trPr>
          <w:trHeight w:val="299"/>
        </w:trPr>
        <w:tc>
          <w:tcPr>
            <w:tcW w:w="3108" w:type="dxa"/>
            <w:shd w:val="clear" w:color="auto" w:fill="auto"/>
          </w:tcPr>
          <w:p w14:paraId="51EAC908" w14:textId="4287D35C" w:rsidR="00ED5C50" w:rsidRDefault="00ED5C50" w:rsidP="00135878">
            <w:pPr>
              <w:jc w:val="center"/>
            </w:pPr>
            <w:r>
              <w:t>BX Inlet Sediment Boxes</w:t>
            </w:r>
          </w:p>
        </w:tc>
        <w:tc>
          <w:tcPr>
            <w:tcW w:w="4020" w:type="dxa"/>
            <w:shd w:val="clear" w:color="auto" w:fill="auto"/>
          </w:tcPr>
          <w:p w14:paraId="6FC43D25" w14:textId="77777777" w:rsidR="00ED5C50" w:rsidRDefault="00ED5C50" w:rsidP="00BC43A2">
            <w:pPr>
              <w:ind w:left="372"/>
              <w:jc w:val="left"/>
            </w:pPr>
            <w:r>
              <w:t>BX Civil and Construction</w:t>
            </w:r>
          </w:p>
          <w:p w14:paraId="566AB4A5" w14:textId="77777777" w:rsidR="00ED5C50" w:rsidRDefault="00ED5C50" w:rsidP="00BC43A2">
            <w:pPr>
              <w:ind w:left="372"/>
              <w:jc w:val="left"/>
            </w:pPr>
            <w:r>
              <w:t>Dell Rapids, SD</w:t>
            </w:r>
          </w:p>
          <w:p w14:paraId="56A0EFB0" w14:textId="77777777" w:rsidR="00ED5C50" w:rsidRDefault="00ED5C50" w:rsidP="00BC43A2">
            <w:pPr>
              <w:ind w:left="372"/>
              <w:jc w:val="left"/>
            </w:pPr>
            <w:r>
              <w:t>Phone:  1-605-428-5483</w:t>
            </w:r>
          </w:p>
          <w:p w14:paraId="7718134B" w14:textId="77777777" w:rsidR="00ED5C50" w:rsidRDefault="007B6EDC" w:rsidP="00BC43A2">
            <w:pPr>
              <w:ind w:left="372"/>
              <w:jc w:val="left"/>
            </w:pPr>
            <w:hyperlink r:id="rId69" w:history="1">
              <w:r w:rsidR="00ED5C50">
                <w:rPr>
                  <w:rStyle w:val="Hyperlink"/>
                </w:rPr>
                <w:t>http://www.bx-cc.com</w:t>
              </w:r>
            </w:hyperlink>
          </w:p>
          <w:p w14:paraId="767BB747" w14:textId="77777777" w:rsidR="00ED5C50" w:rsidRDefault="00ED5C50" w:rsidP="00135878">
            <w:pPr>
              <w:ind w:left="372"/>
              <w:jc w:val="left"/>
            </w:pPr>
          </w:p>
        </w:tc>
      </w:tr>
      <w:tr w:rsidR="00ED5C50" w:rsidRPr="00135878" w14:paraId="7BFF4E86" w14:textId="77777777" w:rsidTr="00ED5C50">
        <w:trPr>
          <w:trHeight w:val="299"/>
        </w:trPr>
        <w:tc>
          <w:tcPr>
            <w:tcW w:w="3108" w:type="dxa"/>
            <w:shd w:val="clear" w:color="auto" w:fill="auto"/>
          </w:tcPr>
          <w:p w14:paraId="595BC3DA" w14:textId="7E8C7CAE" w:rsidR="00ED5C50" w:rsidRDefault="00ED5C50" w:rsidP="00135878">
            <w:pPr>
              <w:jc w:val="center"/>
            </w:pPr>
            <w:r>
              <w:t>EZ-Flo and EZ-Catch</w:t>
            </w:r>
          </w:p>
        </w:tc>
        <w:tc>
          <w:tcPr>
            <w:tcW w:w="4020" w:type="dxa"/>
            <w:shd w:val="clear" w:color="auto" w:fill="auto"/>
          </w:tcPr>
          <w:p w14:paraId="6E981512" w14:textId="77777777" w:rsidR="00ED5C50" w:rsidRDefault="00ED5C50" w:rsidP="00BC43A2">
            <w:pPr>
              <w:ind w:left="372"/>
              <w:jc w:val="left"/>
            </w:pPr>
            <w:r>
              <w:t>Flo-Water, LLC</w:t>
            </w:r>
          </w:p>
          <w:p w14:paraId="5B6D491A" w14:textId="77777777" w:rsidR="00ED5C50" w:rsidRDefault="00ED5C50" w:rsidP="00BC43A2">
            <w:pPr>
              <w:ind w:left="372"/>
              <w:jc w:val="left"/>
            </w:pPr>
            <w:r>
              <w:t>West Des Moines, IA</w:t>
            </w:r>
          </w:p>
          <w:p w14:paraId="0A9A4423" w14:textId="77777777" w:rsidR="00ED5C50" w:rsidRDefault="00ED5C50" w:rsidP="00BC43A2">
            <w:pPr>
              <w:ind w:left="372"/>
              <w:jc w:val="left"/>
            </w:pPr>
            <w:r>
              <w:t>Phone:  1-515-577-6763</w:t>
            </w:r>
          </w:p>
          <w:p w14:paraId="5B34B673" w14:textId="77777777" w:rsidR="00ED5C50" w:rsidRDefault="007B6EDC" w:rsidP="00BC43A2">
            <w:pPr>
              <w:ind w:left="372"/>
              <w:jc w:val="left"/>
            </w:pPr>
            <w:hyperlink r:id="rId70" w:history="1">
              <w:r w:rsidR="00ED5C50" w:rsidRPr="00903540">
                <w:rPr>
                  <w:rStyle w:val="Hyperlink"/>
                </w:rPr>
                <w:t>www.flo-water.net</w:t>
              </w:r>
            </w:hyperlink>
          </w:p>
          <w:p w14:paraId="40F116AA" w14:textId="77777777" w:rsidR="00ED5C50" w:rsidRDefault="00ED5C50" w:rsidP="00BC43A2">
            <w:pPr>
              <w:ind w:left="372"/>
              <w:jc w:val="left"/>
            </w:pPr>
          </w:p>
        </w:tc>
      </w:tr>
    </w:tbl>
    <w:p w14:paraId="21EDB9DF" w14:textId="77777777" w:rsidR="00C96CF0" w:rsidRDefault="00C96CF0" w:rsidP="003E7930">
      <w:pPr>
        <w:pStyle w:val="Heading1"/>
        <w:rPr>
          <w:snapToGrid w:val="0"/>
        </w:rPr>
      </w:pPr>
    </w:p>
    <w:p w14:paraId="626786B0" w14:textId="4F524353" w:rsidR="003E7930" w:rsidRPr="00AA6E07" w:rsidRDefault="003E7930" w:rsidP="003E7930">
      <w:pPr>
        <w:pStyle w:val="Heading1"/>
        <w:rPr>
          <w:snapToGrid w:val="0"/>
        </w:rPr>
      </w:pPr>
      <w:r w:rsidRPr="00AA6E07">
        <w:rPr>
          <w:snapToGrid w:val="0"/>
        </w:rPr>
        <w:t>TABLE OF SEDIMENT CONTROL AT INLETS WITH FRAMES AND GRATES</w:t>
      </w:r>
    </w:p>
    <w:p w14:paraId="38A6FA36" w14:textId="7E6EA006" w:rsidR="003E7930" w:rsidRDefault="003E7930" w:rsidP="003E7930"/>
    <w:tbl>
      <w:tblPr>
        <w:tblW w:w="0" w:type="auto"/>
        <w:tblInd w:w="108" w:type="dxa"/>
        <w:tblLayout w:type="fixed"/>
        <w:tblLook w:val="0000" w:firstRow="0" w:lastRow="0" w:firstColumn="0" w:lastColumn="0" w:noHBand="0" w:noVBand="0"/>
      </w:tblPr>
      <w:tblGrid>
        <w:gridCol w:w="1980"/>
        <w:gridCol w:w="1530"/>
      </w:tblGrid>
      <w:tr w:rsidR="00C204F4" w14:paraId="087E40DB" w14:textId="77777777" w:rsidTr="00C204F4">
        <w:tc>
          <w:tcPr>
            <w:tcW w:w="1980" w:type="dxa"/>
            <w:tcBorders>
              <w:bottom w:val="single" w:sz="6" w:space="0" w:color="auto"/>
            </w:tcBorders>
          </w:tcPr>
          <w:p w14:paraId="4DFA69EF" w14:textId="77777777" w:rsidR="00C204F4" w:rsidRDefault="00C204F4" w:rsidP="005A39D7"/>
          <w:p w14:paraId="1ABEDE0D" w14:textId="77777777" w:rsidR="00C204F4" w:rsidRDefault="00C204F4" w:rsidP="005A39D7">
            <w:r>
              <w:t>Station</w:t>
            </w:r>
          </w:p>
        </w:tc>
        <w:tc>
          <w:tcPr>
            <w:tcW w:w="1530" w:type="dxa"/>
            <w:tcBorders>
              <w:bottom w:val="single" w:sz="6" w:space="0" w:color="auto"/>
            </w:tcBorders>
          </w:tcPr>
          <w:p w14:paraId="2759659A" w14:textId="77777777" w:rsidR="00C204F4" w:rsidRDefault="00C204F4" w:rsidP="005A39D7">
            <w:pPr>
              <w:jc w:val="center"/>
            </w:pPr>
            <w:r>
              <w:t>Quantity</w:t>
            </w:r>
          </w:p>
          <w:p w14:paraId="2B9B865C" w14:textId="77777777" w:rsidR="00C204F4" w:rsidRDefault="00C204F4" w:rsidP="005A39D7">
            <w:pPr>
              <w:jc w:val="center"/>
            </w:pPr>
            <w:r>
              <w:t>(Each)</w:t>
            </w:r>
          </w:p>
        </w:tc>
      </w:tr>
      <w:tr w:rsidR="00C204F4" w:rsidRPr="000C44C1" w14:paraId="7C118DA6" w14:textId="77777777" w:rsidTr="00C204F4">
        <w:tc>
          <w:tcPr>
            <w:tcW w:w="1980" w:type="dxa"/>
          </w:tcPr>
          <w:p w14:paraId="6E8AC555" w14:textId="77777777" w:rsidR="00C204F4" w:rsidRPr="000C44C1" w:rsidRDefault="00C204F4" w:rsidP="005A39D7">
            <w:pPr>
              <w:spacing w:before="40"/>
              <w:rPr>
                <w:color w:val="FF9900"/>
              </w:rPr>
            </w:pPr>
            <w:proofErr w:type="spellStart"/>
            <w:r w:rsidRPr="000C44C1">
              <w:rPr>
                <w:color w:val="FF9900"/>
              </w:rPr>
              <w:t>xx</w:t>
            </w:r>
            <w:r w:rsidRPr="000C44C1">
              <w:rPr>
                <w:color w:val="auto"/>
              </w:rPr>
              <w:t>+</w:t>
            </w:r>
            <w:r w:rsidRPr="000C44C1">
              <w:rPr>
                <w:color w:val="FF9900"/>
              </w:rPr>
              <w:t>xx</w:t>
            </w:r>
            <w:proofErr w:type="spellEnd"/>
            <w:r>
              <w:rPr>
                <w:color w:val="FF9900"/>
              </w:rPr>
              <w:t xml:space="preserve">  L/R</w:t>
            </w:r>
          </w:p>
        </w:tc>
        <w:tc>
          <w:tcPr>
            <w:tcW w:w="1530" w:type="dxa"/>
          </w:tcPr>
          <w:p w14:paraId="5CC13B6C" w14:textId="77777777" w:rsidR="00C204F4" w:rsidRPr="000C44C1" w:rsidRDefault="00C204F4" w:rsidP="005A39D7">
            <w:pPr>
              <w:tabs>
                <w:tab w:val="decimal" w:pos="742"/>
              </w:tabs>
              <w:spacing w:before="40"/>
              <w:rPr>
                <w:color w:val="FF9900"/>
              </w:rPr>
            </w:pPr>
            <w:r>
              <w:rPr>
                <w:color w:val="FF9900"/>
              </w:rPr>
              <w:t>x</w:t>
            </w:r>
            <w:r w:rsidRPr="000C44C1">
              <w:rPr>
                <w:color w:val="FF9900"/>
              </w:rPr>
              <w:t>x</w:t>
            </w:r>
          </w:p>
        </w:tc>
      </w:tr>
      <w:tr w:rsidR="00C204F4" w:rsidRPr="000C44C1" w14:paraId="79DC661B" w14:textId="77777777" w:rsidTr="00C204F4">
        <w:tc>
          <w:tcPr>
            <w:tcW w:w="1980" w:type="dxa"/>
          </w:tcPr>
          <w:p w14:paraId="48741D54" w14:textId="77777777" w:rsidR="00C204F4" w:rsidRPr="000C44C1" w:rsidRDefault="00C204F4" w:rsidP="005A39D7">
            <w:pPr>
              <w:spacing w:before="40"/>
              <w:rPr>
                <w:color w:val="FF9900"/>
              </w:rPr>
            </w:pPr>
            <w:proofErr w:type="spellStart"/>
            <w:r w:rsidRPr="000C44C1">
              <w:rPr>
                <w:color w:val="FF9900"/>
              </w:rPr>
              <w:t>xx</w:t>
            </w:r>
            <w:r w:rsidRPr="000C44C1">
              <w:rPr>
                <w:color w:val="auto"/>
              </w:rPr>
              <w:t>+</w:t>
            </w:r>
            <w:r w:rsidRPr="000C44C1">
              <w:rPr>
                <w:color w:val="FF9900"/>
              </w:rPr>
              <w:t>xx</w:t>
            </w:r>
            <w:proofErr w:type="spellEnd"/>
            <w:r>
              <w:rPr>
                <w:color w:val="FF9900"/>
              </w:rPr>
              <w:t xml:space="preserve">  L/R</w:t>
            </w:r>
          </w:p>
        </w:tc>
        <w:tc>
          <w:tcPr>
            <w:tcW w:w="1530" w:type="dxa"/>
            <w:tcBorders>
              <w:bottom w:val="single" w:sz="6" w:space="0" w:color="auto"/>
            </w:tcBorders>
          </w:tcPr>
          <w:p w14:paraId="2995FB74" w14:textId="77777777" w:rsidR="00C204F4" w:rsidRPr="000C44C1" w:rsidRDefault="00C204F4" w:rsidP="005A39D7">
            <w:pPr>
              <w:tabs>
                <w:tab w:val="decimal" w:pos="742"/>
              </w:tabs>
              <w:spacing w:before="40"/>
              <w:rPr>
                <w:color w:val="FF9900"/>
              </w:rPr>
            </w:pPr>
            <w:r>
              <w:rPr>
                <w:color w:val="FF9900"/>
              </w:rPr>
              <w:t>x</w:t>
            </w:r>
            <w:r w:rsidRPr="000C44C1">
              <w:rPr>
                <w:color w:val="FF9900"/>
              </w:rPr>
              <w:t>x</w:t>
            </w:r>
          </w:p>
        </w:tc>
      </w:tr>
      <w:tr w:rsidR="00C204F4" w:rsidRPr="000C44C1" w14:paraId="0592ED32" w14:textId="77777777" w:rsidTr="00C204F4">
        <w:trPr>
          <w:trHeight w:hRule="exact" w:val="80"/>
        </w:trPr>
        <w:tc>
          <w:tcPr>
            <w:tcW w:w="1980" w:type="dxa"/>
          </w:tcPr>
          <w:p w14:paraId="17461944" w14:textId="77777777" w:rsidR="00C204F4" w:rsidRPr="000C44C1" w:rsidRDefault="00C204F4" w:rsidP="005A39D7">
            <w:pPr>
              <w:tabs>
                <w:tab w:val="decimal" w:pos="648"/>
              </w:tabs>
              <w:spacing w:before="40"/>
              <w:rPr>
                <w:color w:val="FF9900"/>
              </w:rPr>
            </w:pPr>
          </w:p>
        </w:tc>
        <w:tc>
          <w:tcPr>
            <w:tcW w:w="1530" w:type="dxa"/>
          </w:tcPr>
          <w:p w14:paraId="7743F820" w14:textId="77777777" w:rsidR="00C204F4" w:rsidRPr="000C44C1" w:rsidRDefault="00C204F4" w:rsidP="005A39D7">
            <w:pPr>
              <w:tabs>
                <w:tab w:val="decimal" w:pos="742"/>
              </w:tabs>
              <w:spacing w:before="40"/>
              <w:rPr>
                <w:color w:val="FF9900"/>
              </w:rPr>
            </w:pPr>
          </w:p>
        </w:tc>
      </w:tr>
      <w:tr w:rsidR="00C204F4" w:rsidRPr="000C44C1" w14:paraId="0808783D" w14:textId="77777777" w:rsidTr="00C204F4">
        <w:tc>
          <w:tcPr>
            <w:tcW w:w="1980" w:type="dxa"/>
          </w:tcPr>
          <w:p w14:paraId="70A25D85" w14:textId="77777777" w:rsidR="00C204F4" w:rsidRPr="000C44C1" w:rsidRDefault="00C204F4" w:rsidP="005A39D7">
            <w:pPr>
              <w:tabs>
                <w:tab w:val="decimal" w:pos="648"/>
              </w:tabs>
              <w:spacing w:before="40"/>
              <w:rPr>
                <w:color w:val="auto"/>
              </w:rPr>
            </w:pPr>
          </w:p>
        </w:tc>
        <w:tc>
          <w:tcPr>
            <w:tcW w:w="1530" w:type="dxa"/>
          </w:tcPr>
          <w:p w14:paraId="1FEAA6AA" w14:textId="77777777" w:rsidR="00C204F4" w:rsidRPr="000C44C1" w:rsidRDefault="00C204F4" w:rsidP="005A39D7">
            <w:pPr>
              <w:tabs>
                <w:tab w:val="decimal" w:pos="742"/>
              </w:tabs>
              <w:spacing w:before="40"/>
              <w:rPr>
                <w:color w:val="FF9900"/>
              </w:rPr>
            </w:pPr>
            <w:r>
              <w:rPr>
                <w:color w:val="FF9900"/>
              </w:rPr>
              <w:t>xx</w:t>
            </w:r>
          </w:p>
        </w:tc>
      </w:tr>
    </w:tbl>
    <w:p w14:paraId="74FDF705" w14:textId="77777777" w:rsidR="00C204F4" w:rsidRDefault="00C204F4" w:rsidP="003E7930"/>
    <w:p w14:paraId="1D80FEC5" w14:textId="77777777" w:rsidR="003E7930" w:rsidRDefault="003E7930" w:rsidP="003E7930">
      <w:pPr>
        <w:rPr>
          <w:color w:val="auto"/>
        </w:rPr>
      </w:pPr>
    </w:p>
    <w:p w14:paraId="78BA8F4C" w14:textId="77777777" w:rsidR="003E7930" w:rsidRDefault="003E7930" w:rsidP="003E7930">
      <w:pPr>
        <w:pStyle w:val="Heading1"/>
      </w:pPr>
      <w:r>
        <w:t>SEDIMENT CONTROL AT TYPE S REINFORCED CONCRETE DROP INLETS</w:t>
      </w:r>
    </w:p>
    <w:p w14:paraId="28185E9B" w14:textId="77777777" w:rsidR="003E7930" w:rsidRDefault="003E7930" w:rsidP="003E7930"/>
    <w:p w14:paraId="49F22DDC" w14:textId="77777777" w:rsidR="003E7930" w:rsidRPr="00E30D70" w:rsidRDefault="003E7930" w:rsidP="003E7930">
      <w:pPr>
        <w:rPr>
          <w:color w:val="auto"/>
        </w:rPr>
      </w:pPr>
      <w:r w:rsidRPr="00E30D70">
        <w:rPr>
          <w:color w:val="auto"/>
        </w:rPr>
        <w:t xml:space="preserve">The sediment control device provided </w:t>
      </w:r>
      <w:r w:rsidR="000C04CC">
        <w:rPr>
          <w:color w:val="auto"/>
        </w:rPr>
        <w:t>will</w:t>
      </w:r>
      <w:r w:rsidRPr="00E30D70">
        <w:rPr>
          <w:color w:val="auto"/>
        </w:rPr>
        <w:t xml:space="preserve"> be from the list shown below. Refer to </w:t>
      </w:r>
      <w:r>
        <w:rPr>
          <w:color w:val="auto"/>
        </w:rPr>
        <w:t xml:space="preserve">Standard Plate 734.11 </w:t>
      </w:r>
      <w:r w:rsidRPr="00E30D70">
        <w:rPr>
          <w:color w:val="auto"/>
        </w:rPr>
        <w:t>for details.</w:t>
      </w:r>
    </w:p>
    <w:p w14:paraId="6AD62AAF" w14:textId="77777777" w:rsidR="003E7930" w:rsidRDefault="003E7930" w:rsidP="003E7930"/>
    <w:tbl>
      <w:tblPr>
        <w:tblW w:w="7068" w:type="dxa"/>
        <w:tblLook w:val="01E0" w:firstRow="1" w:lastRow="1" w:firstColumn="1" w:lastColumn="1" w:noHBand="0" w:noVBand="0"/>
      </w:tblPr>
      <w:tblGrid>
        <w:gridCol w:w="2847"/>
        <w:gridCol w:w="4221"/>
      </w:tblGrid>
      <w:tr w:rsidR="003E7930" w:rsidRPr="00135878" w14:paraId="1D33F914" w14:textId="77777777" w:rsidTr="00135878">
        <w:trPr>
          <w:trHeight w:val="422"/>
        </w:trPr>
        <w:tc>
          <w:tcPr>
            <w:tcW w:w="2847" w:type="dxa"/>
            <w:shd w:val="clear" w:color="auto" w:fill="auto"/>
          </w:tcPr>
          <w:p w14:paraId="35306CA4" w14:textId="77777777" w:rsidR="003E7930" w:rsidRPr="00135878" w:rsidRDefault="003E7930" w:rsidP="00135878">
            <w:pPr>
              <w:spacing w:before="80"/>
              <w:jc w:val="center"/>
              <w:rPr>
                <w:u w:val="single"/>
              </w:rPr>
            </w:pPr>
            <w:r w:rsidRPr="00135878">
              <w:rPr>
                <w:u w:val="single"/>
              </w:rPr>
              <w:t>Product</w:t>
            </w:r>
          </w:p>
        </w:tc>
        <w:tc>
          <w:tcPr>
            <w:tcW w:w="4221" w:type="dxa"/>
            <w:shd w:val="clear" w:color="auto" w:fill="auto"/>
          </w:tcPr>
          <w:p w14:paraId="1DC4AD2A" w14:textId="77777777" w:rsidR="003E7930" w:rsidRPr="00135878" w:rsidRDefault="003E7930" w:rsidP="00135878">
            <w:pPr>
              <w:spacing w:before="80"/>
              <w:ind w:left="993"/>
              <w:jc w:val="left"/>
              <w:rPr>
                <w:u w:val="single"/>
              </w:rPr>
            </w:pPr>
            <w:r w:rsidRPr="00135878">
              <w:rPr>
                <w:u w:val="single"/>
              </w:rPr>
              <w:t>Manufacturer</w:t>
            </w:r>
          </w:p>
        </w:tc>
      </w:tr>
      <w:tr w:rsidR="003E7930" w:rsidRPr="00135878" w14:paraId="40452959" w14:textId="77777777" w:rsidTr="00135878">
        <w:trPr>
          <w:trHeight w:val="368"/>
        </w:trPr>
        <w:tc>
          <w:tcPr>
            <w:tcW w:w="2847" w:type="dxa"/>
            <w:shd w:val="clear" w:color="auto" w:fill="auto"/>
          </w:tcPr>
          <w:p w14:paraId="6DE73F6B" w14:textId="77777777" w:rsidR="003E7930" w:rsidRDefault="003E7930" w:rsidP="00135878">
            <w:pPr>
              <w:jc w:val="center"/>
            </w:pPr>
            <w:r>
              <w:t>Dandy Curb</w:t>
            </w:r>
          </w:p>
        </w:tc>
        <w:tc>
          <w:tcPr>
            <w:tcW w:w="4221" w:type="dxa"/>
            <w:shd w:val="clear" w:color="auto" w:fill="auto"/>
          </w:tcPr>
          <w:p w14:paraId="5B78CCD4" w14:textId="77777777" w:rsidR="003E7930" w:rsidRDefault="003E7930" w:rsidP="00135878">
            <w:pPr>
              <w:ind w:left="273"/>
              <w:jc w:val="left"/>
            </w:pPr>
            <w:r>
              <w:t>Dandy Products Inc.</w:t>
            </w:r>
          </w:p>
          <w:p w14:paraId="4456BCA7" w14:textId="12063F90" w:rsidR="003E7930" w:rsidRDefault="00463FBC" w:rsidP="00135878">
            <w:pPr>
              <w:ind w:left="273"/>
              <w:jc w:val="left"/>
            </w:pPr>
            <w:r>
              <w:t>Powell</w:t>
            </w:r>
            <w:r w:rsidR="003E7930">
              <w:t>, OH</w:t>
            </w:r>
          </w:p>
          <w:p w14:paraId="4E903220" w14:textId="77777777" w:rsidR="003E7930" w:rsidRDefault="003E7930" w:rsidP="00135878">
            <w:pPr>
              <w:ind w:left="273"/>
              <w:jc w:val="left"/>
            </w:pPr>
            <w:r>
              <w:t>Phone:  1-800-591-2284</w:t>
            </w:r>
          </w:p>
          <w:p w14:paraId="0CDFDF34" w14:textId="77777777" w:rsidR="003E7930" w:rsidRPr="00135878" w:rsidRDefault="007B6EDC" w:rsidP="00135878">
            <w:pPr>
              <w:ind w:left="273"/>
              <w:jc w:val="left"/>
              <w:rPr>
                <w:rStyle w:val="Hyperlink"/>
                <w:color w:val="auto"/>
              </w:rPr>
            </w:pPr>
            <w:hyperlink r:id="rId71" w:history="1">
              <w:r w:rsidR="003E7930" w:rsidRPr="008325BA">
                <w:rPr>
                  <w:rStyle w:val="Hyperlink"/>
                </w:rPr>
                <w:t>www.dandyproducts.com</w:t>
              </w:r>
            </w:hyperlink>
          </w:p>
          <w:p w14:paraId="03827EBF" w14:textId="77777777" w:rsidR="003E7930" w:rsidRPr="00135878" w:rsidRDefault="003E7930" w:rsidP="00135878">
            <w:pPr>
              <w:ind w:left="273"/>
              <w:jc w:val="left"/>
              <w:rPr>
                <w:rStyle w:val="Hyperlink"/>
                <w:color w:val="auto"/>
              </w:rPr>
            </w:pPr>
          </w:p>
        </w:tc>
      </w:tr>
      <w:tr w:rsidR="003E7930" w:rsidRPr="00135878" w14:paraId="4740059E" w14:textId="77777777" w:rsidTr="00135878">
        <w:trPr>
          <w:trHeight w:val="350"/>
        </w:trPr>
        <w:tc>
          <w:tcPr>
            <w:tcW w:w="2847" w:type="dxa"/>
            <w:shd w:val="clear" w:color="auto" w:fill="auto"/>
          </w:tcPr>
          <w:p w14:paraId="38500B82" w14:textId="77777777" w:rsidR="003E7930" w:rsidRDefault="003E7930" w:rsidP="00135878">
            <w:pPr>
              <w:jc w:val="center"/>
            </w:pPr>
            <w:proofErr w:type="spellStart"/>
            <w:r>
              <w:t>Gutterbuddy</w:t>
            </w:r>
            <w:proofErr w:type="spellEnd"/>
          </w:p>
        </w:tc>
        <w:tc>
          <w:tcPr>
            <w:tcW w:w="4221" w:type="dxa"/>
            <w:shd w:val="clear" w:color="auto" w:fill="auto"/>
          </w:tcPr>
          <w:p w14:paraId="71D63B56" w14:textId="7B2F0A0A" w:rsidR="003E7930" w:rsidRDefault="003E7930" w:rsidP="00135878">
            <w:pPr>
              <w:ind w:left="273"/>
              <w:jc w:val="left"/>
            </w:pPr>
            <w:r>
              <w:t>ACF Environmental</w:t>
            </w:r>
          </w:p>
          <w:p w14:paraId="42AF4C86" w14:textId="77777777" w:rsidR="003E7930" w:rsidRDefault="003E7930" w:rsidP="00135878">
            <w:pPr>
              <w:ind w:left="273"/>
              <w:jc w:val="left"/>
            </w:pPr>
            <w:r>
              <w:t>Richmond, VA</w:t>
            </w:r>
          </w:p>
          <w:p w14:paraId="5A179B4D" w14:textId="77777777" w:rsidR="003E7930" w:rsidRDefault="003E7930" w:rsidP="00135878">
            <w:pPr>
              <w:ind w:left="273"/>
              <w:jc w:val="left"/>
            </w:pPr>
            <w:r>
              <w:t>Phone:  1-800-448-3636</w:t>
            </w:r>
          </w:p>
          <w:p w14:paraId="56ADC505" w14:textId="77777777" w:rsidR="003E7930" w:rsidRDefault="007B6EDC" w:rsidP="00135878">
            <w:pPr>
              <w:ind w:left="273"/>
              <w:jc w:val="left"/>
            </w:pPr>
            <w:hyperlink r:id="rId72" w:history="1">
              <w:r w:rsidR="003E7930">
                <w:rPr>
                  <w:rStyle w:val="Hyperlink"/>
                </w:rPr>
                <w:t>www.acfenvironmental.com</w:t>
              </w:r>
            </w:hyperlink>
          </w:p>
          <w:p w14:paraId="636C27CE" w14:textId="77777777" w:rsidR="003E7930" w:rsidRPr="005A5F48" w:rsidRDefault="003E7930" w:rsidP="00135878">
            <w:pPr>
              <w:ind w:left="273"/>
              <w:jc w:val="left"/>
            </w:pPr>
          </w:p>
        </w:tc>
      </w:tr>
      <w:tr w:rsidR="00D47D49" w:rsidRPr="00135878" w14:paraId="54EEEA80" w14:textId="77777777" w:rsidTr="00135878">
        <w:trPr>
          <w:trHeight w:val="295"/>
        </w:trPr>
        <w:tc>
          <w:tcPr>
            <w:tcW w:w="2847" w:type="dxa"/>
            <w:shd w:val="clear" w:color="auto" w:fill="auto"/>
          </w:tcPr>
          <w:p w14:paraId="7E245AEE" w14:textId="77777777" w:rsidR="00D47D49" w:rsidRDefault="00D47D49" w:rsidP="00135878">
            <w:pPr>
              <w:jc w:val="center"/>
            </w:pPr>
            <w:r>
              <w:t>Curb Inlet Guard</w:t>
            </w:r>
          </w:p>
        </w:tc>
        <w:tc>
          <w:tcPr>
            <w:tcW w:w="4221" w:type="dxa"/>
            <w:shd w:val="clear" w:color="auto" w:fill="auto"/>
          </w:tcPr>
          <w:p w14:paraId="53C1692D" w14:textId="77777777" w:rsidR="00603F15" w:rsidRDefault="00603F15" w:rsidP="00135878">
            <w:pPr>
              <w:ind w:left="273"/>
              <w:jc w:val="left"/>
            </w:pPr>
            <w:r>
              <w:t>ECTEC Environmental Systems LLC</w:t>
            </w:r>
          </w:p>
          <w:p w14:paraId="3DECC1FC" w14:textId="13286B5F" w:rsidR="00603F15" w:rsidRDefault="00603F15" w:rsidP="00135878">
            <w:pPr>
              <w:ind w:left="273"/>
              <w:jc w:val="left"/>
            </w:pPr>
            <w:r>
              <w:t>Alameda, CA</w:t>
            </w:r>
          </w:p>
          <w:p w14:paraId="3EDAA3D5" w14:textId="77777777" w:rsidR="00603F15" w:rsidRDefault="00603F15" w:rsidP="00135878">
            <w:pPr>
              <w:ind w:left="273"/>
              <w:jc w:val="left"/>
            </w:pPr>
            <w:r>
              <w:t>Phone:  1-866-521-0724</w:t>
            </w:r>
          </w:p>
          <w:p w14:paraId="64CC0090" w14:textId="77777777" w:rsidR="00D47D49" w:rsidRDefault="007B6EDC" w:rsidP="00135878">
            <w:pPr>
              <w:ind w:left="273"/>
              <w:jc w:val="left"/>
            </w:pPr>
            <w:hyperlink r:id="rId73" w:history="1">
              <w:r w:rsidR="00D47D49" w:rsidRPr="00D47D49">
                <w:rPr>
                  <w:rStyle w:val="Hyperlink"/>
                </w:rPr>
                <w:t>www.ertecsystems.com</w:t>
              </w:r>
            </w:hyperlink>
          </w:p>
          <w:p w14:paraId="013E7A85" w14:textId="77777777" w:rsidR="00603F15" w:rsidRDefault="00603F15" w:rsidP="00135878">
            <w:pPr>
              <w:ind w:left="273"/>
              <w:jc w:val="left"/>
            </w:pPr>
          </w:p>
        </w:tc>
      </w:tr>
      <w:tr w:rsidR="00E8404E" w:rsidRPr="00135878" w14:paraId="6E0DBB04" w14:textId="77777777" w:rsidTr="00135878">
        <w:trPr>
          <w:trHeight w:val="295"/>
        </w:trPr>
        <w:tc>
          <w:tcPr>
            <w:tcW w:w="2847" w:type="dxa"/>
            <w:shd w:val="clear" w:color="auto" w:fill="auto"/>
          </w:tcPr>
          <w:p w14:paraId="6CA71474" w14:textId="77777777" w:rsidR="00E8404E" w:rsidRDefault="00E8404E" w:rsidP="00135878">
            <w:pPr>
              <w:jc w:val="center"/>
            </w:pPr>
            <w:r>
              <w:t>EZ-</w:t>
            </w:r>
            <w:proofErr w:type="spellStart"/>
            <w:r>
              <w:t>ClipGuard</w:t>
            </w:r>
            <w:proofErr w:type="spellEnd"/>
          </w:p>
        </w:tc>
        <w:tc>
          <w:tcPr>
            <w:tcW w:w="4221" w:type="dxa"/>
            <w:shd w:val="clear" w:color="auto" w:fill="auto"/>
          </w:tcPr>
          <w:p w14:paraId="60C89748" w14:textId="77777777" w:rsidR="00E8404E" w:rsidRDefault="00E8404E" w:rsidP="00856782">
            <w:pPr>
              <w:ind w:left="303"/>
              <w:jc w:val="left"/>
            </w:pPr>
            <w:r>
              <w:t>Flo-Water, LLC</w:t>
            </w:r>
          </w:p>
          <w:p w14:paraId="0A6089CA" w14:textId="77777777" w:rsidR="00E8404E" w:rsidRDefault="00E8404E" w:rsidP="00856782">
            <w:pPr>
              <w:ind w:left="303"/>
              <w:jc w:val="left"/>
            </w:pPr>
            <w:r>
              <w:t>West Des Moines, IA</w:t>
            </w:r>
          </w:p>
          <w:p w14:paraId="3492BBB0" w14:textId="77777777" w:rsidR="00E8404E" w:rsidRDefault="00E8404E" w:rsidP="00856782">
            <w:pPr>
              <w:ind w:left="303"/>
              <w:jc w:val="left"/>
            </w:pPr>
            <w:r>
              <w:t>Phone:  1-515-577-6763</w:t>
            </w:r>
          </w:p>
          <w:p w14:paraId="7C371657" w14:textId="77777777" w:rsidR="00E8404E" w:rsidRDefault="007B6EDC" w:rsidP="00856782">
            <w:pPr>
              <w:ind w:left="303"/>
              <w:jc w:val="left"/>
            </w:pPr>
            <w:hyperlink r:id="rId74" w:history="1">
              <w:r w:rsidR="00E8404E" w:rsidRPr="00903540">
                <w:rPr>
                  <w:rStyle w:val="Hyperlink"/>
                </w:rPr>
                <w:t>www.flo-water.net</w:t>
              </w:r>
            </w:hyperlink>
          </w:p>
          <w:p w14:paraId="68610BC7" w14:textId="77777777" w:rsidR="00E8404E" w:rsidRDefault="00E8404E" w:rsidP="00A736D8">
            <w:pPr>
              <w:ind w:left="372"/>
              <w:jc w:val="left"/>
            </w:pPr>
          </w:p>
        </w:tc>
      </w:tr>
      <w:tr w:rsidR="000A27E9" w:rsidRPr="00135878" w14:paraId="03086A3D" w14:textId="77777777" w:rsidTr="00135878">
        <w:trPr>
          <w:trHeight w:val="295"/>
        </w:trPr>
        <w:tc>
          <w:tcPr>
            <w:tcW w:w="2847" w:type="dxa"/>
            <w:shd w:val="clear" w:color="auto" w:fill="auto"/>
          </w:tcPr>
          <w:p w14:paraId="1FCC6D9C" w14:textId="18D6730C" w:rsidR="000A27E9" w:rsidRDefault="009E3602" w:rsidP="00135878">
            <w:pPr>
              <w:jc w:val="center"/>
            </w:pPr>
            <w:r>
              <w:t>TSL E-</w:t>
            </w:r>
            <w:r w:rsidR="00E8404E">
              <w:t>Sock</w:t>
            </w:r>
          </w:p>
        </w:tc>
        <w:tc>
          <w:tcPr>
            <w:tcW w:w="4221" w:type="dxa"/>
            <w:shd w:val="clear" w:color="auto" w:fill="auto"/>
          </w:tcPr>
          <w:p w14:paraId="0095B58B" w14:textId="4DA83732" w:rsidR="000A27E9" w:rsidRDefault="009E3602" w:rsidP="00135878">
            <w:pPr>
              <w:ind w:left="273"/>
              <w:jc w:val="left"/>
            </w:pPr>
            <w:r>
              <w:t>Three Sons Landscaping</w:t>
            </w:r>
          </w:p>
          <w:p w14:paraId="0A624DFF" w14:textId="77777777" w:rsidR="00E8404E" w:rsidRDefault="00E8404E" w:rsidP="00135878">
            <w:pPr>
              <w:ind w:left="273"/>
              <w:jc w:val="left"/>
            </w:pPr>
            <w:r>
              <w:t>Rapid City, SD</w:t>
            </w:r>
          </w:p>
          <w:p w14:paraId="7856E176" w14:textId="098DBE14" w:rsidR="00E8404E" w:rsidRDefault="00E8404E" w:rsidP="00135878">
            <w:pPr>
              <w:ind w:left="273"/>
              <w:jc w:val="left"/>
            </w:pPr>
            <w:r>
              <w:t>Phone:  1-605-</w:t>
            </w:r>
            <w:r w:rsidR="009E3602">
              <w:t>391</w:t>
            </w:r>
            <w:r>
              <w:t>-</w:t>
            </w:r>
            <w:r w:rsidR="009E3602">
              <w:t>190</w:t>
            </w:r>
            <w:r>
              <w:t>3</w:t>
            </w:r>
          </w:p>
          <w:p w14:paraId="38146F8E" w14:textId="77777777" w:rsidR="00E8404E" w:rsidRDefault="00E8404E" w:rsidP="00135878">
            <w:pPr>
              <w:ind w:left="273"/>
              <w:jc w:val="left"/>
            </w:pPr>
          </w:p>
        </w:tc>
      </w:tr>
      <w:tr w:rsidR="000A27E9" w:rsidRPr="00135878" w14:paraId="73A0A608" w14:textId="77777777" w:rsidTr="00135878">
        <w:trPr>
          <w:trHeight w:val="295"/>
        </w:trPr>
        <w:tc>
          <w:tcPr>
            <w:tcW w:w="2847" w:type="dxa"/>
            <w:shd w:val="clear" w:color="auto" w:fill="auto"/>
          </w:tcPr>
          <w:p w14:paraId="74E05CDB" w14:textId="77777777" w:rsidR="000A27E9" w:rsidRDefault="00E8404E" w:rsidP="00135878">
            <w:pPr>
              <w:jc w:val="center"/>
            </w:pPr>
            <w:bookmarkStart w:id="3" w:name="_Hlk25740546"/>
            <w:r>
              <w:t>12” Silt Sock</w:t>
            </w:r>
          </w:p>
        </w:tc>
        <w:tc>
          <w:tcPr>
            <w:tcW w:w="4221" w:type="dxa"/>
            <w:shd w:val="clear" w:color="auto" w:fill="auto"/>
          </w:tcPr>
          <w:p w14:paraId="5E572E54" w14:textId="77777777" w:rsidR="000A27E9" w:rsidRDefault="00E8404E" w:rsidP="00135878">
            <w:pPr>
              <w:ind w:left="273"/>
              <w:jc w:val="left"/>
            </w:pPr>
            <w:r>
              <w:t xml:space="preserve">Aspen Ridge Lawn and </w:t>
            </w:r>
            <w:proofErr w:type="spellStart"/>
            <w:r>
              <w:t>Landscaping,LLC</w:t>
            </w:r>
            <w:proofErr w:type="spellEnd"/>
          </w:p>
          <w:p w14:paraId="51992528" w14:textId="77777777" w:rsidR="00E8404E" w:rsidRDefault="00E8404E" w:rsidP="00135878">
            <w:pPr>
              <w:ind w:left="273"/>
              <w:jc w:val="left"/>
            </w:pPr>
            <w:r>
              <w:t>Rapid City, SD</w:t>
            </w:r>
          </w:p>
          <w:p w14:paraId="7B3344CC" w14:textId="760C7318" w:rsidR="00E8404E" w:rsidRDefault="00E8404E" w:rsidP="00135878">
            <w:pPr>
              <w:ind w:left="273"/>
              <w:jc w:val="left"/>
            </w:pPr>
            <w:r>
              <w:t>Phone:  1-605-</w:t>
            </w:r>
            <w:r w:rsidR="002E566B">
              <w:t>716</w:t>
            </w:r>
            <w:r>
              <w:t>-</w:t>
            </w:r>
            <w:r w:rsidR="002E566B">
              <w:t>4080</w:t>
            </w:r>
          </w:p>
          <w:p w14:paraId="23244DBA" w14:textId="77777777" w:rsidR="00E8404E" w:rsidRDefault="007B6EDC" w:rsidP="002E566B">
            <w:pPr>
              <w:ind w:left="273"/>
              <w:jc w:val="left"/>
              <w:rPr>
                <w:rStyle w:val="Hyperlink"/>
              </w:rPr>
            </w:pPr>
            <w:hyperlink r:id="rId75" w:history="1">
              <w:r w:rsidR="002E566B" w:rsidRPr="00586A2D">
                <w:rPr>
                  <w:rStyle w:val="Hyperlink"/>
                </w:rPr>
                <w:t>https://aspenridgelandscaping.com/</w:t>
              </w:r>
            </w:hyperlink>
          </w:p>
          <w:p w14:paraId="405E1035" w14:textId="5C0767C1" w:rsidR="002E566B" w:rsidRDefault="002E566B" w:rsidP="002E566B">
            <w:pPr>
              <w:ind w:left="273"/>
              <w:jc w:val="left"/>
            </w:pPr>
          </w:p>
        </w:tc>
      </w:tr>
      <w:tr w:rsidR="000A27E9" w:rsidRPr="00135878" w14:paraId="1F8AC485" w14:textId="77777777" w:rsidTr="00135878">
        <w:trPr>
          <w:trHeight w:val="295"/>
        </w:trPr>
        <w:tc>
          <w:tcPr>
            <w:tcW w:w="2847" w:type="dxa"/>
            <w:shd w:val="clear" w:color="auto" w:fill="auto"/>
          </w:tcPr>
          <w:p w14:paraId="750E6682" w14:textId="77777777" w:rsidR="000A27E9" w:rsidRDefault="00E8404E" w:rsidP="00135878">
            <w:pPr>
              <w:jc w:val="center"/>
            </w:pPr>
            <w:proofErr w:type="spellStart"/>
            <w:r>
              <w:t>GeoCurve</w:t>
            </w:r>
            <w:proofErr w:type="spellEnd"/>
          </w:p>
        </w:tc>
        <w:tc>
          <w:tcPr>
            <w:tcW w:w="4221" w:type="dxa"/>
            <w:shd w:val="clear" w:color="auto" w:fill="auto"/>
          </w:tcPr>
          <w:p w14:paraId="447F6EC1" w14:textId="77777777" w:rsidR="000A27E9" w:rsidRDefault="00E8404E" w:rsidP="00135878">
            <w:pPr>
              <w:ind w:left="273"/>
              <w:jc w:val="left"/>
            </w:pPr>
            <w:proofErr w:type="spellStart"/>
            <w:r>
              <w:t>GeoSolutions</w:t>
            </w:r>
            <w:proofErr w:type="spellEnd"/>
            <w:r>
              <w:t>, Inc.</w:t>
            </w:r>
          </w:p>
          <w:p w14:paraId="67C8C0BF" w14:textId="77777777" w:rsidR="00E8404E" w:rsidRDefault="00E8404E" w:rsidP="00135878">
            <w:pPr>
              <w:ind w:left="273"/>
              <w:jc w:val="left"/>
            </w:pPr>
            <w:r>
              <w:t>Austin, TX</w:t>
            </w:r>
          </w:p>
          <w:p w14:paraId="1B97490A" w14:textId="00064B64" w:rsidR="00E8404E" w:rsidRDefault="00E8404E" w:rsidP="00135878">
            <w:pPr>
              <w:ind w:left="273"/>
              <w:jc w:val="left"/>
            </w:pPr>
            <w:r>
              <w:t>Phone:  1-512-</w:t>
            </w:r>
            <w:r w:rsidR="002E566B">
              <w:t>330</w:t>
            </w:r>
            <w:r>
              <w:t>-0796</w:t>
            </w:r>
          </w:p>
          <w:p w14:paraId="15D9BC75" w14:textId="7C260B41" w:rsidR="00E8404E" w:rsidRDefault="007B6EDC" w:rsidP="00135878">
            <w:pPr>
              <w:ind w:left="273"/>
              <w:jc w:val="left"/>
              <w:rPr>
                <w:rStyle w:val="Hyperlink"/>
              </w:rPr>
            </w:pPr>
            <w:hyperlink r:id="rId76" w:history="1">
              <w:r w:rsidR="005B50C1" w:rsidRPr="005B50C1">
                <w:rPr>
                  <w:rStyle w:val="Hyperlink"/>
                </w:rPr>
                <w:t>www.geosolutionsinc.com</w:t>
              </w:r>
            </w:hyperlink>
          </w:p>
          <w:p w14:paraId="5D1F9457" w14:textId="77777777" w:rsidR="00D32B9B" w:rsidRDefault="00D32B9B" w:rsidP="00135878">
            <w:pPr>
              <w:ind w:left="273"/>
              <w:jc w:val="left"/>
            </w:pPr>
          </w:p>
        </w:tc>
      </w:tr>
      <w:bookmarkEnd w:id="3"/>
      <w:tr w:rsidR="00D32B9B" w14:paraId="78BE2DEB" w14:textId="77777777" w:rsidTr="00D32B9B">
        <w:trPr>
          <w:trHeight w:val="295"/>
        </w:trPr>
        <w:tc>
          <w:tcPr>
            <w:tcW w:w="2847" w:type="dxa"/>
            <w:shd w:val="clear" w:color="auto" w:fill="auto"/>
          </w:tcPr>
          <w:p w14:paraId="29A1DFE9" w14:textId="77777777" w:rsidR="00D32B9B" w:rsidRDefault="00D32B9B" w:rsidP="002E2FAB">
            <w:pPr>
              <w:jc w:val="center"/>
            </w:pPr>
            <w:r>
              <w:t>Smart Curb Filter</w:t>
            </w:r>
          </w:p>
        </w:tc>
        <w:tc>
          <w:tcPr>
            <w:tcW w:w="4221" w:type="dxa"/>
            <w:shd w:val="clear" w:color="auto" w:fill="auto"/>
          </w:tcPr>
          <w:p w14:paraId="4217ACF6" w14:textId="77777777" w:rsidR="00D32B9B" w:rsidRDefault="00D32B9B" w:rsidP="002E2FAB">
            <w:pPr>
              <w:ind w:left="273"/>
              <w:jc w:val="left"/>
            </w:pPr>
            <w:proofErr w:type="spellStart"/>
            <w:r>
              <w:t>NoFlood</w:t>
            </w:r>
            <w:proofErr w:type="spellEnd"/>
            <w:r>
              <w:t>, Inc.</w:t>
            </w:r>
          </w:p>
          <w:p w14:paraId="21531F81" w14:textId="77777777" w:rsidR="00D32B9B" w:rsidRDefault="00D32B9B" w:rsidP="002E2FAB">
            <w:pPr>
              <w:ind w:left="273"/>
              <w:jc w:val="left"/>
            </w:pPr>
            <w:r>
              <w:t>Fort Myers, FL</w:t>
            </w:r>
          </w:p>
          <w:p w14:paraId="5299F4E5" w14:textId="0DF2DC6C" w:rsidR="00262DC0" w:rsidRDefault="00D32B9B" w:rsidP="002E2FAB">
            <w:pPr>
              <w:ind w:left="273"/>
              <w:jc w:val="left"/>
            </w:pPr>
            <w:r>
              <w:t>Phone:  1-239-776-1671</w:t>
            </w:r>
          </w:p>
          <w:p w14:paraId="602A193E" w14:textId="74744572" w:rsidR="00D32B9B" w:rsidRDefault="007B6EDC" w:rsidP="002E2FAB">
            <w:pPr>
              <w:ind w:left="273"/>
              <w:jc w:val="left"/>
            </w:pPr>
            <w:hyperlink r:id="rId77" w:history="1">
              <w:r w:rsidR="00354721" w:rsidRPr="00C439D2">
                <w:rPr>
                  <w:rStyle w:val="Hyperlink"/>
                </w:rPr>
                <w:t>http://www.noflood.com</w:t>
              </w:r>
            </w:hyperlink>
          </w:p>
          <w:p w14:paraId="4A173E4F" w14:textId="77777777" w:rsidR="00D32B9B" w:rsidRDefault="00D32B9B" w:rsidP="002E2FAB">
            <w:pPr>
              <w:ind w:left="273"/>
              <w:jc w:val="left"/>
            </w:pPr>
          </w:p>
        </w:tc>
      </w:tr>
    </w:tbl>
    <w:p w14:paraId="24C55157" w14:textId="77777777" w:rsidR="00262DC0" w:rsidRDefault="00262DC0" w:rsidP="003E7930">
      <w:pPr>
        <w:pStyle w:val="Heading1"/>
        <w:rPr>
          <w:snapToGrid w:val="0"/>
        </w:rPr>
      </w:pPr>
    </w:p>
    <w:p w14:paraId="0737D87B" w14:textId="77777777" w:rsidR="00C96CF0" w:rsidRDefault="00C96CF0" w:rsidP="003E7930">
      <w:pPr>
        <w:pStyle w:val="Heading1"/>
        <w:rPr>
          <w:snapToGrid w:val="0"/>
        </w:rPr>
      </w:pPr>
    </w:p>
    <w:p w14:paraId="6AC5AFDF" w14:textId="542AC0EB" w:rsidR="003E7930" w:rsidRPr="008B1737" w:rsidRDefault="003E7930" w:rsidP="003E7930">
      <w:pPr>
        <w:pStyle w:val="Heading1"/>
        <w:rPr>
          <w:snapToGrid w:val="0"/>
        </w:rPr>
      </w:pPr>
      <w:r>
        <w:rPr>
          <w:snapToGrid w:val="0"/>
        </w:rPr>
        <w:t>TABLE OF SEDIMENT CONTROL AT TYPE S REINFORCED CONCRETE DROP INLETS</w:t>
      </w:r>
    </w:p>
    <w:p w14:paraId="3CF8F4D9" w14:textId="77777777" w:rsidR="003E7930" w:rsidRDefault="003E7930" w:rsidP="003E7930"/>
    <w:tbl>
      <w:tblPr>
        <w:tblW w:w="0" w:type="auto"/>
        <w:tblInd w:w="108" w:type="dxa"/>
        <w:tblLayout w:type="fixed"/>
        <w:tblLook w:val="0000" w:firstRow="0" w:lastRow="0" w:firstColumn="0" w:lastColumn="0" w:noHBand="0" w:noVBand="0"/>
      </w:tblPr>
      <w:tblGrid>
        <w:gridCol w:w="1710"/>
        <w:gridCol w:w="2160"/>
        <w:gridCol w:w="1620"/>
      </w:tblGrid>
      <w:tr w:rsidR="009E3602" w14:paraId="0634044C" w14:textId="77777777" w:rsidTr="009E3602">
        <w:tc>
          <w:tcPr>
            <w:tcW w:w="1710" w:type="dxa"/>
            <w:tcBorders>
              <w:bottom w:val="single" w:sz="6" w:space="0" w:color="auto"/>
            </w:tcBorders>
          </w:tcPr>
          <w:p w14:paraId="381F4045" w14:textId="77777777" w:rsidR="009E3602" w:rsidRDefault="009E3602" w:rsidP="005A39D7"/>
          <w:p w14:paraId="21F1648B" w14:textId="77777777" w:rsidR="009E3602" w:rsidRDefault="009E3602" w:rsidP="005A39D7">
            <w:r>
              <w:t>Station</w:t>
            </w:r>
          </w:p>
        </w:tc>
        <w:tc>
          <w:tcPr>
            <w:tcW w:w="2160" w:type="dxa"/>
            <w:tcBorders>
              <w:bottom w:val="single" w:sz="6" w:space="0" w:color="auto"/>
            </w:tcBorders>
          </w:tcPr>
          <w:p w14:paraId="44AAFB4B" w14:textId="77777777" w:rsidR="009E3602" w:rsidRDefault="009E3602" w:rsidP="005A39D7">
            <w:pPr>
              <w:jc w:val="center"/>
            </w:pPr>
            <w:r>
              <w:t>Clear Opening Width (Ft)</w:t>
            </w:r>
          </w:p>
        </w:tc>
        <w:tc>
          <w:tcPr>
            <w:tcW w:w="1620" w:type="dxa"/>
            <w:tcBorders>
              <w:bottom w:val="single" w:sz="6" w:space="0" w:color="auto"/>
            </w:tcBorders>
          </w:tcPr>
          <w:p w14:paraId="6E773B11" w14:textId="77777777" w:rsidR="009E3602" w:rsidRDefault="009E3602" w:rsidP="005A39D7">
            <w:pPr>
              <w:jc w:val="center"/>
            </w:pPr>
            <w:r>
              <w:t>Quantity*</w:t>
            </w:r>
          </w:p>
          <w:p w14:paraId="6F21FEAC" w14:textId="77777777" w:rsidR="009E3602" w:rsidRDefault="009E3602" w:rsidP="005A39D7">
            <w:pPr>
              <w:jc w:val="center"/>
            </w:pPr>
            <w:r>
              <w:t>(Ft)</w:t>
            </w:r>
          </w:p>
        </w:tc>
      </w:tr>
      <w:tr w:rsidR="009E3602" w:rsidRPr="00831D1F" w14:paraId="2CDB9143" w14:textId="77777777" w:rsidTr="009E3602">
        <w:tc>
          <w:tcPr>
            <w:tcW w:w="1710" w:type="dxa"/>
          </w:tcPr>
          <w:p w14:paraId="14959C2C" w14:textId="77777777" w:rsidR="009E3602" w:rsidRPr="00831D1F" w:rsidRDefault="009E3602" w:rsidP="005A39D7">
            <w:pPr>
              <w:spacing w:before="40"/>
              <w:rPr>
                <w:color w:val="FF9900"/>
              </w:rPr>
            </w:pPr>
            <w:proofErr w:type="spellStart"/>
            <w:r w:rsidRPr="000C44C1">
              <w:rPr>
                <w:color w:val="FF9900"/>
              </w:rPr>
              <w:t>xx</w:t>
            </w:r>
            <w:r w:rsidRPr="000C44C1">
              <w:rPr>
                <w:color w:val="auto"/>
              </w:rPr>
              <w:t>+</w:t>
            </w:r>
            <w:r w:rsidRPr="000C44C1">
              <w:rPr>
                <w:color w:val="FF9900"/>
              </w:rPr>
              <w:t>xx</w:t>
            </w:r>
            <w:proofErr w:type="spellEnd"/>
            <w:r>
              <w:rPr>
                <w:color w:val="FF9900"/>
              </w:rPr>
              <w:t xml:space="preserve">  L/R</w:t>
            </w:r>
          </w:p>
        </w:tc>
        <w:tc>
          <w:tcPr>
            <w:tcW w:w="2160" w:type="dxa"/>
          </w:tcPr>
          <w:p w14:paraId="4A94FF2D" w14:textId="77777777" w:rsidR="009E3602" w:rsidRPr="00831D1F" w:rsidRDefault="009E3602" w:rsidP="005A39D7">
            <w:pPr>
              <w:spacing w:before="40"/>
              <w:jc w:val="center"/>
              <w:rPr>
                <w:color w:val="FF9900"/>
              </w:rPr>
            </w:pPr>
            <w:r w:rsidRPr="00831D1F">
              <w:rPr>
                <w:color w:val="FF9900"/>
              </w:rPr>
              <w:t>5</w:t>
            </w:r>
          </w:p>
        </w:tc>
        <w:tc>
          <w:tcPr>
            <w:tcW w:w="1620" w:type="dxa"/>
          </w:tcPr>
          <w:p w14:paraId="510E4E38" w14:textId="77777777" w:rsidR="009E3602" w:rsidRPr="00831D1F" w:rsidRDefault="009E3602" w:rsidP="005A39D7">
            <w:pPr>
              <w:tabs>
                <w:tab w:val="decimal" w:pos="742"/>
              </w:tabs>
              <w:spacing w:before="40"/>
              <w:rPr>
                <w:color w:val="FF9900"/>
              </w:rPr>
            </w:pPr>
            <w:r w:rsidRPr="00831D1F">
              <w:rPr>
                <w:color w:val="FF9900"/>
              </w:rPr>
              <w:t>7</w:t>
            </w:r>
          </w:p>
        </w:tc>
      </w:tr>
      <w:tr w:rsidR="009E3602" w:rsidRPr="00831D1F" w14:paraId="1B1C226C" w14:textId="77777777" w:rsidTr="009E3602">
        <w:tc>
          <w:tcPr>
            <w:tcW w:w="1710" w:type="dxa"/>
          </w:tcPr>
          <w:p w14:paraId="7E6085C9" w14:textId="77777777" w:rsidR="009E3602" w:rsidRPr="00831D1F" w:rsidRDefault="009E3602" w:rsidP="005A39D7">
            <w:pPr>
              <w:spacing w:before="40"/>
              <w:rPr>
                <w:color w:val="FF9900"/>
              </w:rPr>
            </w:pPr>
            <w:proofErr w:type="spellStart"/>
            <w:r w:rsidRPr="000C44C1">
              <w:rPr>
                <w:color w:val="FF9900"/>
              </w:rPr>
              <w:t>xx</w:t>
            </w:r>
            <w:r w:rsidRPr="000C44C1">
              <w:rPr>
                <w:color w:val="auto"/>
              </w:rPr>
              <w:t>+</w:t>
            </w:r>
            <w:r w:rsidRPr="000C44C1">
              <w:rPr>
                <w:color w:val="FF9900"/>
              </w:rPr>
              <w:t>xx</w:t>
            </w:r>
            <w:proofErr w:type="spellEnd"/>
            <w:r>
              <w:rPr>
                <w:color w:val="FF9900"/>
              </w:rPr>
              <w:t xml:space="preserve">  L/R</w:t>
            </w:r>
          </w:p>
        </w:tc>
        <w:tc>
          <w:tcPr>
            <w:tcW w:w="2160" w:type="dxa"/>
          </w:tcPr>
          <w:p w14:paraId="57F9770A" w14:textId="77777777" w:rsidR="009E3602" w:rsidRPr="00831D1F" w:rsidRDefault="009E3602" w:rsidP="005A39D7">
            <w:pPr>
              <w:spacing w:before="40"/>
              <w:jc w:val="center"/>
              <w:rPr>
                <w:color w:val="FF9900"/>
              </w:rPr>
            </w:pPr>
            <w:r w:rsidRPr="00831D1F">
              <w:rPr>
                <w:color w:val="FF9900"/>
              </w:rPr>
              <w:t>10</w:t>
            </w:r>
          </w:p>
        </w:tc>
        <w:tc>
          <w:tcPr>
            <w:tcW w:w="1620" w:type="dxa"/>
          </w:tcPr>
          <w:p w14:paraId="1858A0C3" w14:textId="77777777" w:rsidR="009E3602" w:rsidRPr="00831D1F" w:rsidRDefault="009E3602" w:rsidP="005A39D7">
            <w:pPr>
              <w:tabs>
                <w:tab w:val="decimal" w:pos="742"/>
              </w:tabs>
              <w:spacing w:before="40"/>
              <w:rPr>
                <w:color w:val="FF9900"/>
              </w:rPr>
            </w:pPr>
            <w:r w:rsidRPr="00831D1F">
              <w:rPr>
                <w:color w:val="FF9900"/>
              </w:rPr>
              <w:t>12</w:t>
            </w:r>
          </w:p>
        </w:tc>
      </w:tr>
      <w:tr w:rsidR="009E3602" w:rsidRPr="00831D1F" w14:paraId="792721AD" w14:textId="77777777" w:rsidTr="009E3602">
        <w:tc>
          <w:tcPr>
            <w:tcW w:w="1710" w:type="dxa"/>
          </w:tcPr>
          <w:p w14:paraId="21614AF3" w14:textId="77777777" w:rsidR="009E3602" w:rsidRPr="00831D1F" w:rsidRDefault="009E3602" w:rsidP="005A39D7">
            <w:pPr>
              <w:spacing w:before="40"/>
              <w:rPr>
                <w:color w:val="FF9900"/>
              </w:rPr>
            </w:pPr>
            <w:proofErr w:type="spellStart"/>
            <w:r w:rsidRPr="000C44C1">
              <w:rPr>
                <w:color w:val="FF9900"/>
              </w:rPr>
              <w:t>xx</w:t>
            </w:r>
            <w:r w:rsidRPr="000C44C1">
              <w:rPr>
                <w:color w:val="auto"/>
              </w:rPr>
              <w:t>+</w:t>
            </w:r>
            <w:r w:rsidRPr="000C44C1">
              <w:rPr>
                <w:color w:val="FF9900"/>
              </w:rPr>
              <w:t>xx</w:t>
            </w:r>
            <w:proofErr w:type="spellEnd"/>
            <w:r>
              <w:rPr>
                <w:color w:val="FF9900"/>
              </w:rPr>
              <w:t xml:space="preserve">  L/R</w:t>
            </w:r>
          </w:p>
        </w:tc>
        <w:tc>
          <w:tcPr>
            <w:tcW w:w="2160" w:type="dxa"/>
          </w:tcPr>
          <w:p w14:paraId="2C850B38" w14:textId="77777777" w:rsidR="009E3602" w:rsidRPr="00831D1F" w:rsidRDefault="009E3602" w:rsidP="005A39D7">
            <w:pPr>
              <w:spacing w:before="40"/>
              <w:jc w:val="center"/>
              <w:rPr>
                <w:color w:val="FF9900"/>
              </w:rPr>
            </w:pPr>
            <w:r w:rsidRPr="00831D1F">
              <w:rPr>
                <w:color w:val="FF9900"/>
              </w:rPr>
              <w:t>5</w:t>
            </w:r>
          </w:p>
        </w:tc>
        <w:tc>
          <w:tcPr>
            <w:tcW w:w="1620" w:type="dxa"/>
          </w:tcPr>
          <w:p w14:paraId="070C2D01" w14:textId="77777777" w:rsidR="009E3602" w:rsidRPr="00831D1F" w:rsidRDefault="009E3602" w:rsidP="005A39D7">
            <w:pPr>
              <w:tabs>
                <w:tab w:val="decimal" w:pos="742"/>
              </w:tabs>
              <w:spacing w:before="40"/>
              <w:rPr>
                <w:color w:val="FF9900"/>
              </w:rPr>
            </w:pPr>
            <w:r w:rsidRPr="00831D1F">
              <w:rPr>
                <w:color w:val="FF9900"/>
              </w:rPr>
              <w:t>7</w:t>
            </w:r>
          </w:p>
        </w:tc>
      </w:tr>
      <w:tr w:rsidR="009E3602" w:rsidRPr="00831D1F" w14:paraId="3D91F37D" w14:textId="77777777" w:rsidTr="009E3602">
        <w:tc>
          <w:tcPr>
            <w:tcW w:w="1710" w:type="dxa"/>
          </w:tcPr>
          <w:p w14:paraId="6D43F164" w14:textId="77777777" w:rsidR="009E3602" w:rsidRPr="00831D1F" w:rsidRDefault="009E3602" w:rsidP="005A39D7">
            <w:pPr>
              <w:spacing w:before="40"/>
              <w:rPr>
                <w:color w:val="FF9900"/>
              </w:rPr>
            </w:pPr>
            <w:proofErr w:type="spellStart"/>
            <w:r w:rsidRPr="000C44C1">
              <w:rPr>
                <w:color w:val="FF9900"/>
              </w:rPr>
              <w:t>xx</w:t>
            </w:r>
            <w:r w:rsidRPr="000C44C1">
              <w:rPr>
                <w:color w:val="auto"/>
              </w:rPr>
              <w:t>+</w:t>
            </w:r>
            <w:r w:rsidRPr="000C44C1">
              <w:rPr>
                <w:color w:val="FF9900"/>
              </w:rPr>
              <w:t>xx</w:t>
            </w:r>
            <w:proofErr w:type="spellEnd"/>
            <w:r>
              <w:rPr>
                <w:color w:val="FF9900"/>
              </w:rPr>
              <w:t xml:space="preserve">  L/R</w:t>
            </w:r>
          </w:p>
        </w:tc>
        <w:tc>
          <w:tcPr>
            <w:tcW w:w="2160" w:type="dxa"/>
          </w:tcPr>
          <w:p w14:paraId="629079CB" w14:textId="77777777" w:rsidR="009E3602" w:rsidRPr="00831D1F" w:rsidRDefault="009E3602" w:rsidP="005A39D7">
            <w:pPr>
              <w:spacing w:before="40"/>
              <w:jc w:val="center"/>
              <w:rPr>
                <w:color w:val="FF9900"/>
              </w:rPr>
            </w:pPr>
          </w:p>
        </w:tc>
        <w:tc>
          <w:tcPr>
            <w:tcW w:w="1620" w:type="dxa"/>
            <w:tcBorders>
              <w:bottom w:val="single" w:sz="6" w:space="0" w:color="auto"/>
            </w:tcBorders>
          </w:tcPr>
          <w:p w14:paraId="5B9D534F" w14:textId="77777777" w:rsidR="009E3602" w:rsidRPr="00831D1F" w:rsidRDefault="009E3602" w:rsidP="005A39D7">
            <w:pPr>
              <w:tabs>
                <w:tab w:val="decimal" w:pos="742"/>
              </w:tabs>
              <w:spacing w:before="40"/>
              <w:rPr>
                <w:color w:val="FF9900"/>
              </w:rPr>
            </w:pPr>
          </w:p>
        </w:tc>
      </w:tr>
      <w:tr w:rsidR="009E3602" w14:paraId="60B798FF" w14:textId="77777777" w:rsidTr="009E3602">
        <w:trPr>
          <w:trHeight w:hRule="exact" w:val="80"/>
        </w:trPr>
        <w:tc>
          <w:tcPr>
            <w:tcW w:w="1710" w:type="dxa"/>
          </w:tcPr>
          <w:p w14:paraId="2336CA91" w14:textId="77777777" w:rsidR="009E3602" w:rsidRDefault="009E3602" w:rsidP="005A39D7">
            <w:pPr>
              <w:tabs>
                <w:tab w:val="decimal" w:pos="648"/>
              </w:tabs>
              <w:spacing w:before="40"/>
            </w:pPr>
          </w:p>
        </w:tc>
        <w:tc>
          <w:tcPr>
            <w:tcW w:w="2160" w:type="dxa"/>
          </w:tcPr>
          <w:p w14:paraId="0805F372" w14:textId="77777777" w:rsidR="009E3602" w:rsidRDefault="009E3602" w:rsidP="005A39D7">
            <w:pPr>
              <w:tabs>
                <w:tab w:val="decimal" w:pos="742"/>
              </w:tabs>
              <w:spacing w:before="40"/>
              <w:rPr>
                <w:color w:val="FF0000"/>
              </w:rPr>
            </w:pPr>
          </w:p>
        </w:tc>
        <w:tc>
          <w:tcPr>
            <w:tcW w:w="1620" w:type="dxa"/>
          </w:tcPr>
          <w:p w14:paraId="67591CED" w14:textId="77777777" w:rsidR="009E3602" w:rsidRDefault="009E3602" w:rsidP="005A39D7">
            <w:pPr>
              <w:tabs>
                <w:tab w:val="decimal" w:pos="742"/>
              </w:tabs>
              <w:spacing w:before="40"/>
              <w:rPr>
                <w:color w:val="FF0000"/>
              </w:rPr>
            </w:pPr>
          </w:p>
        </w:tc>
      </w:tr>
      <w:tr w:rsidR="009E3602" w:rsidRPr="00831D1F" w14:paraId="58FA549E" w14:textId="77777777" w:rsidTr="009E3602">
        <w:tc>
          <w:tcPr>
            <w:tcW w:w="1710" w:type="dxa"/>
          </w:tcPr>
          <w:p w14:paraId="7E7553DD" w14:textId="77777777" w:rsidR="009E3602" w:rsidRPr="00831D1F" w:rsidRDefault="009E3602" w:rsidP="005A39D7">
            <w:pPr>
              <w:tabs>
                <w:tab w:val="decimal" w:pos="648"/>
              </w:tabs>
              <w:spacing w:before="40"/>
              <w:rPr>
                <w:color w:val="auto"/>
              </w:rPr>
            </w:pPr>
          </w:p>
        </w:tc>
        <w:tc>
          <w:tcPr>
            <w:tcW w:w="2160" w:type="dxa"/>
          </w:tcPr>
          <w:p w14:paraId="761F2E55" w14:textId="77777777" w:rsidR="009E3602" w:rsidRPr="00831D1F" w:rsidRDefault="009E3602" w:rsidP="005A39D7">
            <w:pPr>
              <w:tabs>
                <w:tab w:val="decimal" w:pos="-4068"/>
              </w:tabs>
              <w:spacing w:before="40"/>
              <w:jc w:val="right"/>
              <w:rPr>
                <w:color w:val="auto"/>
              </w:rPr>
            </w:pPr>
            <w:r w:rsidRPr="00831D1F">
              <w:rPr>
                <w:color w:val="auto"/>
              </w:rPr>
              <w:t>Total:</w:t>
            </w:r>
          </w:p>
        </w:tc>
        <w:tc>
          <w:tcPr>
            <w:tcW w:w="1620" w:type="dxa"/>
          </w:tcPr>
          <w:p w14:paraId="25416632" w14:textId="77777777" w:rsidR="009E3602" w:rsidRPr="00831D1F" w:rsidRDefault="009E3602" w:rsidP="005A39D7">
            <w:pPr>
              <w:tabs>
                <w:tab w:val="decimal" w:pos="742"/>
              </w:tabs>
              <w:spacing w:before="40"/>
              <w:rPr>
                <w:color w:val="FF9900"/>
              </w:rPr>
            </w:pPr>
            <w:r>
              <w:rPr>
                <w:color w:val="FF9900"/>
              </w:rPr>
              <w:t>xx</w:t>
            </w:r>
          </w:p>
        </w:tc>
      </w:tr>
    </w:tbl>
    <w:p w14:paraId="204BBBCF" w14:textId="77777777" w:rsidR="003E7930" w:rsidRDefault="003E7930" w:rsidP="003E7930">
      <w:pPr>
        <w:tabs>
          <w:tab w:val="left" w:pos="240"/>
        </w:tabs>
        <w:ind w:left="240" w:hanging="240"/>
      </w:pPr>
      <w:r>
        <w:t>*</w:t>
      </w:r>
      <w:r>
        <w:tab/>
        <w:t xml:space="preserve">Quantity shown is the minimum length required and </w:t>
      </w:r>
      <w:r w:rsidR="000C04CC">
        <w:t>will</w:t>
      </w:r>
      <w:r>
        <w:t xml:space="preserve"> be the basis of payment.</w:t>
      </w:r>
    </w:p>
    <w:p w14:paraId="1470B2C4" w14:textId="77777777" w:rsidR="003E7930" w:rsidRDefault="003E7930" w:rsidP="000D3DEB"/>
    <w:p w14:paraId="4286D661" w14:textId="75AE79AD" w:rsidR="00A128DE" w:rsidRDefault="00A128DE">
      <w:pPr>
        <w:jc w:val="left"/>
      </w:pPr>
    </w:p>
    <w:p w14:paraId="771507FC" w14:textId="77777777" w:rsidR="000D3DEB" w:rsidRPr="00370CF9" w:rsidRDefault="000D3DEB" w:rsidP="000D3DEB">
      <w:pPr>
        <w:pStyle w:val="Heading1"/>
        <w:rPr>
          <w:color w:val="auto"/>
        </w:rPr>
      </w:pPr>
      <w:r w:rsidRPr="00370CF9">
        <w:rPr>
          <w:color w:val="auto"/>
        </w:rPr>
        <w:t>DEWATERING AND SEDIMENT COLLECTING</w:t>
      </w:r>
    </w:p>
    <w:p w14:paraId="7CE0508B" w14:textId="77777777" w:rsidR="000D3DEB" w:rsidRDefault="000D3DEB" w:rsidP="000D3DEB"/>
    <w:p w14:paraId="447EEA65" w14:textId="0FEAE70E" w:rsidR="003E7930" w:rsidRDefault="003E7930" w:rsidP="003E7930">
      <w:pPr>
        <w:pStyle w:val="BodyTextIndent"/>
        <w:rPr>
          <w:color w:val="auto"/>
        </w:rPr>
      </w:pPr>
      <w:r w:rsidRPr="00831D1F">
        <w:rPr>
          <w:color w:val="auto"/>
          <w:highlight w:val="yellow"/>
        </w:rPr>
        <w:t xml:space="preserve">The plans should include </w:t>
      </w:r>
      <w:r w:rsidR="005559A4">
        <w:rPr>
          <w:color w:val="auto"/>
          <w:highlight w:val="yellow"/>
        </w:rPr>
        <w:t xml:space="preserve">the OPTIONS FOR DEWATERING AND SEDIMENT COLLECTING </w:t>
      </w:r>
      <w:r w:rsidRPr="00831D1F">
        <w:rPr>
          <w:color w:val="auto"/>
          <w:highlight w:val="yellow"/>
        </w:rPr>
        <w:t>detail</w:t>
      </w:r>
      <w:r w:rsidR="005559A4">
        <w:rPr>
          <w:color w:val="auto"/>
          <w:highlight w:val="yellow"/>
        </w:rPr>
        <w:t xml:space="preserve"> </w:t>
      </w:r>
      <w:r w:rsidRPr="00831D1F">
        <w:rPr>
          <w:color w:val="auto"/>
          <w:highlight w:val="yellow"/>
        </w:rPr>
        <w:t>s</w:t>
      </w:r>
      <w:r w:rsidR="005559A4">
        <w:rPr>
          <w:color w:val="auto"/>
          <w:highlight w:val="yellow"/>
        </w:rPr>
        <w:t>hee</w:t>
      </w:r>
      <w:r w:rsidR="005559A4" w:rsidRPr="008E4C68">
        <w:rPr>
          <w:color w:val="auto"/>
          <w:highlight w:val="yellow"/>
        </w:rPr>
        <w:t>t.</w:t>
      </w:r>
      <w:r w:rsidR="008E4C68" w:rsidRPr="008E4C68">
        <w:rPr>
          <w:color w:val="auto"/>
          <w:highlight w:val="yellow"/>
        </w:rPr>
        <w:t xml:space="preserve"> The detail sheet can be obtained from the Landscape Architects in the Office of Road Design.</w:t>
      </w:r>
    </w:p>
    <w:p w14:paraId="41AECDE4" w14:textId="6A1D7A71" w:rsidR="002E566B" w:rsidRDefault="002E566B" w:rsidP="003E7930">
      <w:pPr>
        <w:pStyle w:val="BodyTextIndent"/>
        <w:rPr>
          <w:color w:val="auto"/>
        </w:rPr>
      </w:pPr>
    </w:p>
    <w:p w14:paraId="473ECDBE" w14:textId="68034C13" w:rsidR="002E566B" w:rsidRDefault="002E566B" w:rsidP="002E566B">
      <w:pPr>
        <w:pStyle w:val="BodyTextIndent"/>
        <w:rPr>
          <w:color w:val="auto"/>
        </w:rPr>
      </w:pPr>
      <w:r>
        <w:rPr>
          <w:color w:val="auto"/>
          <w:highlight w:val="yellow"/>
        </w:rPr>
        <w:t>Include</w:t>
      </w:r>
      <w:r w:rsidRPr="003D2202">
        <w:rPr>
          <w:color w:val="auto"/>
          <w:highlight w:val="yellow"/>
        </w:rPr>
        <w:t xml:space="preserve"> the </w:t>
      </w:r>
      <w:r>
        <w:rPr>
          <w:color w:val="auto"/>
          <w:highlight w:val="yellow"/>
        </w:rPr>
        <w:t xml:space="preserve">sentence below and modify </w:t>
      </w:r>
      <w:r w:rsidRPr="003D2202">
        <w:rPr>
          <w:color w:val="auto"/>
          <w:highlight w:val="yellow"/>
        </w:rPr>
        <w:t xml:space="preserve">as necessary when the Dewatering Lump Sum Bid Item is </w:t>
      </w:r>
      <w:r>
        <w:rPr>
          <w:color w:val="auto"/>
          <w:highlight w:val="yellow"/>
        </w:rPr>
        <w:t>to be</w:t>
      </w:r>
      <w:r w:rsidRPr="003D2202">
        <w:rPr>
          <w:color w:val="auto"/>
          <w:highlight w:val="yellow"/>
        </w:rPr>
        <w:t xml:space="preserve"> used. Typical use</w:t>
      </w:r>
      <w:r>
        <w:rPr>
          <w:color w:val="auto"/>
          <w:highlight w:val="yellow"/>
        </w:rPr>
        <w:t>s</w:t>
      </w:r>
      <w:r w:rsidRPr="003D2202">
        <w:rPr>
          <w:color w:val="auto"/>
          <w:highlight w:val="yellow"/>
        </w:rPr>
        <w:t xml:space="preserve"> for this bid item includes Urban underground work such as Storm Sewer construction or other </w:t>
      </w:r>
      <w:r>
        <w:rPr>
          <w:color w:val="auto"/>
          <w:highlight w:val="yellow"/>
        </w:rPr>
        <w:t xml:space="preserve">Urban </w:t>
      </w:r>
      <w:r w:rsidRPr="003D2202">
        <w:rPr>
          <w:color w:val="auto"/>
          <w:highlight w:val="yellow"/>
        </w:rPr>
        <w:t>underground utilities, as well as unique situations when it is recommended or requested. The Dewatering Lump Sum Bid Item is not to be used for construction of Box Culverts</w:t>
      </w:r>
      <w:r w:rsidR="00ED5C50">
        <w:rPr>
          <w:color w:val="auto"/>
          <w:highlight w:val="yellow"/>
        </w:rPr>
        <w:t xml:space="preserve"> </w:t>
      </w:r>
      <w:r w:rsidRPr="003D2202">
        <w:rPr>
          <w:color w:val="auto"/>
          <w:highlight w:val="yellow"/>
        </w:rPr>
        <w:t>or structure work, since the Dewatering is covered under</w:t>
      </w:r>
      <w:r>
        <w:rPr>
          <w:color w:val="auto"/>
          <w:highlight w:val="yellow"/>
        </w:rPr>
        <w:t xml:space="preserve"> </w:t>
      </w:r>
      <w:r w:rsidRPr="003D2202">
        <w:rPr>
          <w:color w:val="auto"/>
          <w:highlight w:val="yellow"/>
        </w:rPr>
        <w:t>“Temporary Works.”</w:t>
      </w:r>
    </w:p>
    <w:p w14:paraId="4F67C3C5" w14:textId="77777777" w:rsidR="002E566B" w:rsidRPr="00831D1F" w:rsidRDefault="002E566B" w:rsidP="002E566B">
      <w:pPr>
        <w:pStyle w:val="BodyTextIndent"/>
        <w:rPr>
          <w:color w:val="auto"/>
        </w:rPr>
      </w:pPr>
    </w:p>
    <w:p w14:paraId="5ACE3CEC" w14:textId="1FBC331D" w:rsidR="002E566B" w:rsidRPr="00663432" w:rsidRDefault="002E566B" w:rsidP="002E566B">
      <w:pPr>
        <w:pStyle w:val="Orangetext"/>
        <w:rPr>
          <w:snapToGrid w:val="0"/>
        </w:rPr>
      </w:pPr>
      <w:r>
        <w:rPr>
          <w:snapToGrid w:val="0"/>
        </w:rPr>
        <w:t xml:space="preserve">Dewatering and Sediment Collection is expected to be necessary on this project due to underground construction of storm sewers and other underground utilities. Dewatering and Sediment Collection is expected to be needed at </w:t>
      </w:r>
      <w:proofErr w:type="spellStart"/>
      <w:r>
        <w:rPr>
          <w:snapToGrid w:val="0"/>
        </w:rPr>
        <w:t>xx+xx</w:t>
      </w:r>
      <w:proofErr w:type="spellEnd"/>
      <w:r>
        <w:rPr>
          <w:snapToGrid w:val="0"/>
        </w:rPr>
        <w:t xml:space="preserve"> L/R.</w:t>
      </w:r>
    </w:p>
    <w:p w14:paraId="53F2EEF2" w14:textId="77777777" w:rsidR="003E7930" w:rsidRPr="000C2285" w:rsidRDefault="003E7930" w:rsidP="000D3DEB"/>
    <w:p w14:paraId="29C593FB" w14:textId="77777777" w:rsidR="000D3DEB" w:rsidRDefault="000D3DEB" w:rsidP="000D3DEB">
      <w:pPr>
        <w:rPr>
          <w:snapToGrid w:val="0"/>
        </w:rPr>
      </w:pPr>
      <w:r>
        <w:t xml:space="preserve">The Contactor has the option to treat sediment laden water trapped within the project limits </w:t>
      </w:r>
      <w:r>
        <w:rPr>
          <w:color w:val="auto"/>
        </w:rPr>
        <w:t>or the Contractor may elect to transport s</w:t>
      </w:r>
      <w:r>
        <w:rPr>
          <w:snapToGrid w:val="0"/>
        </w:rPr>
        <w:t>ediment laden water off the project.</w:t>
      </w:r>
      <w:r w:rsidR="0087214F">
        <w:rPr>
          <w:snapToGrid w:val="0"/>
        </w:rPr>
        <w:t xml:space="preserve"> Refer to the OPTIONS FOR DEWATERING AND SEDIMENT COLLECTING detail sheet for more information.</w:t>
      </w:r>
    </w:p>
    <w:p w14:paraId="1BCAC466" w14:textId="77777777" w:rsidR="000D3DEB" w:rsidRPr="00263547" w:rsidRDefault="000D3DEB" w:rsidP="00263547">
      <w:pPr>
        <w:rPr>
          <w:snapToGrid w:val="0"/>
        </w:rPr>
      </w:pPr>
    </w:p>
    <w:p w14:paraId="4CDD4A15" w14:textId="492A9D73" w:rsidR="000D3DEB" w:rsidRDefault="000D3DEB" w:rsidP="00263547">
      <w:pPr>
        <w:rPr>
          <w:snapToGrid w:val="0"/>
          <w:color w:val="auto"/>
        </w:rPr>
      </w:pPr>
      <w:r w:rsidRPr="00263547">
        <w:rPr>
          <w:snapToGrid w:val="0"/>
          <w:color w:val="auto"/>
        </w:rPr>
        <w:t xml:space="preserve">Water transported off the project limits </w:t>
      </w:r>
      <w:r w:rsidR="000C04CC" w:rsidRPr="00263547">
        <w:rPr>
          <w:snapToGrid w:val="0"/>
          <w:color w:val="auto"/>
        </w:rPr>
        <w:t>will</w:t>
      </w:r>
      <w:r w:rsidRPr="00263547">
        <w:rPr>
          <w:snapToGrid w:val="0"/>
          <w:color w:val="auto"/>
        </w:rPr>
        <w:t xml:space="preserve"> not be disposed of in an area where it can enter a waterway. The disposal site must be approved by the Engineer.</w:t>
      </w:r>
    </w:p>
    <w:p w14:paraId="61E2CC06" w14:textId="54B9FA70" w:rsidR="00463FBC" w:rsidRDefault="00463FBC" w:rsidP="00263547">
      <w:pPr>
        <w:rPr>
          <w:snapToGrid w:val="0"/>
          <w:color w:val="auto"/>
        </w:rPr>
      </w:pPr>
    </w:p>
    <w:p w14:paraId="3798ED69" w14:textId="2C411ED4" w:rsidR="00463FBC" w:rsidRDefault="00463FBC" w:rsidP="00463FBC">
      <w:pPr>
        <w:ind w:left="720"/>
        <w:rPr>
          <w:snapToGrid w:val="0"/>
          <w:color w:val="auto"/>
        </w:rPr>
      </w:pPr>
      <w:r w:rsidRPr="003D2202">
        <w:rPr>
          <w:snapToGrid w:val="0"/>
          <w:color w:val="auto"/>
          <w:highlight w:val="yellow"/>
        </w:rPr>
        <w:t>Include the following note when the Dewatering Lump Sum Bi</w:t>
      </w:r>
      <w:r>
        <w:rPr>
          <w:snapToGrid w:val="0"/>
          <w:color w:val="auto"/>
          <w:highlight w:val="yellow"/>
        </w:rPr>
        <w:t>d</w:t>
      </w:r>
      <w:r w:rsidRPr="003D2202">
        <w:rPr>
          <w:snapToGrid w:val="0"/>
          <w:color w:val="auto"/>
          <w:highlight w:val="yellow"/>
        </w:rPr>
        <w:t xml:space="preserve"> Item is</w:t>
      </w:r>
      <w:r>
        <w:rPr>
          <w:snapToGrid w:val="0"/>
          <w:color w:val="auto"/>
          <w:highlight w:val="yellow"/>
        </w:rPr>
        <w:t xml:space="preserve"> </w:t>
      </w:r>
      <w:r w:rsidRPr="003D2202">
        <w:rPr>
          <w:snapToGrid w:val="0"/>
          <w:color w:val="auto"/>
          <w:highlight w:val="yellow"/>
        </w:rPr>
        <w:t>not included in the Estimate of Quantities.</w:t>
      </w:r>
      <w:r>
        <w:rPr>
          <w:snapToGrid w:val="0"/>
          <w:color w:val="auto"/>
        </w:rPr>
        <w:t xml:space="preserve"> </w:t>
      </w:r>
    </w:p>
    <w:p w14:paraId="00D8A21A" w14:textId="77777777" w:rsidR="00463FBC" w:rsidRDefault="00463FBC" w:rsidP="00463FBC">
      <w:pPr>
        <w:rPr>
          <w:snapToGrid w:val="0"/>
          <w:color w:val="auto"/>
        </w:rPr>
      </w:pPr>
    </w:p>
    <w:p w14:paraId="7DC988FA" w14:textId="11CF6177" w:rsidR="00463FBC" w:rsidRPr="00263547" w:rsidRDefault="00463FBC" w:rsidP="00463FBC">
      <w:pPr>
        <w:rPr>
          <w:snapToGrid w:val="0"/>
          <w:color w:val="auto"/>
        </w:rPr>
      </w:pPr>
      <w:r w:rsidRPr="007C2AA5">
        <w:rPr>
          <w:snapToGrid w:val="0"/>
          <w:color w:val="F79646" w:themeColor="accent6"/>
        </w:rPr>
        <w:t>Separate payment will not be made for any Dewatering and Sediment Collection efforts. All costs involved with necessary Dewatering and Sediment Collection efforts will be incidental to other contract items</w:t>
      </w:r>
    </w:p>
    <w:p w14:paraId="606FD6FA" w14:textId="77777777" w:rsidR="00882ED5" w:rsidRPr="00263547" w:rsidRDefault="00882ED5" w:rsidP="00263547">
      <w:pPr>
        <w:rPr>
          <w:sz w:val="19"/>
        </w:rPr>
      </w:pPr>
    </w:p>
    <w:p w14:paraId="3D971C5F" w14:textId="06AEB69B" w:rsidR="0079209D" w:rsidRPr="00263547" w:rsidRDefault="006E562A" w:rsidP="00263547">
      <w:r>
        <w:br w:type="column"/>
      </w:r>
    </w:p>
    <w:p w14:paraId="69284366" w14:textId="77777777" w:rsidR="00882ED5" w:rsidRPr="00F52A81" w:rsidRDefault="00882ED5" w:rsidP="00F96972">
      <w:pPr>
        <w:pStyle w:val="Heading1"/>
      </w:pPr>
      <w:r>
        <w:t>STREET SWEEPING</w:t>
      </w:r>
    </w:p>
    <w:p w14:paraId="48AE868E" w14:textId="77777777" w:rsidR="00882ED5" w:rsidRPr="00F52A81" w:rsidRDefault="00882ED5" w:rsidP="00882ED5">
      <w:pPr>
        <w:rPr>
          <w:color w:val="auto"/>
        </w:rPr>
      </w:pPr>
    </w:p>
    <w:p w14:paraId="6A6CE201" w14:textId="77777777" w:rsidR="00882ED5" w:rsidRDefault="00882ED5" w:rsidP="00882ED5">
      <w:pPr>
        <w:rPr>
          <w:color w:val="auto"/>
        </w:rPr>
      </w:pPr>
      <w:r>
        <w:rPr>
          <w:color w:val="auto"/>
        </w:rPr>
        <w:t xml:space="preserve">Vehicle tracking of sediment from the construction site </w:t>
      </w:r>
      <w:r w:rsidR="000C04CC">
        <w:rPr>
          <w:color w:val="auto"/>
        </w:rPr>
        <w:t>will</w:t>
      </w:r>
      <w:r>
        <w:rPr>
          <w:color w:val="auto"/>
        </w:rPr>
        <w:t xml:space="preserve"> be minimized. Street sweeping </w:t>
      </w:r>
      <w:r w:rsidR="000C04CC">
        <w:rPr>
          <w:color w:val="auto"/>
        </w:rPr>
        <w:t>will</w:t>
      </w:r>
      <w:r>
        <w:rPr>
          <w:color w:val="auto"/>
        </w:rPr>
        <w:t xml:space="preserve"> be used if </w:t>
      </w:r>
      <w:r w:rsidR="00E60231">
        <w:rPr>
          <w:color w:val="auto"/>
        </w:rPr>
        <w:t xml:space="preserve">erosion and sediment control best management practices </w:t>
      </w:r>
      <w:r>
        <w:rPr>
          <w:color w:val="auto"/>
        </w:rPr>
        <w:t>are not adequate to prevent sediment from being tracked onto the street.</w:t>
      </w:r>
    </w:p>
    <w:p w14:paraId="6E273A32" w14:textId="77777777" w:rsidR="00882ED5" w:rsidRDefault="00882ED5" w:rsidP="00882ED5">
      <w:pPr>
        <w:rPr>
          <w:color w:val="auto"/>
        </w:rPr>
      </w:pPr>
    </w:p>
    <w:p w14:paraId="71F07756" w14:textId="75BCCA98" w:rsidR="00E60231" w:rsidRDefault="00882ED5" w:rsidP="00882ED5">
      <w:pPr>
        <w:rPr>
          <w:color w:val="auto"/>
        </w:rPr>
      </w:pPr>
      <w:r>
        <w:rPr>
          <w:color w:val="auto"/>
        </w:rPr>
        <w:t xml:space="preserve">The Contractor </w:t>
      </w:r>
      <w:r w:rsidR="000C04CC">
        <w:rPr>
          <w:color w:val="auto"/>
        </w:rPr>
        <w:t>will</w:t>
      </w:r>
      <w:r>
        <w:rPr>
          <w:color w:val="auto"/>
        </w:rPr>
        <w:t xml:space="preserve"> use a pickup broom having integral self-contained storage to clean the roadway. The pickup broom used </w:t>
      </w:r>
      <w:r w:rsidR="000C04CC">
        <w:rPr>
          <w:color w:val="auto"/>
        </w:rPr>
        <w:t>will</w:t>
      </w:r>
      <w:r>
        <w:rPr>
          <w:color w:val="auto"/>
        </w:rPr>
        <w:t xml:space="preserve"> be a minimum of 6 feet wide and have working gutter brooms.</w:t>
      </w:r>
    </w:p>
    <w:p w14:paraId="311F2317" w14:textId="77777777" w:rsidR="00882ED5" w:rsidRDefault="00882ED5" w:rsidP="00882ED5">
      <w:pPr>
        <w:rPr>
          <w:color w:val="auto"/>
        </w:rPr>
      </w:pPr>
    </w:p>
    <w:p w14:paraId="12920525" w14:textId="77777777" w:rsidR="00882ED5" w:rsidRDefault="00882ED5" w:rsidP="00882ED5">
      <w:pPr>
        <w:rPr>
          <w:color w:val="auto"/>
        </w:rPr>
      </w:pPr>
      <w:r>
        <w:rPr>
          <w:color w:val="auto"/>
        </w:rPr>
        <w:t>At a minimum, sweeping will be required:</w:t>
      </w:r>
    </w:p>
    <w:p w14:paraId="06DC237A" w14:textId="77777777" w:rsidR="00882ED5" w:rsidRDefault="00882ED5" w:rsidP="00882ED5">
      <w:pPr>
        <w:numPr>
          <w:ilvl w:val="0"/>
          <w:numId w:val="16"/>
        </w:numPr>
        <w:tabs>
          <w:tab w:val="clear" w:pos="1080"/>
          <w:tab w:val="num" w:pos="360"/>
        </w:tabs>
        <w:ind w:left="360"/>
        <w:rPr>
          <w:color w:val="auto"/>
        </w:rPr>
      </w:pPr>
      <w:r>
        <w:rPr>
          <w:color w:val="auto"/>
        </w:rPr>
        <w:t>Prior to opening any segment or roadway to traffic.</w:t>
      </w:r>
    </w:p>
    <w:p w14:paraId="4649BA4A" w14:textId="77777777" w:rsidR="00882ED5" w:rsidRPr="00831D1F" w:rsidRDefault="00882ED5" w:rsidP="00882ED5">
      <w:pPr>
        <w:numPr>
          <w:ilvl w:val="0"/>
          <w:numId w:val="16"/>
        </w:numPr>
        <w:tabs>
          <w:tab w:val="clear" w:pos="1080"/>
          <w:tab w:val="num" w:pos="360"/>
        </w:tabs>
        <w:ind w:left="360"/>
        <w:rPr>
          <w:color w:val="FF9900"/>
        </w:rPr>
      </w:pPr>
      <w:r w:rsidRPr="00831D1F">
        <w:rPr>
          <w:color w:val="FF9900"/>
        </w:rPr>
        <w:t>Following pavement grooving operations and prior to the application of the pavement marking tape.</w:t>
      </w:r>
    </w:p>
    <w:p w14:paraId="157C80DA" w14:textId="77777777" w:rsidR="00882ED5" w:rsidRPr="00831D1F" w:rsidRDefault="00882ED5" w:rsidP="00882ED5">
      <w:pPr>
        <w:numPr>
          <w:ilvl w:val="0"/>
          <w:numId w:val="16"/>
        </w:numPr>
        <w:tabs>
          <w:tab w:val="clear" w:pos="1080"/>
          <w:tab w:val="num" w:pos="360"/>
        </w:tabs>
        <w:ind w:left="360"/>
        <w:rPr>
          <w:color w:val="FF9900"/>
        </w:rPr>
      </w:pPr>
      <w:r w:rsidRPr="00831D1F">
        <w:rPr>
          <w:color w:val="FF9900"/>
        </w:rPr>
        <w:t xml:space="preserve">When </w:t>
      </w:r>
      <w:r w:rsidRPr="003A0528">
        <w:rPr>
          <w:color w:val="FF9900"/>
        </w:rPr>
        <w:t>sawing operations</w:t>
      </w:r>
      <w:r w:rsidRPr="00831D1F">
        <w:rPr>
          <w:color w:val="FF9900"/>
        </w:rPr>
        <w:t xml:space="preserve"> are underway in the inside driving lanes, the outside driving lanes and gutter may need to be swept to control dust.</w:t>
      </w:r>
    </w:p>
    <w:p w14:paraId="6467E81C" w14:textId="77777777" w:rsidR="00882ED5" w:rsidRDefault="00882ED5" w:rsidP="00882ED5"/>
    <w:p w14:paraId="01406DDE" w14:textId="77777777" w:rsidR="00E60231" w:rsidRDefault="00E60231" w:rsidP="00E60231">
      <w:pPr>
        <w:rPr>
          <w:color w:val="auto"/>
        </w:rPr>
      </w:pPr>
      <w:r>
        <w:rPr>
          <w:color w:val="auto"/>
        </w:rPr>
        <w:t xml:space="preserve">All costs for cleaning the roadway with a pickup broom </w:t>
      </w:r>
      <w:r w:rsidR="000C04CC">
        <w:rPr>
          <w:color w:val="auto"/>
        </w:rPr>
        <w:t>will</w:t>
      </w:r>
      <w:r>
        <w:rPr>
          <w:color w:val="auto"/>
        </w:rPr>
        <w:t xml:space="preserve"> be incidental to the contract unit price per hour for “Sweeping</w:t>
      </w:r>
      <w:r w:rsidR="0042634B">
        <w:rPr>
          <w:color w:val="auto"/>
        </w:rPr>
        <w:t>”.</w:t>
      </w:r>
    </w:p>
    <w:p w14:paraId="1FC37C26" w14:textId="77777777" w:rsidR="00B1314A" w:rsidRDefault="00B1314A" w:rsidP="00882ED5"/>
    <w:p w14:paraId="297E6E83" w14:textId="77777777" w:rsidR="00B1314A" w:rsidRDefault="00B1314A" w:rsidP="00882ED5"/>
    <w:p w14:paraId="7262591D" w14:textId="417EE499" w:rsidR="00B1314A" w:rsidRDefault="00B1314A" w:rsidP="00B1314A">
      <w:pPr>
        <w:pStyle w:val="Heading1"/>
      </w:pPr>
      <w:r>
        <w:t>CONSTRUCTION ENTRANCE</w:t>
      </w:r>
    </w:p>
    <w:p w14:paraId="42019499" w14:textId="77777777" w:rsidR="00B1314A" w:rsidRDefault="00B1314A" w:rsidP="00B1314A"/>
    <w:p w14:paraId="51AE98C2" w14:textId="77777777" w:rsidR="003C4425" w:rsidRPr="00831D1F" w:rsidRDefault="003C4425" w:rsidP="003C4425">
      <w:pPr>
        <w:pStyle w:val="BodyTextIndent"/>
        <w:rPr>
          <w:color w:val="auto"/>
        </w:rPr>
      </w:pPr>
      <w:r w:rsidRPr="00831D1F">
        <w:rPr>
          <w:color w:val="auto"/>
          <w:highlight w:val="yellow"/>
        </w:rPr>
        <w:t>Th</w:t>
      </w:r>
      <w:r>
        <w:rPr>
          <w:color w:val="auto"/>
          <w:highlight w:val="yellow"/>
        </w:rPr>
        <w:t xml:space="preserve">is </w:t>
      </w:r>
      <w:r w:rsidRPr="00831D1F">
        <w:rPr>
          <w:color w:val="auto"/>
          <w:highlight w:val="yellow"/>
        </w:rPr>
        <w:t>plan</w:t>
      </w:r>
      <w:r>
        <w:rPr>
          <w:color w:val="auto"/>
          <w:highlight w:val="yellow"/>
        </w:rPr>
        <w:t xml:space="preserve"> note and the SDDOT Construction Entrance plan note and detail </w:t>
      </w:r>
      <w:r w:rsidRPr="00831D1F">
        <w:rPr>
          <w:color w:val="auto"/>
          <w:highlight w:val="yellow"/>
        </w:rPr>
        <w:t xml:space="preserve">should </w:t>
      </w:r>
      <w:r>
        <w:rPr>
          <w:color w:val="auto"/>
          <w:highlight w:val="yellow"/>
        </w:rPr>
        <w:t>be included in the plans when there is a potential for mud tracking onto paved roadways during any construction operations.</w:t>
      </w:r>
    </w:p>
    <w:p w14:paraId="322728E3" w14:textId="77777777" w:rsidR="003C4425" w:rsidRDefault="003C4425" w:rsidP="00B1314A"/>
    <w:p w14:paraId="23586136" w14:textId="77777777" w:rsidR="00834F15" w:rsidRPr="00474123" w:rsidRDefault="00834F15" w:rsidP="00834F15">
      <w:pPr>
        <w:rPr>
          <w:color w:val="auto"/>
        </w:rPr>
      </w:pPr>
      <w:r w:rsidRPr="00474123">
        <w:rPr>
          <w:color w:val="auto"/>
        </w:rPr>
        <w:t xml:space="preserve">The Contractor </w:t>
      </w:r>
      <w:r w:rsidR="000C04CC">
        <w:rPr>
          <w:color w:val="auto"/>
        </w:rPr>
        <w:t>will</w:t>
      </w:r>
      <w:r w:rsidRPr="00474123">
        <w:rPr>
          <w:color w:val="auto"/>
        </w:rPr>
        <w:t xml:space="preserve"> install a Construction Entrance </w:t>
      </w:r>
      <w:r>
        <w:rPr>
          <w:color w:val="auto"/>
        </w:rPr>
        <w:t>at locations where there is a potential for mud tracking and sediment flow from the construction site and work area onto a paved public roadway.</w:t>
      </w:r>
    </w:p>
    <w:p w14:paraId="109618CE" w14:textId="77777777" w:rsidR="00616370" w:rsidRDefault="00616370" w:rsidP="00B1314A"/>
    <w:p w14:paraId="6942558C" w14:textId="60A590BD" w:rsidR="00616370" w:rsidRDefault="009A7788" w:rsidP="00B1314A">
      <w:r>
        <w:t>It is the Contractor’s option to use the SDDOT Construction Entrance (See SDDOT Construction Entrance notes and details), a product from the list provide</w:t>
      </w:r>
      <w:r w:rsidR="00777166">
        <w:t>d</w:t>
      </w:r>
      <w:r>
        <w:t xml:space="preserve"> in these notes, or </w:t>
      </w:r>
      <w:r w:rsidR="00777166">
        <w:t>other</w:t>
      </w:r>
      <w:r>
        <w:t xml:space="preserve"> product</w:t>
      </w:r>
      <w:r w:rsidR="00777166">
        <w:t>s</w:t>
      </w:r>
      <w:r>
        <w:t xml:space="preserve"> or process</w:t>
      </w:r>
      <w:r w:rsidR="00777166">
        <w:t>es</w:t>
      </w:r>
      <w:r>
        <w:t xml:space="preserve"> </w:t>
      </w:r>
      <w:r w:rsidR="00777166">
        <w:t xml:space="preserve">as </w:t>
      </w:r>
      <w:r>
        <w:t>approved by the Engineer during construction.</w:t>
      </w:r>
    </w:p>
    <w:p w14:paraId="30D8DD56" w14:textId="77777777" w:rsidR="00B1314A" w:rsidRDefault="00B1314A" w:rsidP="00B1314A"/>
    <w:p w14:paraId="0AB0014A" w14:textId="14CD163D" w:rsidR="00B1314A" w:rsidRDefault="009A7788" w:rsidP="00B1314A">
      <w:r>
        <w:t>If the Contractor elects to use one of the products listed in the</w:t>
      </w:r>
      <w:r w:rsidR="00777166">
        <w:t xml:space="preserve"> table</w:t>
      </w:r>
      <w:r>
        <w:t xml:space="preserve">, then the Contractor </w:t>
      </w:r>
      <w:r w:rsidR="000C04CC">
        <w:t>will</w:t>
      </w:r>
      <w:r w:rsidR="00B1314A">
        <w:t xml:space="preserve"> install the construction entrance product </w:t>
      </w:r>
      <w:r>
        <w:t>in accordance with</w:t>
      </w:r>
      <w:r w:rsidR="006E562A">
        <w:t xml:space="preserve"> </w:t>
      </w:r>
      <w:r>
        <w:t xml:space="preserve">the </w:t>
      </w:r>
      <w:r w:rsidR="00B1314A">
        <w:t>manufacturer’s installation instructions or as directed by the Engineer.</w:t>
      </w:r>
    </w:p>
    <w:p w14:paraId="1D2E2D94" w14:textId="77777777" w:rsidR="00B1314A" w:rsidRDefault="00B1314A" w:rsidP="00B1314A"/>
    <w:p w14:paraId="0F975B5D" w14:textId="77777777" w:rsidR="00777166" w:rsidRPr="0080198A" w:rsidRDefault="00777166" w:rsidP="00777166">
      <w:pPr>
        <w:rPr>
          <w:color w:val="auto"/>
        </w:rPr>
      </w:pPr>
      <w:r>
        <w:rPr>
          <w:color w:val="auto"/>
        </w:rPr>
        <w:t>T</w:t>
      </w:r>
      <w:r w:rsidRPr="0080198A">
        <w:rPr>
          <w:color w:val="auto"/>
        </w:rPr>
        <w:t xml:space="preserve">he Contractor </w:t>
      </w:r>
      <w:r w:rsidR="000C04CC">
        <w:rPr>
          <w:color w:val="auto"/>
        </w:rPr>
        <w:t>will</w:t>
      </w:r>
      <w:r w:rsidRPr="0080198A">
        <w:rPr>
          <w:color w:val="auto"/>
        </w:rPr>
        <w:t xml:space="preserve"> maintain the construction entrance such that mud tracking and sediment flow will not enter the roadway or adjacent drainage areas.</w:t>
      </w:r>
      <w:r>
        <w:rPr>
          <w:color w:val="auto"/>
        </w:rPr>
        <w:t xml:space="preserve"> </w:t>
      </w:r>
      <w:r w:rsidRPr="0080198A">
        <w:rPr>
          <w:color w:val="auto"/>
        </w:rPr>
        <w:t xml:space="preserve">The construction entrance </w:t>
      </w:r>
      <w:r w:rsidR="000C04CC">
        <w:rPr>
          <w:color w:val="auto"/>
        </w:rPr>
        <w:t>will</w:t>
      </w:r>
      <w:r w:rsidRPr="0080198A">
        <w:rPr>
          <w:color w:val="auto"/>
        </w:rPr>
        <w:t xml:space="preserve"> be routinely </w:t>
      </w:r>
      <w:r w:rsidR="00263547" w:rsidRPr="0080198A">
        <w:rPr>
          <w:color w:val="auto"/>
        </w:rPr>
        <w:t>inspected,</w:t>
      </w:r>
      <w:r w:rsidRPr="0080198A">
        <w:rPr>
          <w:color w:val="auto"/>
        </w:rPr>
        <w:t xml:space="preserve"> and the Contractor </w:t>
      </w:r>
      <w:r w:rsidR="000C04CC">
        <w:rPr>
          <w:color w:val="auto"/>
        </w:rPr>
        <w:t>will</w:t>
      </w:r>
      <w:r w:rsidRPr="0080198A">
        <w:rPr>
          <w:color w:val="auto"/>
        </w:rPr>
        <w:t xml:space="preserve"> repair or replace material as deemed necessary by the Engineer.</w:t>
      </w:r>
    </w:p>
    <w:p w14:paraId="1EBE11E8" w14:textId="77777777" w:rsidR="00334A34" w:rsidRDefault="00334A34" w:rsidP="00B1314A"/>
    <w:p w14:paraId="4965E13A" w14:textId="22EDFADF" w:rsidR="00B1314A" w:rsidRDefault="00B1314A" w:rsidP="00B1314A">
      <w:r>
        <w:t>All cost</w:t>
      </w:r>
      <w:r w:rsidR="009A7788">
        <w:t>s</w:t>
      </w:r>
      <w:r>
        <w:t xml:space="preserve"> for</w:t>
      </w:r>
      <w:r w:rsidR="009A7788">
        <w:t xml:space="preserve"> furnishing,</w:t>
      </w:r>
      <w:r>
        <w:t xml:space="preserve"> </w:t>
      </w:r>
      <w:r w:rsidR="009A7788">
        <w:t xml:space="preserve">installing, maintaining, and removal of the construction entrance </w:t>
      </w:r>
      <w:r>
        <w:t>including equipment, labor, materials</w:t>
      </w:r>
      <w:r w:rsidR="009A7788">
        <w:t>, and incidentals</w:t>
      </w:r>
      <w:r>
        <w:t xml:space="preserve"> </w:t>
      </w:r>
      <w:r w:rsidR="000C04CC">
        <w:t>will</w:t>
      </w:r>
      <w:r>
        <w:t xml:space="preserve"> be inc</w:t>
      </w:r>
      <w:r w:rsidR="009A7788">
        <w:t>luded in the contract unit price per each for “Construction Entrance”.</w:t>
      </w:r>
    </w:p>
    <w:p w14:paraId="647E486F" w14:textId="77777777" w:rsidR="00B1314A" w:rsidRDefault="00B1314A" w:rsidP="00B1314A"/>
    <w:p w14:paraId="5BADA669" w14:textId="77777777" w:rsidR="00B1314A" w:rsidRDefault="00777166" w:rsidP="00B1314A">
      <w:r>
        <w:t xml:space="preserve">The following table is a </w:t>
      </w:r>
      <w:r w:rsidR="00B1314A">
        <w:t xml:space="preserve">list of </w:t>
      </w:r>
      <w:r>
        <w:t xml:space="preserve">known </w:t>
      </w:r>
      <w:r w:rsidR="00B1314A">
        <w:t>construction entrance products</w:t>
      </w:r>
      <w:r>
        <w:t xml:space="preserve"> available for use:</w:t>
      </w:r>
    </w:p>
    <w:p w14:paraId="2FD5ED0D" w14:textId="77777777" w:rsidR="00B1314A" w:rsidRDefault="00B1314A" w:rsidP="00882ED5"/>
    <w:tbl>
      <w:tblPr>
        <w:tblW w:w="7068" w:type="dxa"/>
        <w:tblLook w:val="01E0" w:firstRow="1" w:lastRow="1" w:firstColumn="1" w:lastColumn="1" w:noHBand="0" w:noVBand="0"/>
      </w:tblPr>
      <w:tblGrid>
        <w:gridCol w:w="198"/>
        <w:gridCol w:w="3150"/>
        <w:gridCol w:w="3720"/>
      </w:tblGrid>
      <w:tr w:rsidR="00284880" w:rsidRPr="00135878" w14:paraId="273D780F" w14:textId="77777777" w:rsidTr="00175425">
        <w:trPr>
          <w:trHeight w:val="422"/>
        </w:trPr>
        <w:tc>
          <w:tcPr>
            <w:tcW w:w="3348" w:type="dxa"/>
            <w:gridSpan w:val="2"/>
            <w:shd w:val="clear" w:color="auto" w:fill="auto"/>
          </w:tcPr>
          <w:p w14:paraId="3CF3DC92" w14:textId="77777777" w:rsidR="00284880" w:rsidRPr="00135878" w:rsidRDefault="00284880" w:rsidP="00727EC6">
            <w:pPr>
              <w:spacing w:before="80"/>
              <w:jc w:val="center"/>
              <w:rPr>
                <w:u w:val="single"/>
              </w:rPr>
            </w:pPr>
            <w:r w:rsidRPr="00135878">
              <w:rPr>
                <w:u w:val="single"/>
              </w:rPr>
              <w:t>Product</w:t>
            </w:r>
          </w:p>
        </w:tc>
        <w:tc>
          <w:tcPr>
            <w:tcW w:w="3720" w:type="dxa"/>
            <w:shd w:val="clear" w:color="auto" w:fill="auto"/>
          </w:tcPr>
          <w:p w14:paraId="7261A680" w14:textId="77777777" w:rsidR="00284880" w:rsidRPr="00135878" w:rsidRDefault="00284880" w:rsidP="00727EC6">
            <w:pPr>
              <w:spacing w:before="80"/>
              <w:ind w:left="993"/>
              <w:jc w:val="left"/>
              <w:rPr>
                <w:u w:val="single"/>
              </w:rPr>
            </w:pPr>
            <w:r w:rsidRPr="00135878">
              <w:rPr>
                <w:u w:val="single"/>
              </w:rPr>
              <w:t>Manufacturer</w:t>
            </w:r>
          </w:p>
        </w:tc>
      </w:tr>
      <w:tr w:rsidR="00284880" w:rsidRPr="00135878" w14:paraId="0EAAB77E" w14:textId="77777777" w:rsidTr="00175425">
        <w:trPr>
          <w:trHeight w:val="368"/>
        </w:trPr>
        <w:tc>
          <w:tcPr>
            <w:tcW w:w="3348" w:type="dxa"/>
            <w:gridSpan w:val="2"/>
            <w:shd w:val="clear" w:color="auto" w:fill="auto"/>
          </w:tcPr>
          <w:p w14:paraId="7C339F27" w14:textId="77777777" w:rsidR="00284880" w:rsidRDefault="00284880" w:rsidP="00727EC6">
            <w:pPr>
              <w:jc w:val="center"/>
            </w:pPr>
            <w:r>
              <w:t>Grizzly Rumble Grate</w:t>
            </w:r>
          </w:p>
          <w:p w14:paraId="636D94DA" w14:textId="77777777" w:rsidR="00284880" w:rsidRDefault="00284880" w:rsidP="00284880">
            <w:pPr>
              <w:jc w:val="center"/>
            </w:pPr>
            <w:r>
              <w:t>(10’ width and 24’ length required)</w:t>
            </w:r>
          </w:p>
        </w:tc>
        <w:tc>
          <w:tcPr>
            <w:tcW w:w="3720" w:type="dxa"/>
            <w:shd w:val="clear" w:color="auto" w:fill="auto"/>
          </w:tcPr>
          <w:p w14:paraId="7DF4486E" w14:textId="77777777" w:rsidR="00284880" w:rsidRDefault="00284880" w:rsidP="00727EC6">
            <w:pPr>
              <w:ind w:left="273"/>
              <w:jc w:val="left"/>
            </w:pPr>
            <w:proofErr w:type="spellStart"/>
            <w:r>
              <w:t>Trackout</w:t>
            </w:r>
            <w:proofErr w:type="spellEnd"/>
            <w:r>
              <w:t xml:space="preserve"> Control, LLC</w:t>
            </w:r>
          </w:p>
          <w:p w14:paraId="1F8BB0FA" w14:textId="77777777" w:rsidR="00284880" w:rsidRDefault="00284880" w:rsidP="00727EC6">
            <w:pPr>
              <w:ind w:left="273"/>
              <w:jc w:val="left"/>
            </w:pPr>
            <w:r>
              <w:t>Tempe, AZ</w:t>
            </w:r>
          </w:p>
          <w:p w14:paraId="4D113AF7" w14:textId="77777777" w:rsidR="00284880" w:rsidRDefault="00284880" w:rsidP="00727EC6">
            <w:pPr>
              <w:ind w:left="273"/>
              <w:jc w:val="left"/>
            </w:pPr>
            <w:r>
              <w:t>Phone:  1-800-761-0056</w:t>
            </w:r>
          </w:p>
          <w:p w14:paraId="290FEEE6" w14:textId="77777777" w:rsidR="00284880" w:rsidRPr="00135878" w:rsidRDefault="007B6EDC" w:rsidP="00727EC6">
            <w:pPr>
              <w:ind w:left="273"/>
              <w:jc w:val="left"/>
              <w:rPr>
                <w:rStyle w:val="Hyperlink"/>
                <w:color w:val="auto"/>
              </w:rPr>
            </w:pPr>
            <w:hyperlink r:id="rId78" w:history="1">
              <w:r w:rsidR="00C045B5" w:rsidRPr="00C045B5">
                <w:rPr>
                  <w:rStyle w:val="Hyperlink"/>
                </w:rPr>
                <w:t>www.trackoutcontrol.com</w:t>
              </w:r>
            </w:hyperlink>
          </w:p>
          <w:p w14:paraId="634CA6DF" w14:textId="77777777" w:rsidR="00284880" w:rsidRPr="00135878" w:rsidRDefault="00284880" w:rsidP="00727EC6">
            <w:pPr>
              <w:ind w:left="273"/>
              <w:jc w:val="left"/>
              <w:rPr>
                <w:rStyle w:val="Hyperlink"/>
                <w:color w:val="auto"/>
              </w:rPr>
            </w:pPr>
          </w:p>
        </w:tc>
      </w:tr>
      <w:tr w:rsidR="00284880" w:rsidRPr="00135878" w14:paraId="107602AB" w14:textId="77777777" w:rsidTr="00175425">
        <w:trPr>
          <w:trHeight w:val="350"/>
        </w:trPr>
        <w:tc>
          <w:tcPr>
            <w:tcW w:w="3348" w:type="dxa"/>
            <w:gridSpan w:val="2"/>
            <w:shd w:val="clear" w:color="auto" w:fill="auto"/>
          </w:tcPr>
          <w:p w14:paraId="464E27A0" w14:textId="21ECF4B4" w:rsidR="00284880" w:rsidRDefault="00ED5C50" w:rsidP="00284880">
            <w:pPr>
              <w:jc w:val="center"/>
            </w:pPr>
            <w:r>
              <w:t>Pro</w:t>
            </w:r>
            <w:r w:rsidR="00284880">
              <w:t xml:space="preserve"> Grid</w:t>
            </w:r>
          </w:p>
          <w:p w14:paraId="3F531093" w14:textId="77777777" w:rsidR="00284880" w:rsidRDefault="00284880" w:rsidP="00284880">
            <w:pPr>
              <w:jc w:val="center"/>
            </w:pPr>
            <w:r>
              <w:t>(12’ width and 24’ length including combination of grids and ramps required)</w:t>
            </w:r>
          </w:p>
        </w:tc>
        <w:tc>
          <w:tcPr>
            <w:tcW w:w="3720" w:type="dxa"/>
            <w:shd w:val="clear" w:color="auto" w:fill="auto"/>
          </w:tcPr>
          <w:p w14:paraId="70AF9D02" w14:textId="77777777" w:rsidR="00284880" w:rsidRDefault="00284880" w:rsidP="00727EC6">
            <w:pPr>
              <w:ind w:left="273"/>
              <w:jc w:val="left"/>
            </w:pPr>
            <w:r>
              <w:t>Pro-Tec Equipment, Inc.</w:t>
            </w:r>
          </w:p>
          <w:p w14:paraId="1C274C1E" w14:textId="77777777" w:rsidR="00284880" w:rsidRDefault="00284880" w:rsidP="00727EC6">
            <w:pPr>
              <w:ind w:left="273"/>
              <w:jc w:val="left"/>
            </w:pPr>
            <w:r>
              <w:t>Charlotte, MI</w:t>
            </w:r>
          </w:p>
          <w:p w14:paraId="2A9FCE13" w14:textId="77777777" w:rsidR="00284880" w:rsidRDefault="00284880" w:rsidP="00727EC6">
            <w:pPr>
              <w:ind w:left="273"/>
              <w:jc w:val="left"/>
            </w:pPr>
            <w:r>
              <w:t>Phone:  1-800-292-1225</w:t>
            </w:r>
          </w:p>
          <w:p w14:paraId="4FB18B10" w14:textId="77777777" w:rsidR="00284880" w:rsidRDefault="007B6EDC" w:rsidP="00727EC6">
            <w:pPr>
              <w:ind w:left="273"/>
              <w:jc w:val="left"/>
            </w:pPr>
            <w:hyperlink r:id="rId79" w:history="1">
              <w:r w:rsidR="00C045B5" w:rsidRPr="00C045B5">
                <w:rPr>
                  <w:rStyle w:val="Hyperlink"/>
                </w:rPr>
                <w:t>www.pro-tecequipment.com</w:t>
              </w:r>
            </w:hyperlink>
          </w:p>
          <w:p w14:paraId="6930CEAF" w14:textId="77777777" w:rsidR="00284880" w:rsidRPr="005A5F48" w:rsidRDefault="00284880" w:rsidP="00727EC6">
            <w:pPr>
              <w:ind w:left="273"/>
              <w:jc w:val="left"/>
            </w:pPr>
          </w:p>
        </w:tc>
      </w:tr>
      <w:tr w:rsidR="00C453F1" w:rsidRPr="00135878" w14:paraId="0117D063" w14:textId="77777777" w:rsidTr="00175425">
        <w:trPr>
          <w:trHeight w:val="350"/>
        </w:trPr>
        <w:tc>
          <w:tcPr>
            <w:tcW w:w="3348" w:type="dxa"/>
            <w:gridSpan w:val="2"/>
            <w:shd w:val="clear" w:color="auto" w:fill="auto"/>
          </w:tcPr>
          <w:p w14:paraId="1A510D99" w14:textId="77777777" w:rsidR="00C453F1" w:rsidRPr="00C453F1" w:rsidRDefault="00C453F1" w:rsidP="00C453F1">
            <w:pPr>
              <w:jc w:val="center"/>
            </w:pPr>
            <w:r>
              <w:t>Tracking Pad</w:t>
            </w:r>
          </w:p>
          <w:p w14:paraId="32837841" w14:textId="77777777" w:rsidR="00041D66" w:rsidRDefault="00C453F1" w:rsidP="00C453F1">
            <w:pPr>
              <w:jc w:val="center"/>
            </w:pPr>
            <w:r w:rsidRPr="00C453F1">
              <w:t>(12’ width and 24’ length</w:t>
            </w:r>
          </w:p>
          <w:p w14:paraId="78A92F00" w14:textId="77777777" w:rsidR="00C453F1" w:rsidRDefault="00C453F1" w:rsidP="00C453F1">
            <w:pPr>
              <w:jc w:val="center"/>
            </w:pPr>
            <w:r>
              <w:t>(2</w:t>
            </w:r>
            <w:r w:rsidR="00041D66">
              <w:t xml:space="preserve"> – 12’x12’</w:t>
            </w:r>
            <w:r>
              <w:t xml:space="preserve"> pads)</w:t>
            </w:r>
          </w:p>
          <w:p w14:paraId="0D7D0798" w14:textId="77777777" w:rsidR="00C453F1" w:rsidRPr="00C453F1" w:rsidRDefault="00C453F1" w:rsidP="00C453F1">
            <w:pPr>
              <w:jc w:val="center"/>
            </w:pPr>
            <w:r>
              <w:t>and 2 – 4’x4’ turning flares)</w:t>
            </w:r>
          </w:p>
        </w:tc>
        <w:tc>
          <w:tcPr>
            <w:tcW w:w="3720" w:type="dxa"/>
            <w:shd w:val="clear" w:color="auto" w:fill="auto"/>
          </w:tcPr>
          <w:p w14:paraId="1098F79C" w14:textId="77777777" w:rsidR="00C453F1" w:rsidRDefault="00C453F1" w:rsidP="00C453F1">
            <w:pPr>
              <w:ind w:left="273"/>
              <w:jc w:val="left"/>
            </w:pPr>
            <w:r>
              <w:t>Tracking Pads LLC</w:t>
            </w:r>
          </w:p>
          <w:p w14:paraId="575FE7A6" w14:textId="74D9EF10" w:rsidR="00C453F1" w:rsidRDefault="00463FBC" w:rsidP="00C453F1">
            <w:pPr>
              <w:ind w:left="273"/>
              <w:jc w:val="left"/>
            </w:pPr>
            <w:r>
              <w:t>Commerce City</w:t>
            </w:r>
            <w:r w:rsidR="00C453F1">
              <w:t>, CO</w:t>
            </w:r>
          </w:p>
          <w:p w14:paraId="1546AC31" w14:textId="5F3E4DBA" w:rsidR="00C453F1" w:rsidRDefault="00C453F1" w:rsidP="00C453F1">
            <w:pPr>
              <w:ind w:left="273"/>
              <w:jc w:val="left"/>
            </w:pPr>
            <w:r>
              <w:t>Phone:  1-</w:t>
            </w:r>
            <w:r w:rsidR="00463FBC">
              <w:t>303</w:t>
            </w:r>
            <w:r>
              <w:t>-</w:t>
            </w:r>
            <w:r w:rsidR="00463FBC">
              <w:t>50</w:t>
            </w:r>
            <w:r>
              <w:t>1-</w:t>
            </w:r>
            <w:r w:rsidR="00463FBC">
              <w:t>5640</w:t>
            </w:r>
          </w:p>
          <w:p w14:paraId="534881F5" w14:textId="77777777" w:rsidR="00C453F1" w:rsidRDefault="007B6EDC" w:rsidP="00C453F1">
            <w:pPr>
              <w:ind w:left="273"/>
              <w:jc w:val="left"/>
            </w:pPr>
            <w:hyperlink r:id="rId80" w:history="1">
              <w:r w:rsidR="00C453F1" w:rsidRPr="00C453F1">
                <w:rPr>
                  <w:rStyle w:val="Hyperlink"/>
                </w:rPr>
                <w:t>www.trackingpads.com</w:t>
              </w:r>
            </w:hyperlink>
          </w:p>
          <w:p w14:paraId="1FAE69A6" w14:textId="77777777" w:rsidR="00C453F1" w:rsidRPr="00C453F1" w:rsidRDefault="00C453F1" w:rsidP="00C453F1">
            <w:pPr>
              <w:ind w:left="273"/>
              <w:jc w:val="left"/>
            </w:pPr>
          </w:p>
        </w:tc>
      </w:tr>
      <w:tr w:rsidR="00C61C43" w:rsidRPr="00135878" w14:paraId="0C5A981A" w14:textId="77777777" w:rsidTr="00175425">
        <w:trPr>
          <w:trHeight w:val="350"/>
        </w:trPr>
        <w:tc>
          <w:tcPr>
            <w:tcW w:w="3348" w:type="dxa"/>
            <w:gridSpan w:val="2"/>
            <w:shd w:val="clear" w:color="auto" w:fill="auto"/>
          </w:tcPr>
          <w:p w14:paraId="09A21998" w14:textId="77777777" w:rsidR="00C61C43" w:rsidRDefault="00C61C43" w:rsidP="00C453F1">
            <w:pPr>
              <w:jc w:val="center"/>
            </w:pPr>
            <w:r>
              <w:t xml:space="preserve">FODS </w:t>
            </w:r>
            <w:proofErr w:type="spellStart"/>
            <w:r>
              <w:t>Trackout</w:t>
            </w:r>
            <w:proofErr w:type="spellEnd"/>
            <w:r>
              <w:t xml:space="preserve"> Control Mat</w:t>
            </w:r>
          </w:p>
          <w:p w14:paraId="2ABC9577" w14:textId="03EE4C85" w:rsidR="00C61C43" w:rsidRDefault="00C61C43" w:rsidP="00C453F1">
            <w:pPr>
              <w:jc w:val="center"/>
            </w:pPr>
            <w:r>
              <w:t xml:space="preserve">(12’ width and </w:t>
            </w:r>
            <w:r w:rsidR="001D7587">
              <w:t>5</w:t>
            </w:r>
            <w:r>
              <w:t xml:space="preserve"> mats</w:t>
            </w:r>
          </w:p>
          <w:p w14:paraId="1FBED2E2" w14:textId="452B8B48" w:rsidR="00C61C43" w:rsidRDefault="001D7587" w:rsidP="00C453F1">
            <w:pPr>
              <w:jc w:val="center"/>
            </w:pPr>
            <w:r>
              <w:t>t</w:t>
            </w:r>
            <w:r w:rsidR="00C61C43">
              <w:t xml:space="preserve">o get a </w:t>
            </w:r>
            <w:r>
              <w:t>35</w:t>
            </w:r>
            <w:r w:rsidR="00C61C43">
              <w:t>’ length)</w:t>
            </w:r>
          </w:p>
        </w:tc>
        <w:tc>
          <w:tcPr>
            <w:tcW w:w="3720" w:type="dxa"/>
            <w:shd w:val="clear" w:color="auto" w:fill="auto"/>
          </w:tcPr>
          <w:p w14:paraId="76ACDF5C" w14:textId="77777777" w:rsidR="00C61C43" w:rsidRDefault="00C61C43" w:rsidP="00C453F1">
            <w:pPr>
              <w:ind w:left="273"/>
              <w:jc w:val="left"/>
            </w:pPr>
            <w:r>
              <w:t>FODS, LLC</w:t>
            </w:r>
          </w:p>
          <w:p w14:paraId="6101B7E8" w14:textId="77777777" w:rsidR="00C61C43" w:rsidRDefault="00C61C43" w:rsidP="00C453F1">
            <w:pPr>
              <w:ind w:left="273"/>
              <w:jc w:val="left"/>
            </w:pPr>
            <w:r>
              <w:t>Denver, CO</w:t>
            </w:r>
          </w:p>
          <w:p w14:paraId="19F91BAC" w14:textId="77777777" w:rsidR="00C61C43" w:rsidRDefault="00C61C43" w:rsidP="00C453F1">
            <w:pPr>
              <w:ind w:left="273"/>
              <w:jc w:val="left"/>
            </w:pPr>
            <w:r>
              <w:t>Phone:  1-844-200-3637</w:t>
            </w:r>
          </w:p>
          <w:p w14:paraId="04A7478A" w14:textId="0CB4CB9E" w:rsidR="00C61C43" w:rsidRDefault="007B6EDC" w:rsidP="00C453F1">
            <w:pPr>
              <w:ind w:left="273"/>
              <w:jc w:val="left"/>
            </w:pPr>
            <w:hyperlink r:id="rId81" w:history="1">
              <w:r w:rsidR="0092434E">
                <w:rPr>
                  <w:rStyle w:val="Hyperlink"/>
                </w:rPr>
                <w:t>http://www.getfods.com</w:t>
              </w:r>
            </w:hyperlink>
          </w:p>
          <w:p w14:paraId="20703980" w14:textId="77777777" w:rsidR="00C61C43" w:rsidRDefault="00C61C43" w:rsidP="00C453F1">
            <w:pPr>
              <w:ind w:left="273"/>
              <w:jc w:val="left"/>
            </w:pPr>
          </w:p>
        </w:tc>
      </w:tr>
      <w:tr w:rsidR="00C61C43" w:rsidRPr="00135878" w14:paraId="52C21E9E" w14:textId="77777777" w:rsidTr="00175425">
        <w:trPr>
          <w:trHeight w:val="350"/>
        </w:trPr>
        <w:tc>
          <w:tcPr>
            <w:tcW w:w="3348" w:type="dxa"/>
            <w:gridSpan w:val="2"/>
            <w:shd w:val="clear" w:color="auto" w:fill="auto"/>
          </w:tcPr>
          <w:p w14:paraId="0A89E48E" w14:textId="77777777" w:rsidR="00C61C43" w:rsidRDefault="00C61C43" w:rsidP="00C453F1">
            <w:pPr>
              <w:jc w:val="center"/>
            </w:pPr>
            <w:proofErr w:type="spellStart"/>
            <w:r>
              <w:t>DuraDeck</w:t>
            </w:r>
            <w:proofErr w:type="spellEnd"/>
            <w:r>
              <w:t xml:space="preserve"> and </w:t>
            </w:r>
            <w:proofErr w:type="spellStart"/>
            <w:r>
              <w:t>MegaDeck</w:t>
            </w:r>
            <w:proofErr w:type="spellEnd"/>
            <w:r>
              <w:t xml:space="preserve"> HD</w:t>
            </w:r>
          </w:p>
          <w:p w14:paraId="6711DD85" w14:textId="77777777" w:rsidR="00C61C43" w:rsidRDefault="00C61C43" w:rsidP="00C453F1">
            <w:pPr>
              <w:jc w:val="center"/>
            </w:pPr>
            <w:r>
              <w:t>An adequate quantity is needed to prevent tires from becoming muddy (does not remove mud)</w:t>
            </w:r>
          </w:p>
        </w:tc>
        <w:tc>
          <w:tcPr>
            <w:tcW w:w="3720" w:type="dxa"/>
            <w:shd w:val="clear" w:color="auto" w:fill="auto"/>
          </w:tcPr>
          <w:p w14:paraId="336C3187" w14:textId="77777777" w:rsidR="00C61C43" w:rsidRDefault="00C61C43" w:rsidP="00C453F1">
            <w:pPr>
              <w:ind w:left="273"/>
              <w:jc w:val="left"/>
            </w:pPr>
            <w:r>
              <w:t>Signature Systems Group, LLC</w:t>
            </w:r>
          </w:p>
          <w:p w14:paraId="58B4C555" w14:textId="77777777" w:rsidR="00C61C43" w:rsidRDefault="00C61C43" w:rsidP="00C453F1">
            <w:pPr>
              <w:ind w:left="273"/>
              <w:jc w:val="left"/>
            </w:pPr>
            <w:r>
              <w:t>Flower Mound, TX</w:t>
            </w:r>
          </w:p>
          <w:p w14:paraId="2A033E0C" w14:textId="325C2AAA" w:rsidR="00C61C43" w:rsidRDefault="00C61C43" w:rsidP="00C453F1">
            <w:pPr>
              <w:ind w:left="273"/>
              <w:jc w:val="left"/>
            </w:pPr>
            <w:r>
              <w:t>Phone:  1-</w:t>
            </w:r>
            <w:r w:rsidR="0083185D">
              <w:t>800-9</w:t>
            </w:r>
            <w:r w:rsidR="00463FBC">
              <w:t>31</w:t>
            </w:r>
            <w:r w:rsidR="0083185D">
              <w:t>-</w:t>
            </w:r>
            <w:r w:rsidR="00463FBC">
              <w:t>7301</w:t>
            </w:r>
          </w:p>
          <w:p w14:paraId="3EE0D7C3" w14:textId="5C37D3C6" w:rsidR="00175425" w:rsidRPr="00175425" w:rsidRDefault="007B6EDC" w:rsidP="00175425">
            <w:pPr>
              <w:ind w:left="273"/>
              <w:jc w:val="left"/>
              <w:rPr>
                <w:color w:val="3333FF"/>
              </w:rPr>
            </w:pPr>
            <w:hyperlink r:id="rId82" w:history="1">
              <w:r w:rsidR="00463FBC" w:rsidRPr="00463FBC">
                <w:rPr>
                  <w:rStyle w:val="Hyperlink"/>
                  <w:color w:val="3333FF"/>
                </w:rPr>
                <w:t>https://www.signature-systems.com/</w:t>
              </w:r>
            </w:hyperlink>
          </w:p>
        </w:tc>
      </w:tr>
      <w:tr w:rsidR="00175425" w:rsidRPr="00135878" w14:paraId="5BCA6FEC" w14:textId="77777777" w:rsidTr="00175425">
        <w:trPr>
          <w:trHeight w:val="350"/>
        </w:trPr>
        <w:tc>
          <w:tcPr>
            <w:tcW w:w="3348" w:type="dxa"/>
            <w:gridSpan w:val="2"/>
            <w:shd w:val="clear" w:color="auto" w:fill="auto"/>
          </w:tcPr>
          <w:p w14:paraId="763FCCD8" w14:textId="77777777" w:rsidR="00175425" w:rsidRDefault="00175425" w:rsidP="00C453F1">
            <w:pPr>
              <w:jc w:val="center"/>
            </w:pPr>
          </w:p>
        </w:tc>
        <w:tc>
          <w:tcPr>
            <w:tcW w:w="3720" w:type="dxa"/>
            <w:shd w:val="clear" w:color="auto" w:fill="auto"/>
          </w:tcPr>
          <w:p w14:paraId="08A27761" w14:textId="77777777" w:rsidR="00175425" w:rsidRDefault="00175425" w:rsidP="00C453F1">
            <w:pPr>
              <w:ind w:left="273"/>
              <w:jc w:val="left"/>
            </w:pPr>
          </w:p>
        </w:tc>
      </w:tr>
      <w:tr w:rsidR="00175425" w:rsidRPr="003A0924" w14:paraId="48B81014" w14:textId="77777777" w:rsidTr="00175425">
        <w:trPr>
          <w:gridBefore w:val="1"/>
          <w:wBefore w:w="198" w:type="dxa"/>
          <w:trHeight w:val="350"/>
        </w:trPr>
        <w:tc>
          <w:tcPr>
            <w:tcW w:w="3150" w:type="dxa"/>
            <w:shd w:val="clear" w:color="auto" w:fill="auto"/>
          </w:tcPr>
          <w:p w14:paraId="296B855D" w14:textId="77777777" w:rsidR="00175425" w:rsidRPr="00175425" w:rsidRDefault="00175425" w:rsidP="00B17B29">
            <w:pPr>
              <w:jc w:val="center"/>
              <w:rPr>
                <w:color w:val="auto"/>
              </w:rPr>
            </w:pPr>
            <w:r w:rsidRPr="00175425">
              <w:rPr>
                <w:color w:val="auto"/>
              </w:rPr>
              <w:t>Track-Out Control Mat</w:t>
            </w:r>
          </w:p>
          <w:p w14:paraId="1CE804E6" w14:textId="77777777" w:rsidR="00175425" w:rsidRDefault="00175425" w:rsidP="00B17B29">
            <w:pPr>
              <w:jc w:val="center"/>
            </w:pPr>
            <w:r w:rsidRPr="00175425">
              <w:rPr>
                <w:color w:val="auto"/>
              </w:rPr>
              <w:t>(10’ width and 24’ length required)</w:t>
            </w:r>
          </w:p>
        </w:tc>
        <w:tc>
          <w:tcPr>
            <w:tcW w:w="3720" w:type="dxa"/>
            <w:shd w:val="clear" w:color="auto" w:fill="auto"/>
          </w:tcPr>
          <w:p w14:paraId="0C10A34E" w14:textId="77777777" w:rsidR="00175425" w:rsidRPr="00175425" w:rsidRDefault="00175425" w:rsidP="00B17B29">
            <w:pPr>
              <w:ind w:left="273"/>
              <w:jc w:val="left"/>
              <w:rPr>
                <w:color w:val="auto"/>
              </w:rPr>
            </w:pPr>
            <w:proofErr w:type="spellStart"/>
            <w:r w:rsidRPr="00175425">
              <w:rPr>
                <w:color w:val="auto"/>
              </w:rPr>
              <w:t>RubberForm</w:t>
            </w:r>
            <w:proofErr w:type="spellEnd"/>
            <w:r w:rsidRPr="00175425">
              <w:rPr>
                <w:color w:val="auto"/>
              </w:rPr>
              <w:t xml:space="preserve"> Recycled Products, LLC</w:t>
            </w:r>
          </w:p>
          <w:p w14:paraId="7555A034" w14:textId="77777777" w:rsidR="00175425" w:rsidRPr="00175425" w:rsidRDefault="00175425" w:rsidP="00B17B29">
            <w:pPr>
              <w:ind w:left="273"/>
              <w:jc w:val="left"/>
              <w:rPr>
                <w:color w:val="auto"/>
              </w:rPr>
            </w:pPr>
            <w:r w:rsidRPr="00175425">
              <w:rPr>
                <w:color w:val="auto"/>
              </w:rPr>
              <w:t>Lockport, NY</w:t>
            </w:r>
          </w:p>
          <w:p w14:paraId="70EFE5EC" w14:textId="77777777" w:rsidR="00175425" w:rsidRPr="00175425" w:rsidRDefault="00175425" w:rsidP="00B17B29">
            <w:pPr>
              <w:ind w:left="273"/>
              <w:jc w:val="left"/>
              <w:rPr>
                <w:color w:val="auto"/>
              </w:rPr>
            </w:pPr>
            <w:r w:rsidRPr="00175425">
              <w:rPr>
                <w:color w:val="auto"/>
              </w:rPr>
              <w:t>Phone: 1-716-478-0408</w:t>
            </w:r>
          </w:p>
          <w:p w14:paraId="3E547277" w14:textId="77777777" w:rsidR="00175425" w:rsidRPr="003A0924" w:rsidRDefault="007B6EDC" w:rsidP="00B17B29">
            <w:pPr>
              <w:ind w:left="273"/>
              <w:jc w:val="left"/>
              <w:rPr>
                <w:color w:val="00B050"/>
              </w:rPr>
            </w:pPr>
            <w:hyperlink r:id="rId83" w:history="1">
              <w:r w:rsidR="00175425" w:rsidRPr="003A0924">
                <w:rPr>
                  <w:rStyle w:val="Hyperlink"/>
                </w:rPr>
                <w:t>www.rubberform.com</w:t>
              </w:r>
            </w:hyperlink>
          </w:p>
        </w:tc>
      </w:tr>
    </w:tbl>
    <w:p w14:paraId="3B5B49DA" w14:textId="77777777" w:rsidR="00175425" w:rsidRDefault="00175425" w:rsidP="009266C8">
      <w:pPr>
        <w:pStyle w:val="Heading1"/>
        <w:rPr>
          <w:color w:val="auto"/>
        </w:rPr>
      </w:pPr>
    </w:p>
    <w:p w14:paraId="34B2C3B7" w14:textId="77777777" w:rsidR="00175425" w:rsidRDefault="00175425" w:rsidP="009266C8">
      <w:pPr>
        <w:pStyle w:val="Heading1"/>
        <w:rPr>
          <w:color w:val="auto"/>
        </w:rPr>
      </w:pPr>
    </w:p>
    <w:p w14:paraId="118CBC79" w14:textId="382D1606" w:rsidR="009266C8" w:rsidRPr="00474123" w:rsidRDefault="009266C8" w:rsidP="009266C8">
      <w:pPr>
        <w:pStyle w:val="Heading1"/>
        <w:rPr>
          <w:color w:val="auto"/>
        </w:rPr>
      </w:pPr>
      <w:r>
        <w:rPr>
          <w:color w:val="auto"/>
        </w:rPr>
        <w:t>S</w:t>
      </w:r>
      <w:r w:rsidR="00284880">
        <w:rPr>
          <w:color w:val="auto"/>
        </w:rPr>
        <w:t>DDOT</w:t>
      </w:r>
      <w:r>
        <w:rPr>
          <w:color w:val="auto"/>
        </w:rPr>
        <w:t xml:space="preserve"> </w:t>
      </w:r>
      <w:r w:rsidRPr="00474123">
        <w:rPr>
          <w:color w:val="auto"/>
        </w:rPr>
        <w:t>CONSTRUCTION ENTRANCE</w:t>
      </w:r>
    </w:p>
    <w:p w14:paraId="5F27173E" w14:textId="77777777" w:rsidR="009266C8" w:rsidRDefault="009266C8" w:rsidP="00B73CD6"/>
    <w:p w14:paraId="79B38295" w14:textId="77777777" w:rsidR="003C4425" w:rsidRPr="00831D1F" w:rsidRDefault="003C4425" w:rsidP="003C4425">
      <w:pPr>
        <w:pStyle w:val="BodyTextIndent"/>
        <w:rPr>
          <w:color w:val="auto"/>
        </w:rPr>
      </w:pPr>
      <w:r w:rsidRPr="00831D1F">
        <w:rPr>
          <w:color w:val="auto"/>
          <w:highlight w:val="yellow"/>
        </w:rPr>
        <w:t>Th</w:t>
      </w:r>
      <w:r>
        <w:rPr>
          <w:color w:val="auto"/>
          <w:highlight w:val="yellow"/>
        </w:rPr>
        <w:t xml:space="preserve">is </w:t>
      </w:r>
      <w:r w:rsidRPr="00831D1F">
        <w:rPr>
          <w:color w:val="auto"/>
          <w:highlight w:val="yellow"/>
        </w:rPr>
        <w:t>plan</w:t>
      </w:r>
      <w:r>
        <w:rPr>
          <w:color w:val="auto"/>
          <w:highlight w:val="yellow"/>
        </w:rPr>
        <w:t xml:space="preserve"> note and the </w:t>
      </w:r>
      <w:r w:rsidR="00FA5B71">
        <w:rPr>
          <w:color w:val="auto"/>
          <w:highlight w:val="yellow"/>
        </w:rPr>
        <w:t xml:space="preserve">related </w:t>
      </w:r>
      <w:r>
        <w:rPr>
          <w:color w:val="auto"/>
          <w:highlight w:val="yellow"/>
        </w:rPr>
        <w:t xml:space="preserve">detail </w:t>
      </w:r>
      <w:r w:rsidR="000C04CC">
        <w:rPr>
          <w:color w:val="auto"/>
          <w:highlight w:val="yellow"/>
        </w:rPr>
        <w:t>will</w:t>
      </w:r>
      <w:r>
        <w:rPr>
          <w:color w:val="auto"/>
          <w:highlight w:val="yellow"/>
        </w:rPr>
        <w:t xml:space="preserve"> be included in the plans when the Con</w:t>
      </w:r>
      <w:r w:rsidR="00FA5B71">
        <w:rPr>
          <w:color w:val="auto"/>
          <w:highlight w:val="yellow"/>
        </w:rPr>
        <w:t>s</w:t>
      </w:r>
      <w:r>
        <w:rPr>
          <w:color w:val="auto"/>
          <w:highlight w:val="yellow"/>
        </w:rPr>
        <w:t>truction Entrance note is provided in the plans.</w:t>
      </w:r>
      <w:r w:rsidR="008E4C68" w:rsidRPr="008E4C68">
        <w:rPr>
          <w:color w:val="auto"/>
          <w:highlight w:val="yellow"/>
        </w:rPr>
        <w:t xml:space="preserve"> The detail sheet can be obtained from the Landscape Architects in the Office of Road Design.</w:t>
      </w:r>
    </w:p>
    <w:p w14:paraId="76A57EE5" w14:textId="77777777" w:rsidR="003C4425" w:rsidRPr="00474123" w:rsidRDefault="003C4425" w:rsidP="00B73CD6"/>
    <w:p w14:paraId="4601FF44" w14:textId="77777777" w:rsidR="009266C8" w:rsidRDefault="003C4425" w:rsidP="00B73CD6">
      <w:r>
        <w:t>If the SDDOT Construction Entrance is utilized, then the</w:t>
      </w:r>
      <w:r w:rsidR="009266C8" w:rsidRPr="00474123">
        <w:t xml:space="preserve"> Contractor </w:t>
      </w:r>
      <w:r w:rsidR="000C04CC">
        <w:t>will</w:t>
      </w:r>
      <w:r w:rsidR="009266C8" w:rsidRPr="00474123">
        <w:t xml:space="preserve"> </w:t>
      </w:r>
      <w:r>
        <w:t xml:space="preserve">install </w:t>
      </w:r>
      <w:r w:rsidR="00777166">
        <w:t xml:space="preserve">the SDDOT Construction Entrance </w:t>
      </w:r>
      <w:r>
        <w:t xml:space="preserve">in accordance with these notes and the </w:t>
      </w:r>
      <w:r w:rsidR="00777166">
        <w:t>detail</w:t>
      </w:r>
      <w:r w:rsidR="00B73CD6">
        <w:t xml:space="preserve"> drawing</w:t>
      </w:r>
      <w:r w:rsidR="00777166">
        <w:t>s</w:t>
      </w:r>
      <w:r>
        <w:t>.</w:t>
      </w:r>
    </w:p>
    <w:p w14:paraId="4E5C012F" w14:textId="77777777" w:rsidR="007128C9" w:rsidRDefault="007128C9" w:rsidP="00B73CD6"/>
    <w:p w14:paraId="118B2B41" w14:textId="7B10CB81" w:rsidR="009266C8" w:rsidRDefault="009266C8" w:rsidP="00B73CD6">
      <w:r>
        <w:t xml:space="preserve">Pit run material </w:t>
      </w:r>
      <w:r w:rsidR="000C04CC">
        <w:t>will</w:t>
      </w:r>
      <w:r>
        <w:t xml:space="preserve"> be obtained from a granular source and </w:t>
      </w:r>
      <w:r w:rsidR="000C04CC">
        <w:t>will</w:t>
      </w:r>
      <w:r>
        <w:t xml:space="preserve"> conform to the following gradation:</w:t>
      </w:r>
    </w:p>
    <w:p w14:paraId="2307212D" w14:textId="77777777" w:rsidR="009266C8" w:rsidRDefault="009266C8" w:rsidP="00B73CD6"/>
    <w:tbl>
      <w:tblPr>
        <w:tblW w:w="0" w:type="auto"/>
        <w:tblInd w:w="1638" w:type="dxa"/>
        <w:tblLayout w:type="fixed"/>
        <w:tblLook w:val="0000" w:firstRow="0" w:lastRow="0" w:firstColumn="0" w:lastColumn="0" w:noHBand="0" w:noVBand="0"/>
      </w:tblPr>
      <w:tblGrid>
        <w:gridCol w:w="2070"/>
        <w:gridCol w:w="1890"/>
      </w:tblGrid>
      <w:tr w:rsidR="009266C8" w:rsidRPr="009C3DCB" w14:paraId="50CEF248" w14:textId="77777777">
        <w:tc>
          <w:tcPr>
            <w:tcW w:w="2070" w:type="dxa"/>
          </w:tcPr>
          <w:p w14:paraId="6390768A" w14:textId="77777777" w:rsidR="009266C8" w:rsidRPr="009C3DCB" w:rsidRDefault="009266C8" w:rsidP="00E024F5">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jc w:val="center"/>
              <w:rPr>
                <w:rFonts w:cs="Arial"/>
                <w:u w:val="single"/>
              </w:rPr>
            </w:pPr>
            <w:r w:rsidRPr="009C3DCB">
              <w:rPr>
                <w:rFonts w:cs="Arial"/>
                <w:u w:val="single"/>
              </w:rPr>
              <w:t>Sieve Size</w:t>
            </w:r>
          </w:p>
        </w:tc>
        <w:tc>
          <w:tcPr>
            <w:tcW w:w="1890" w:type="dxa"/>
          </w:tcPr>
          <w:p w14:paraId="38207901" w14:textId="77777777" w:rsidR="009266C8" w:rsidRPr="009C3DCB" w:rsidRDefault="009266C8" w:rsidP="00E024F5">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jc w:val="center"/>
              <w:rPr>
                <w:rFonts w:cs="Arial"/>
                <w:u w:val="single"/>
              </w:rPr>
            </w:pPr>
            <w:r w:rsidRPr="009C3DCB">
              <w:rPr>
                <w:rFonts w:cs="Arial"/>
                <w:u w:val="single"/>
              </w:rPr>
              <w:t>Percent Passing</w:t>
            </w:r>
          </w:p>
        </w:tc>
      </w:tr>
      <w:tr w:rsidR="009266C8" w:rsidRPr="00443EE6" w14:paraId="23046DB6" w14:textId="77777777">
        <w:tc>
          <w:tcPr>
            <w:tcW w:w="2070" w:type="dxa"/>
          </w:tcPr>
          <w:p w14:paraId="2E31829C" w14:textId="77777777" w:rsidR="009266C8" w:rsidRPr="00443EE6" w:rsidRDefault="009266C8" w:rsidP="00E024F5">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spacing w:before="40"/>
              <w:jc w:val="center"/>
            </w:pPr>
            <w:r w:rsidRPr="00443EE6">
              <w:t>6”</w:t>
            </w:r>
          </w:p>
        </w:tc>
        <w:tc>
          <w:tcPr>
            <w:tcW w:w="1890" w:type="dxa"/>
          </w:tcPr>
          <w:p w14:paraId="3C6C54F7" w14:textId="77777777" w:rsidR="009266C8" w:rsidRPr="00443EE6" w:rsidRDefault="009266C8" w:rsidP="00E024F5">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spacing w:before="40"/>
              <w:jc w:val="center"/>
            </w:pPr>
            <w:r w:rsidRPr="00443EE6">
              <w:t>100%</w:t>
            </w:r>
          </w:p>
        </w:tc>
      </w:tr>
      <w:tr w:rsidR="009266C8" w:rsidRPr="00443EE6" w14:paraId="4B1DF460" w14:textId="77777777">
        <w:tc>
          <w:tcPr>
            <w:tcW w:w="2070" w:type="dxa"/>
          </w:tcPr>
          <w:p w14:paraId="7BF19AC2" w14:textId="77777777" w:rsidR="009266C8" w:rsidRPr="00443EE6" w:rsidRDefault="009266C8" w:rsidP="00E024F5">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spacing w:before="40"/>
              <w:jc w:val="center"/>
            </w:pPr>
            <w:r w:rsidRPr="00443EE6">
              <w:t>#4</w:t>
            </w:r>
          </w:p>
        </w:tc>
        <w:tc>
          <w:tcPr>
            <w:tcW w:w="1890" w:type="dxa"/>
          </w:tcPr>
          <w:p w14:paraId="7ECAF4CA" w14:textId="77777777" w:rsidR="009266C8" w:rsidRPr="00443EE6" w:rsidRDefault="009266C8" w:rsidP="00E024F5">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spacing w:before="40"/>
              <w:jc w:val="center"/>
            </w:pPr>
            <w:r w:rsidRPr="00443EE6">
              <w:t>0-60%</w:t>
            </w:r>
          </w:p>
        </w:tc>
      </w:tr>
      <w:tr w:rsidR="009266C8" w:rsidRPr="00443EE6" w14:paraId="0415829F" w14:textId="77777777">
        <w:tc>
          <w:tcPr>
            <w:tcW w:w="2070" w:type="dxa"/>
          </w:tcPr>
          <w:p w14:paraId="5734DE9D" w14:textId="77777777" w:rsidR="009266C8" w:rsidRPr="00443EE6" w:rsidRDefault="009266C8" w:rsidP="00E024F5">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spacing w:before="40"/>
              <w:jc w:val="center"/>
            </w:pPr>
            <w:r w:rsidRPr="00443EE6">
              <w:t>#200</w:t>
            </w:r>
          </w:p>
        </w:tc>
        <w:tc>
          <w:tcPr>
            <w:tcW w:w="1890" w:type="dxa"/>
          </w:tcPr>
          <w:p w14:paraId="224D21C7" w14:textId="77777777" w:rsidR="009266C8" w:rsidRPr="00443EE6" w:rsidRDefault="009266C8" w:rsidP="00E024F5">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spacing w:before="40"/>
              <w:jc w:val="center"/>
            </w:pPr>
            <w:r w:rsidRPr="00443EE6">
              <w:t>0-20%</w:t>
            </w:r>
          </w:p>
        </w:tc>
      </w:tr>
    </w:tbl>
    <w:p w14:paraId="4840D17F" w14:textId="77777777" w:rsidR="009266C8" w:rsidRDefault="009266C8" w:rsidP="00B73CD6"/>
    <w:p w14:paraId="7C96D793" w14:textId="77777777" w:rsidR="00ED5C50" w:rsidRDefault="00ED5C50" w:rsidP="00B73CD6"/>
    <w:p w14:paraId="79B1D6C4" w14:textId="1A745969" w:rsidR="009266C8" w:rsidRDefault="00B73CD6" w:rsidP="00B73CD6">
      <w:r>
        <w:t>The p</w:t>
      </w:r>
      <w:r w:rsidR="009266C8">
        <w:t xml:space="preserve">it run material </w:t>
      </w:r>
      <w:r w:rsidR="000C04CC">
        <w:t>will</w:t>
      </w:r>
      <w:r w:rsidR="009266C8">
        <w:t xml:space="preserve"> be compacted to </w:t>
      </w:r>
      <w:r w:rsidR="000F053F">
        <w:t>the satisfaction of the Engineer.</w:t>
      </w:r>
    </w:p>
    <w:p w14:paraId="3689110B" w14:textId="3AA64283" w:rsidR="009266C8" w:rsidRDefault="009266C8" w:rsidP="00B73CD6"/>
    <w:p w14:paraId="435FA5F1" w14:textId="77777777" w:rsidR="00B73CD6" w:rsidRDefault="003C4425" w:rsidP="00B73CD6">
      <w:r>
        <w:t>The a</w:t>
      </w:r>
      <w:r w:rsidR="00B73CD6">
        <w:t xml:space="preserve">ggregate for the granular material </w:t>
      </w:r>
      <w:r w:rsidR="000C04CC">
        <w:t>will</w:t>
      </w:r>
      <w:r w:rsidR="00B73CD6">
        <w:t xml:space="preserve"> conform to the following </w:t>
      </w:r>
      <w:proofErr w:type="spellStart"/>
      <w:r w:rsidR="00B73CD6">
        <w:t>gradation</w:t>
      </w:r>
      <w:proofErr w:type="spellEnd"/>
      <w:r w:rsidR="00B73CD6">
        <w:t xml:space="preserve"> requirements:</w:t>
      </w:r>
    </w:p>
    <w:p w14:paraId="476DEB50" w14:textId="77777777" w:rsidR="00B73CD6" w:rsidRDefault="00B73CD6" w:rsidP="00B73CD6">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rPr>
          <w:sz w:val="19"/>
        </w:rPr>
      </w:pPr>
    </w:p>
    <w:tbl>
      <w:tblPr>
        <w:tblW w:w="0" w:type="auto"/>
        <w:tblInd w:w="1638" w:type="dxa"/>
        <w:tblLayout w:type="fixed"/>
        <w:tblLook w:val="0000" w:firstRow="0" w:lastRow="0" w:firstColumn="0" w:lastColumn="0" w:noHBand="0" w:noVBand="0"/>
      </w:tblPr>
      <w:tblGrid>
        <w:gridCol w:w="2070"/>
        <w:gridCol w:w="1890"/>
      </w:tblGrid>
      <w:tr w:rsidR="00B73CD6" w:rsidRPr="009C3DCB" w14:paraId="53ED1D76" w14:textId="77777777" w:rsidTr="00B73CD6">
        <w:tc>
          <w:tcPr>
            <w:tcW w:w="2070" w:type="dxa"/>
          </w:tcPr>
          <w:p w14:paraId="5EE930F4" w14:textId="77777777" w:rsidR="00B73CD6" w:rsidRPr="009C3DCB" w:rsidRDefault="00B73CD6" w:rsidP="00B73CD6">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jc w:val="center"/>
              <w:rPr>
                <w:rFonts w:cs="Arial"/>
                <w:u w:val="single"/>
              </w:rPr>
            </w:pPr>
            <w:r w:rsidRPr="009C3DCB">
              <w:rPr>
                <w:rFonts w:cs="Arial"/>
                <w:u w:val="single"/>
              </w:rPr>
              <w:t>Sieve Size</w:t>
            </w:r>
          </w:p>
        </w:tc>
        <w:tc>
          <w:tcPr>
            <w:tcW w:w="1890" w:type="dxa"/>
          </w:tcPr>
          <w:p w14:paraId="3307F920" w14:textId="77777777" w:rsidR="00B73CD6" w:rsidRPr="009C3DCB" w:rsidRDefault="00B73CD6" w:rsidP="00B73CD6">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jc w:val="center"/>
              <w:rPr>
                <w:rFonts w:cs="Arial"/>
                <w:u w:val="single"/>
              </w:rPr>
            </w:pPr>
            <w:r w:rsidRPr="009C3DCB">
              <w:rPr>
                <w:rFonts w:cs="Arial"/>
                <w:u w:val="single"/>
              </w:rPr>
              <w:t>Percent Passing</w:t>
            </w:r>
          </w:p>
        </w:tc>
      </w:tr>
      <w:tr w:rsidR="00B73CD6" w:rsidRPr="00443EE6" w14:paraId="1E7D400A" w14:textId="77777777" w:rsidTr="00B73CD6">
        <w:tc>
          <w:tcPr>
            <w:tcW w:w="2070" w:type="dxa"/>
          </w:tcPr>
          <w:p w14:paraId="4A9013BB" w14:textId="77777777" w:rsidR="00B73CD6" w:rsidRPr="00443EE6" w:rsidRDefault="00B73CD6" w:rsidP="00B73CD6">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spacing w:before="40"/>
              <w:jc w:val="center"/>
            </w:pPr>
            <w:r>
              <w:t>3”</w:t>
            </w:r>
          </w:p>
        </w:tc>
        <w:tc>
          <w:tcPr>
            <w:tcW w:w="1890" w:type="dxa"/>
          </w:tcPr>
          <w:p w14:paraId="1451BAF0" w14:textId="77777777" w:rsidR="00B73CD6" w:rsidRPr="00443EE6" w:rsidRDefault="00B73CD6" w:rsidP="00B73CD6">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spacing w:before="40"/>
              <w:jc w:val="center"/>
            </w:pPr>
            <w:r w:rsidRPr="00443EE6">
              <w:t>100%</w:t>
            </w:r>
          </w:p>
        </w:tc>
      </w:tr>
      <w:tr w:rsidR="00B73CD6" w:rsidRPr="00443EE6" w14:paraId="528C540B" w14:textId="77777777" w:rsidTr="00B73CD6">
        <w:tc>
          <w:tcPr>
            <w:tcW w:w="2070" w:type="dxa"/>
          </w:tcPr>
          <w:p w14:paraId="460E719C" w14:textId="77777777" w:rsidR="00B73CD6" w:rsidRPr="00443EE6" w:rsidRDefault="00B73CD6" w:rsidP="00B73CD6">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spacing w:before="40"/>
              <w:jc w:val="center"/>
            </w:pPr>
            <w:r>
              <w:t>2 ½”</w:t>
            </w:r>
          </w:p>
        </w:tc>
        <w:tc>
          <w:tcPr>
            <w:tcW w:w="1890" w:type="dxa"/>
          </w:tcPr>
          <w:p w14:paraId="33294D6E" w14:textId="77777777" w:rsidR="00B73CD6" w:rsidRPr="00443EE6" w:rsidRDefault="00B73CD6" w:rsidP="00B73CD6">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spacing w:before="40"/>
              <w:jc w:val="center"/>
            </w:pPr>
            <w:r>
              <w:t>90-100%</w:t>
            </w:r>
          </w:p>
        </w:tc>
      </w:tr>
      <w:tr w:rsidR="00B73CD6" w:rsidRPr="00443EE6" w14:paraId="064FDBE0" w14:textId="77777777" w:rsidTr="00B73CD6">
        <w:tc>
          <w:tcPr>
            <w:tcW w:w="2070" w:type="dxa"/>
          </w:tcPr>
          <w:p w14:paraId="6C811717" w14:textId="77777777" w:rsidR="00B73CD6" w:rsidRPr="00443EE6" w:rsidRDefault="00B73CD6" w:rsidP="00B73CD6">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spacing w:before="40"/>
              <w:jc w:val="center"/>
            </w:pPr>
            <w:r>
              <w:t>1 ½”</w:t>
            </w:r>
          </w:p>
        </w:tc>
        <w:tc>
          <w:tcPr>
            <w:tcW w:w="1890" w:type="dxa"/>
          </w:tcPr>
          <w:p w14:paraId="2F5FB92E" w14:textId="77777777" w:rsidR="00B73CD6" w:rsidRPr="00443EE6" w:rsidRDefault="00B73CD6" w:rsidP="00B73CD6">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spacing w:before="40"/>
              <w:jc w:val="center"/>
            </w:pPr>
            <w:r>
              <w:t>25-60%</w:t>
            </w:r>
          </w:p>
        </w:tc>
      </w:tr>
      <w:tr w:rsidR="00B73CD6" w:rsidRPr="00443EE6" w14:paraId="33072548" w14:textId="77777777" w:rsidTr="00B73CD6">
        <w:tc>
          <w:tcPr>
            <w:tcW w:w="2070" w:type="dxa"/>
          </w:tcPr>
          <w:p w14:paraId="40B2E2C3" w14:textId="77777777" w:rsidR="00B73CD6" w:rsidRPr="00443EE6" w:rsidRDefault="00B73CD6" w:rsidP="00B73CD6">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spacing w:before="40"/>
              <w:jc w:val="center"/>
            </w:pPr>
            <w:r>
              <w:t>¾”</w:t>
            </w:r>
          </w:p>
        </w:tc>
        <w:tc>
          <w:tcPr>
            <w:tcW w:w="1890" w:type="dxa"/>
          </w:tcPr>
          <w:p w14:paraId="29B22A22" w14:textId="77777777" w:rsidR="00B73CD6" w:rsidRPr="00443EE6" w:rsidRDefault="00B73CD6" w:rsidP="00B73CD6">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spacing w:before="40"/>
              <w:jc w:val="center"/>
            </w:pPr>
            <w:r w:rsidRPr="00443EE6">
              <w:t>0-</w:t>
            </w:r>
            <w:r>
              <w:t>1</w:t>
            </w:r>
            <w:r w:rsidRPr="00443EE6">
              <w:t>0%</w:t>
            </w:r>
          </w:p>
        </w:tc>
      </w:tr>
      <w:tr w:rsidR="00B73CD6" w:rsidRPr="00443EE6" w14:paraId="36283035" w14:textId="77777777" w:rsidTr="00B73CD6">
        <w:tc>
          <w:tcPr>
            <w:tcW w:w="2070" w:type="dxa"/>
          </w:tcPr>
          <w:p w14:paraId="342E0736" w14:textId="77777777" w:rsidR="00B73CD6" w:rsidRPr="00443EE6" w:rsidRDefault="00B73CD6" w:rsidP="00B73CD6">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spacing w:before="40"/>
              <w:jc w:val="center"/>
            </w:pPr>
            <w:r>
              <w:t>½”</w:t>
            </w:r>
          </w:p>
        </w:tc>
        <w:tc>
          <w:tcPr>
            <w:tcW w:w="1890" w:type="dxa"/>
          </w:tcPr>
          <w:p w14:paraId="64D7641A" w14:textId="77777777" w:rsidR="00B73CD6" w:rsidRPr="00443EE6" w:rsidRDefault="00B73CD6" w:rsidP="00B73CD6">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spacing w:before="40"/>
              <w:jc w:val="center"/>
            </w:pPr>
            <w:r w:rsidRPr="00443EE6">
              <w:t>0-</w:t>
            </w:r>
            <w:r>
              <w:t>5</w:t>
            </w:r>
            <w:r w:rsidRPr="00443EE6">
              <w:t>%</w:t>
            </w:r>
          </w:p>
        </w:tc>
      </w:tr>
    </w:tbl>
    <w:p w14:paraId="3ECE3746" w14:textId="77777777" w:rsidR="00B73CD6" w:rsidRDefault="00B73CD6" w:rsidP="00B73CD6"/>
    <w:p w14:paraId="082B3FFD" w14:textId="77777777" w:rsidR="00B73CD6" w:rsidRDefault="00B73CD6" w:rsidP="00B73CD6">
      <w:pPr>
        <w:rPr>
          <w:color w:val="auto"/>
        </w:rPr>
      </w:pPr>
      <w:r>
        <w:rPr>
          <w:color w:val="auto"/>
        </w:rPr>
        <w:t xml:space="preserve">The granular material </w:t>
      </w:r>
      <w:r w:rsidR="000C04CC">
        <w:rPr>
          <w:color w:val="auto"/>
        </w:rPr>
        <w:t>will</w:t>
      </w:r>
      <w:r>
        <w:rPr>
          <w:color w:val="auto"/>
        </w:rPr>
        <w:t xml:space="preserve"> be placed in 6” maximum lifts.</w:t>
      </w:r>
    </w:p>
    <w:p w14:paraId="7E42924A" w14:textId="77777777" w:rsidR="00B73CD6" w:rsidRDefault="00B73CD6" w:rsidP="00B73CD6"/>
    <w:p w14:paraId="4817DF7D" w14:textId="77777777" w:rsidR="00175425" w:rsidRDefault="00175425" w:rsidP="00B73CD6">
      <w:pPr>
        <w:rPr>
          <w:color w:val="auto"/>
        </w:rPr>
      </w:pPr>
    </w:p>
    <w:p w14:paraId="439563D3" w14:textId="77777777" w:rsidR="00175425" w:rsidRDefault="00175425" w:rsidP="00B73CD6">
      <w:pPr>
        <w:rPr>
          <w:color w:val="auto"/>
        </w:rPr>
      </w:pPr>
    </w:p>
    <w:p w14:paraId="5AF328BA" w14:textId="56E5A91B" w:rsidR="00B73CD6" w:rsidRPr="0080198A" w:rsidRDefault="00B73CD6" w:rsidP="00B73CD6">
      <w:pPr>
        <w:rPr>
          <w:color w:val="auto"/>
        </w:rPr>
      </w:pPr>
      <w:r w:rsidRPr="0080198A">
        <w:rPr>
          <w:color w:val="auto"/>
        </w:rPr>
        <w:t xml:space="preserve">It is anticipated that </w:t>
      </w:r>
      <w:r>
        <w:rPr>
          <w:color w:val="auto"/>
        </w:rPr>
        <w:t>the g</w:t>
      </w:r>
      <w:r w:rsidRPr="0080198A">
        <w:rPr>
          <w:color w:val="auto"/>
        </w:rPr>
        <w:t xml:space="preserve">ranular </w:t>
      </w:r>
      <w:r>
        <w:rPr>
          <w:color w:val="auto"/>
        </w:rPr>
        <w:t>m</w:t>
      </w:r>
      <w:r w:rsidRPr="0080198A">
        <w:rPr>
          <w:color w:val="auto"/>
        </w:rPr>
        <w:t>aterial will need to be periodically removed and replaced as it becomes inundated with mud and sediment</w:t>
      </w:r>
      <w:r>
        <w:rPr>
          <w:color w:val="auto"/>
        </w:rPr>
        <w:t>.</w:t>
      </w:r>
    </w:p>
    <w:p w14:paraId="3D6E4D8C" w14:textId="77777777" w:rsidR="00B73CD6" w:rsidRDefault="00B73CD6" w:rsidP="00B73CD6"/>
    <w:p w14:paraId="500845AD" w14:textId="77777777" w:rsidR="006E562A" w:rsidRDefault="009266C8" w:rsidP="00B73CD6">
      <w:pPr>
        <w:rPr>
          <w:color w:val="auto"/>
        </w:rPr>
      </w:pPr>
      <w:r>
        <w:rPr>
          <w:color w:val="auto"/>
        </w:rPr>
        <w:t xml:space="preserve">The </w:t>
      </w:r>
      <w:r w:rsidR="00C61C43">
        <w:rPr>
          <w:color w:val="auto"/>
        </w:rPr>
        <w:t>R</w:t>
      </w:r>
      <w:r w:rsidR="004B76DC">
        <w:rPr>
          <w:color w:val="auto"/>
        </w:rPr>
        <w:t xml:space="preserve">einforcement </w:t>
      </w:r>
      <w:r w:rsidR="00C61C43">
        <w:rPr>
          <w:color w:val="auto"/>
        </w:rPr>
        <w:t>F</w:t>
      </w:r>
      <w:r w:rsidR="004B76DC">
        <w:rPr>
          <w:color w:val="auto"/>
        </w:rPr>
        <w:t>abric (</w:t>
      </w:r>
      <w:r w:rsidR="00F47BFA">
        <w:rPr>
          <w:color w:val="auto"/>
        </w:rPr>
        <w:t>MSE</w:t>
      </w:r>
      <w:r w:rsidR="004B76DC">
        <w:rPr>
          <w:color w:val="auto"/>
        </w:rPr>
        <w:t xml:space="preserve">) </w:t>
      </w:r>
      <w:r w:rsidR="000C04CC">
        <w:rPr>
          <w:color w:val="auto"/>
        </w:rPr>
        <w:t>will</w:t>
      </w:r>
      <w:r>
        <w:rPr>
          <w:color w:val="auto"/>
        </w:rPr>
        <w:t xml:space="preserve"> </w:t>
      </w:r>
      <w:r w:rsidR="00C61C43">
        <w:rPr>
          <w:color w:val="auto"/>
        </w:rPr>
        <w:t xml:space="preserve">be in conformance with </w:t>
      </w:r>
      <w:r w:rsidR="003C577D">
        <w:rPr>
          <w:color w:val="auto"/>
        </w:rPr>
        <w:t>S</w:t>
      </w:r>
      <w:r>
        <w:rPr>
          <w:color w:val="auto"/>
        </w:rPr>
        <w:t xml:space="preserve">ection 831 </w:t>
      </w:r>
      <w:r w:rsidRPr="00B0390A">
        <w:rPr>
          <w:color w:val="auto"/>
        </w:rPr>
        <w:t xml:space="preserve">of the Specifications. The </w:t>
      </w:r>
      <w:r w:rsidR="00C61C43">
        <w:rPr>
          <w:color w:val="auto"/>
        </w:rPr>
        <w:t>Reinforcement Fabric (MSE)</w:t>
      </w:r>
      <w:r w:rsidRPr="00B0390A">
        <w:rPr>
          <w:color w:val="auto"/>
        </w:rPr>
        <w:t xml:space="preserve"> </w:t>
      </w:r>
      <w:r w:rsidR="000C04CC">
        <w:rPr>
          <w:color w:val="auto"/>
        </w:rPr>
        <w:t>will</w:t>
      </w:r>
      <w:r>
        <w:rPr>
          <w:color w:val="auto"/>
        </w:rPr>
        <w:t xml:space="preserve"> be on the Approved </w:t>
      </w:r>
    </w:p>
    <w:p w14:paraId="27803C0F" w14:textId="77777777" w:rsidR="006E562A" w:rsidRDefault="006E562A" w:rsidP="00B73CD6">
      <w:pPr>
        <w:rPr>
          <w:color w:val="auto"/>
        </w:rPr>
      </w:pPr>
    </w:p>
    <w:p w14:paraId="1CE40BFF" w14:textId="77777777" w:rsidR="006E562A" w:rsidRDefault="006E562A" w:rsidP="00B73CD6">
      <w:pPr>
        <w:rPr>
          <w:color w:val="auto"/>
        </w:rPr>
      </w:pPr>
    </w:p>
    <w:p w14:paraId="4ACB56F7" w14:textId="77777777" w:rsidR="006E562A" w:rsidRDefault="006E562A" w:rsidP="00B73CD6">
      <w:pPr>
        <w:rPr>
          <w:color w:val="auto"/>
        </w:rPr>
      </w:pPr>
    </w:p>
    <w:p w14:paraId="4BA1D5DD" w14:textId="73ACE49D" w:rsidR="009266C8" w:rsidRDefault="009266C8" w:rsidP="00B73CD6">
      <w:pPr>
        <w:rPr>
          <w:color w:val="auto"/>
        </w:rPr>
      </w:pPr>
      <w:r>
        <w:rPr>
          <w:color w:val="auto"/>
        </w:rPr>
        <w:t>Products List for this material or will be certified by the supplier to meet this specification prior to installation.</w:t>
      </w:r>
    </w:p>
    <w:p w14:paraId="1A966F9B" w14:textId="77777777" w:rsidR="009266C8" w:rsidRDefault="009266C8" w:rsidP="00B73CD6">
      <w:pPr>
        <w:rPr>
          <w:color w:val="auto"/>
        </w:rPr>
      </w:pPr>
    </w:p>
    <w:p w14:paraId="18444B80" w14:textId="77777777" w:rsidR="009266C8" w:rsidRDefault="009266C8" w:rsidP="00B73CD6">
      <w:pPr>
        <w:rPr>
          <w:color w:val="auto"/>
        </w:rPr>
      </w:pPr>
      <w:r>
        <w:rPr>
          <w:color w:val="auto"/>
        </w:rPr>
        <w:t xml:space="preserve">The </w:t>
      </w:r>
      <w:r w:rsidR="00C61C43">
        <w:rPr>
          <w:color w:val="auto"/>
        </w:rPr>
        <w:t>Reinforcement Fabric (MSE)</w:t>
      </w:r>
      <w:r w:rsidR="004B76DC">
        <w:rPr>
          <w:color w:val="auto"/>
        </w:rPr>
        <w:t xml:space="preserve"> </w:t>
      </w:r>
      <w:r>
        <w:rPr>
          <w:color w:val="auto"/>
        </w:rPr>
        <w:t>should be kept as taut as possible prior to placing.</w:t>
      </w:r>
    </w:p>
    <w:p w14:paraId="0F113E33" w14:textId="77777777" w:rsidR="009266C8" w:rsidRDefault="009266C8" w:rsidP="00B73CD6">
      <w:pPr>
        <w:rPr>
          <w:color w:val="auto"/>
        </w:rPr>
      </w:pPr>
    </w:p>
    <w:p w14:paraId="238BF60F" w14:textId="3B2782B9" w:rsidR="009266C8" w:rsidRDefault="009266C8" w:rsidP="00B73CD6">
      <w:pPr>
        <w:rPr>
          <w:color w:val="auto"/>
        </w:rPr>
      </w:pPr>
      <w:r>
        <w:rPr>
          <w:color w:val="auto"/>
        </w:rPr>
        <w:t xml:space="preserve">Equipment </w:t>
      </w:r>
      <w:r w:rsidR="000C04CC">
        <w:rPr>
          <w:color w:val="auto"/>
        </w:rPr>
        <w:t>will</w:t>
      </w:r>
      <w:r>
        <w:rPr>
          <w:color w:val="auto"/>
        </w:rPr>
        <w:t xml:space="preserve"> not be allowed on the </w:t>
      </w:r>
      <w:r w:rsidR="00C61C43">
        <w:rPr>
          <w:color w:val="auto"/>
        </w:rPr>
        <w:t>Reinforcement Fabric (MSE)</w:t>
      </w:r>
      <w:r w:rsidR="004B76DC">
        <w:rPr>
          <w:color w:val="auto"/>
        </w:rPr>
        <w:t xml:space="preserve"> </w:t>
      </w:r>
      <w:r>
        <w:rPr>
          <w:color w:val="auto"/>
        </w:rPr>
        <w:t>until the first lift of granular material is in place.</w:t>
      </w:r>
    </w:p>
    <w:p w14:paraId="4B6B5485" w14:textId="77777777" w:rsidR="009266C8" w:rsidRDefault="009266C8" w:rsidP="00B73CD6">
      <w:pPr>
        <w:rPr>
          <w:color w:val="auto"/>
        </w:rPr>
      </w:pPr>
    </w:p>
    <w:p w14:paraId="6F965F8F" w14:textId="1CC951BB" w:rsidR="009266C8" w:rsidRDefault="009266C8" w:rsidP="00B73CD6">
      <w:pPr>
        <w:rPr>
          <w:color w:val="auto"/>
        </w:rPr>
      </w:pPr>
      <w:r>
        <w:rPr>
          <w:color w:val="auto"/>
        </w:rPr>
        <w:t xml:space="preserve">All seams in the </w:t>
      </w:r>
      <w:r w:rsidR="00C61C43">
        <w:rPr>
          <w:color w:val="auto"/>
        </w:rPr>
        <w:t>Reinforcement Fabric (MSE)</w:t>
      </w:r>
      <w:r w:rsidR="004B76DC">
        <w:rPr>
          <w:color w:val="auto"/>
        </w:rPr>
        <w:t xml:space="preserve"> </w:t>
      </w:r>
      <w:r w:rsidR="000C04CC">
        <w:rPr>
          <w:color w:val="auto"/>
        </w:rPr>
        <w:t>will</w:t>
      </w:r>
      <w:r>
        <w:rPr>
          <w:color w:val="auto"/>
        </w:rPr>
        <w:t xml:space="preserve"> be overlapped at least 2</w:t>
      </w:r>
      <w:r w:rsidR="003C4425">
        <w:rPr>
          <w:color w:val="auto"/>
        </w:rPr>
        <w:t>’</w:t>
      </w:r>
      <w:r>
        <w:rPr>
          <w:color w:val="auto"/>
        </w:rPr>
        <w:t xml:space="preserve"> and shingled.</w:t>
      </w:r>
    </w:p>
    <w:p w14:paraId="76DCEAB4" w14:textId="77777777" w:rsidR="003D79FC" w:rsidRDefault="003D79FC"/>
    <w:p w14:paraId="1425020A" w14:textId="739BB171" w:rsidR="004C373E" w:rsidRDefault="004C373E"/>
    <w:p w14:paraId="296FFCFD" w14:textId="77777777" w:rsidR="00EF1828" w:rsidRDefault="00EF1828" w:rsidP="00EF1828">
      <w:pPr>
        <w:pStyle w:val="Heading1"/>
      </w:pPr>
      <w:r w:rsidRPr="00F40E53">
        <w:t>CONCRETE WASHOUT AREA</w:t>
      </w:r>
    </w:p>
    <w:p w14:paraId="48492D35" w14:textId="77777777" w:rsidR="00EF1828" w:rsidRPr="00F40E53" w:rsidRDefault="00EF1828" w:rsidP="00EF1828">
      <w:pPr>
        <w:autoSpaceDE w:val="0"/>
        <w:autoSpaceDN w:val="0"/>
        <w:adjustRightInd w:val="0"/>
        <w:jc w:val="left"/>
        <w:rPr>
          <w:rFonts w:cs="Arial"/>
          <w:b/>
          <w:bCs/>
          <w:color w:val="auto"/>
          <w:u w:val="single"/>
        </w:rPr>
      </w:pPr>
    </w:p>
    <w:p w14:paraId="3A58260B" w14:textId="77777777" w:rsidR="00EF1828" w:rsidRPr="00314CB7" w:rsidRDefault="00EF1828" w:rsidP="00EF1828">
      <w:pPr>
        <w:rPr>
          <w:rFonts w:cs="Arial"/>
          <w:color w:val="auto"/>
        </w:rPr>
      </w:pPr>
      <w:r>
        <w:rPr>
          <w:rFonts w:cs="Arial"/>
          <w:color w:val="auto"/>
        </w:rPr>
        <w:t>A concrete washout area will be installed on the project site at a location approved by the Engineer if concrete trucks deliver concrete to the site. No washout area is necessary if all concrete trucks will wash out at approved site constructed by the concrete supplier.</w:t>
      </w:r>
    </w:p>
    <w:p w14:paraId="36F328C6" w14:textId="1473F697" w:rsidR="00EF1828" w:rsidRDefault="00EF1828"/>
    <w:p w14:paraId="3FC7BCF9" w14:textId="77777777" w:rsidR="00EF1828" w:rsidRDefault="00EF1828"/>
    <w:p w14:paraId="27A640E6" w14:textId="77777777" w:rsidR="006475C4" w:rsidRPr="00A6514F" w:rsidRDefault="006475C4" w:rsidP="006475C4">
      <w:pPr>
        <w:pStyle w:val="Heading1"/>
      </w:pPr>
      <w:r>
        <w:t xml:space="preserve">TREE </w:t>
      </w:r>
      <w:r w:rsidRPr="00A6514F">
        <w:t>REPLACE</w:t>
      </w:r>
      <w:r>
        <w:t>MENT</w:t>
      </w:r>
    </w:p>
    <w:p w14:paraId="301487BB" w14:textId="77777777" w:rsidR="006475C4" w:rsidRDefault="006475C4" w:rsidP="006475C4">
      <w:pPr>
        <w:ind w:left="720"/>
        <w:rPr>
          <w:highlight w:val="yellow"/>
        </w:rPr>
      </w:pPr>
    </w:p>
    <w:p w14:paraId="1EA7D20C" w14:textId="1EAAD5B5" w:rsidR="006475C4" w:rsidRDefault="006475C4" w:rsidP="006475C4">
      <w:pPr>
        <w:ind w:left="720"/>
        <w:rPr>
          <w:highlight w:val="yellow"/>
        </w:rPr>
      </w:pPr>
      <w:r>
        <w:rPr>
          <w:highlight w:val="yellow"/>
        </w:rPr>
        <w:t xml:space="preserve">See Section A Commitment </w:t>
      </w:r>
      <w:r w:rsidR="009E3602">
        <w:rPr>
          <w:highlight w:val="yellow"/>
        </w:rPr>
        <w:t>R</w:t>
      </w:r>
      <w:r>
        <w:rPr>
          <w:highlight w:val="yellow"/>
        </w:rPr>
        <w:t xml:space="preserve">: Tree </w:t>
      </w:r>
      <w:r w:rsidR="00C57E0D">
        <w:rPr>
          <w:highlight w:val="yellow"/>
        </w:rPr>
        <w:t>Rep</w:t>
      </w:r>
      <w:r>
        <w:rPr>
          <w:highlight w:val="yellow"/>
        </w:rPr>
        <w:t>lacement for details of requirements for tree replacement on Rural and Urban projects.</w:t>
      </w:r>
    </w:p>
    <w:p w14:paraId="2731EA48" w14:textId="77777777" w:rsidR="006475C4" w:rsidRDefault="006475C4" w:rsidP="006475C4">
      <w:pPr>
        <w:ind w:left="720"/>
        <w:rPr>
          <w:highlight w:val="yellow"/>
        </w:rPr>
      </w:pPr>
    </w:p>
    <w:p w14:paraId="40F5906B" w14:textId="77777777" w:rsidR="006475C4" w:rsidRDefault="00C57E0D" w:rsidP="006475C4">
      <w:pPr>
        <w:ind w:left="720"/>
        <w:rPr>
          <w:highlight w:val="yellow"/>
        </w:rPr>
      </w:pPr>
      <w:r>
        <w:rPr>
          <w:highlight w:val="yellow"/>
        </w:rPr>
        <w:t xml:space="preserve">Even though the Environmental Commitment is called “Tree Replacement”, shrubs and other plants may also need to be replaced. Correspondence received by the </w:t>
      </w:r>
      <w:r w:rsidR="006475C4">
        <w:rPr>
          <w:highlight w:val="yellow"/>
        </w:rPr>
        <w:t xml:space="preserve">SDDOT Environmental Office from </w:t>
      </w:r>
      <w:r>
        <w:rPr>
          <w:highlight w:val="yellow"/>
        </w:rPr>
        <w:t>natural</w:t>
      </w:r>
      <w:r w:rsidR="006475C4">
        <w:rPr>
          <w:highlight w:val="yellow"/>
        </w:rPr>
        <w:t xml:space="preserve"> resource agenc</w:t>
      </w:r>
      <w:r>
        <w:rPr>
          <w:highlight w:val="yellow"/>
        </w:rPr>
        <w:t>ies will have specific requirements</w:t>
      </w:r>
      <w:r w:rsidR="006475C4">
        <w:rPr>
          <w:highlight w:val="yellow"/>
        </w:rPr>
        <w:t>.</w:t>
      </w:r>
    </w:p>
    <w:p w14:paraId="27B21E8E" w14:textId="77777777" w:rsidR="006475C4" w:rsidRDefault="006475C4" w:rsidP="006475C4">
      <w:pPr>
        <w:ind w:left="720"/>
        <w:rPr>
          <w:highlight w:val="yellow"/>
        </w:rPr>
      </w:pPr>
    </w:p>
    <w:p w14:paraId="0AA70123" w14:textId="77777777" w:rsidR="00761575" w:rsidRDefault="006475C4" w:rsidP="006475C4">
      <w:pPr>
        <w:ind w:left="720"/>
        <w:rPr>
          <w:highlight w:val="yellow"/>
        </w:rPr>
      </w:pPr>
      <w:r>
        <w:rPr>
          <w:highlight w:val="yellow"/>
        </w:rPr>
        <w:t xml:space="preserve">The designer </w:t>
      </w:r>
      <w:r w:rsidR="00C57E0D">
        <w:rPr>
          <w:highlight w:val="yellow"/>
        </w:rPr>
        <w:t xml:space="preserve">should </w:t>
      </w:r>
      <w:r>
        <w:rPr>
          <w:highlight w:val="yellow"/>
        </w:rPr>
        <w:t xml:space="preserve">contact the SDDOT Environmental Office for details </w:t>
      </w:r>
      <w:r w:rsidR="00C57E0D">
        <w:rPr>
          <w:highlight w:val="yellow"/>
        </w:rPr>
        <w:t xml:space="preserve">on the specific requirements for each project if the </w:t>
      </w:r>
    </w:p>
    <w:p w14:paraId="0510DD91" w14:textId="77777777" w:rsidR="00761575" w:rsidRDefault="00761575" w:rsidP="006475C4">
      <w:pPr>
        <w:ind w:left="720"/>
        <w:rPr>
          <w:highlight w:val="yellow"/>
        </w:rPr>
      </w:pPr>
    </w:p>
    <w:p w14:paraId="651DF004" w14:textId="77777777" w:rsidR="00761575" w:rsidRDefault="00761575" w:rsidP="006475C4">
      <w:pPr>
        <w:ind w:left="720"/>
        <w:rPr>
          <w:highlight w:val="yellow"/>
        </w:rPr>
      </w:pPr>
    </w:p>
    <w:p w14:paraId="774B0493" w14:textId="7310C336" w:rsidR="006475C4" w:rsidRDefault="00C57E0D" w:rsidP="006475C4">
      <w:pPr>
        <w:ind w:left="720"/>
        <w:rPr>
          <w:highlight w:val="yellow"/>
        </w:rPr>
      </w:pPr>
      <w:r>
        <w:rPr>
          <w:highlight w:val="yellow"/>
        </w:rPr>
        <w:t>correspondence from natural resource agencies needs further explanation.</w:t>
      </w:r>
    </w:p>
    <w:p w14:paraId="13FB7730" w14:textId="77777777" w:rsidR="006475C4" w:rsidRDefault="006475C4" w:rsidP="006475C4">
      <w:pPr>
        <w:ind w:left="720"/>
        <w:rPr>
          <w:highlight w:val="yellow"/>
        </w:rPr>
      </w:pPr>
    </w:p>
    <w:p w14:paraId="3118229D" w14:textId="77777777" w:rsidR="00C57E0D" w:rsidRDefault="00C57E0D" w:rsidP="006475C4">
      <w:pPr>
        <w:ind w:left="720"/>
        <w:rPr>
          <w:highlight w:val="yellow"/>
        </w:rPr>
      </w:pPr>
      <w:r>
        <w:rPr>
          <w:highlight w:val="yellow"/>
        </w:rPr>
        <w:t xml:space="preserve">The title and contents of this plan note may need to be modified to include shrubs and plants as necessary. See Section H standard notes in regards to </w:t>
      </w:r>
      <w:r w:rsidR="002D014A">
        <w:rPr>
          <w:highlight w:val="yellow"/>
        </w:rPr>
        <w:t>GENERAL PLANTING NOTES</w:t>
      </w:r>
      <w:r>
        <w:rPr>
          <w:highlight w:val="yellow"/>
        </w:rPr>
        <w:t>.</w:t>
      </w:r>
    </w:p>
    <w:p w14:paraId="05F4A107" w14:textId="17527EA6" w:rsidR="00C57E0D" w:rsidRDefault="00C57E0D" w:rsidP="006475C4">
      <w:pPr>
        <w:ind w:left="720"/>
        <w:rPr>
          <w:highlight w:val="yellow"/>
        </w:rPr>
      </w:pPr>
    </w:p>
    <w:p w14:paraId="52D15EBA" w14:textId="77777777" w:rsidR="007128C9" w:rsidRDefault="007128C9" w:rsidP="006475C4">
      <w:pPr>
        <w:ind w:left="720"/>
        <w:rPr>
          <w:highlight w:val="yellow"/>
        </w:rPr>
      </w:pPr>
    </w:p>
    <w:p w14:paraId="14D241AB" w14:textId="77777777" w:rsidR="006475C4" w:rsidRDefault="006475C4" w:rsidP="006475C4">
      <w:pPr>
        <w:ind w:left="720"/>
        <w:rPr>
          <w:highlight w:val="yellow"/>
        </w:rPr>
      </w:pPr>
      <w:r>
        <w:rPr>
          <w:highlight w:val="yellow"/>
        </w:rPr>
        <w:t>The designer may have to do a site visit to obtain additional information necessary to do a design.</w:t>
      </w:r>
    </w:p>
    <w:p w14:paraId="612DF278" w14:textId="77777777" w:rsidR="006475C4" w:rsidRDefault="006475C4" w:rsidP="006475C4">
      <w:pPr>
        <w:ind w:left="720"/>
        <w:rPr>
          <w:highlight w:val="yellow"/>
        </w:rPr>
      </w:pPr>
    </w:p>
    <w:p w14:paraId="3ABBCC05" w14:textId="77777777" w:rsidR="006475C4" w:rsidRPr="00BF6A63" w:rsidRDefault="006475C4" w:rsidP="006475C4">
      <w:r w:rsidRPr="00BF6A63">
        <w:t xml:space="preserve">Trees </w:t>
      </w:r>
      <w:r w:rsidR="000C04CC">
        <w:t>will</w:t>
      </w:r>
      <w:r w:rsidRPr="00BF6A63">
        <w:t xml:space="preserve"> be planted at </w:t>
      </w:r>
      <w:r>
        <w:t xml:space="preserve">a </w:t>
      </w:r>
      <w:r w:rsidRPr="00795B75">
        <w:rPr>
          <w:color w:val="F79646" w:themeColor="accent6"/>
        </w:rPr>
        <w:t>20’</w:t>
      </w:r>
      <w:r>
        <w:t xml:space="preserve"> s</w:t>
      </w:r>
      <w:r w:rsidRPr="00BF6A63">
        <w:t>pacing between trees</w:t>
      </w:r>
      <w:r>
        <w:t xml:space="preserve"> and</w:t>
      </w:r>
      <w:r w:rsidRPr="00BF6A63">
        <w:t xml:space="preserve"> in a random pattern</w:t>
      </w:r>
      <w:r>
        <w:t xml:space="preserve"> to mimic nature.</w:t>
      </w:r>
    </w:p>
    <w:p w14:paraId="38B602AD" w14:textId="77777777" w:rsidR="00354721" w:rsidRDefault="00354721" w:rsidP="006475C4"/>
    <w:p w14:paraId="6C994BA8" w14:textId="16904BBB" w:rsidR="006475C4" w:rsidRPr="00BF6A63" w:rsidRDefault="006475C4" w:rsidP="006475C4">
      <w:r w:rsidRPr="00BF6A63">
        <w:t xml:space="preserve">Planting locations for each individual tree </w:t>
      </w:r>
      <w:r w:rsidR="000C04CC">
        <w:t>will</w:t>
      </w:r>
      <w:r w:rsidRPr="00BF6A63">
        <w:t xml:space="preserve"> be identified prior to planting and approved by the Engineer.</w:t>
      </w:r>
    </w:p>
    <w:p w14:paraId="4FF852D5" w14:textId="55236886" w:rsidR="006475C4" w:rsidRDefault="006475C4" w:rsidP="006475C4"/>
    <w:p w14:paraId="4A6DB279" w14:textId="6D64A4F8" w:rsidR="00175425" w:rsidRDefault="00175425" w:rsidP="006475C4"/>
    <w:p w14:paraId="4919B634" w14:textId="77777777" w:rsidR="00175425" w:rsidRPr="00BF6A63" w:rsidRDefault="00175425" w:rsidP="006475C4"/>
    <w:p w14:paraId="048E9750" w14:textId="70E072D6" w:rsidR="006475C4" w:rsidRPr="00BF6A63" w:rsidRDefault="006475C4" w:rsidP="006475C4">
      <w:r w:rsidRPr="00BF6A63">
        <w:t xml:space="preserve">All trees </w:t>
      </w:r>
      <w:r w:rsidR="000C04CC">
        <w:t>will</w:t>
      </w:r>
      <w:r w:rsidRPr="00BF6A63">
        <w:t xml:space="preserve"> be purchased from </w:t>
      </w:r>
      <w:r>
        <w:t>county Conservation Districts</w:t>
      </w:r>
      <w:r w:rsidRPr="00BF6A63">
        <w:t>, a Landscape Nursery</w:t>
      </w:r>
      <w:r>
        <w:t>,</w:t>
      </w:r>
      <w:r w:rsidRPr="00BF6A63">
        <w:t xml:space="preserve"> or other approved source. </w:t>
      </w:r>
      <w:r>
        <w:t>Trees</w:t>
      </w:r>
      <w:r w:rsidRPr="00BF6A63">
        <w:t xml:space="preserve"> furnished </w:t>
      </w:r>
      <w:r w:rsidR="000C04CC">
        <w:t>will</w:t>
      </w:r>
      <w:r w:rsidRPr="00BF6A63">
        <w:t xml:space="preserve"> be of the same genus, species, cultivar, and </w:t>
      </w:r>
      <w:r w:rsidR="009C65E9">
        <w:t>height</w:t>
      </w:r>
      <w:r w:rsidRPr="00BF6A63">
        <w:t xml:space="preserve"> as specified in the plans. Each tree </w:t>
      </w:r>
      <w:r w:rsidR="000C04CC">
        <w:t>will</w:t>
      </w:r>
      <w:r w:rsidRPr="00BF6A63">
        <w:t xml:space="preserve"> have an identification label.</w:t>
      </w:r>
    </w:p>
    <w:p w14:paraId="6D4F9B0C" w14:textId="77777777" w:rsidR="006475C4" w:rsidRPr="00BF6A63" w:rsidRDefault="006475C4" w:rsidP="006475C4"/>
    <w:p w14:paraId="21FC0409" w14:textId="3BB1F1F6" w:rsidR="006475C4" w:rsidRDefault="006475C4" w:rsidP="006475C4">
      <w:r>
        <w:t>After</w:t>
      </w:r>
      <w:r w:rsidRPr="00BF6A63">
        <w:t xml:space="preserve"> being planted, </w:t>
      </w:r>
      <w:r>
        <w:t xml:space="preserve">each </w:t>
      </w:r>
      <w:r w:rsidRPr="00BF6A63">
        <w:t xml:space="preserve">tree </w:t>
      </w:r>
      <w:r w:rsidR="000C04CC">
        <w:t>will</w:t>
      </w:r>
      <w:r w:rsidRPr="00BF6A63">
        <w:t xml:space="preserve"> </w:t>
      </w:r>
      <w:r>
        <w:t xml:space="preserve">receive </w:t>
      </w:r>
      <w:r w:rsidRPr="002408B3">
        <w:rPr>
          <w:color w:val="F79646" w:themeColor="accent6"/>
        </w:rPr>
        <w:t>10</w:t>
      </w:r>
      <w:r>
        <w:t xml:space="preserve"> gallons of water </w:t>
      </w:r>
      <w:r w:rsidRPr="00BF6A63">
        <w:t xml:space="preserve">to thoroughly saturate the backfill soil as this provides settlement and filling of voids in the backfill. As soon as the initial planting is completed, the Engineer </w:t>
      </w:r>
      <w:r w:rsidR="000C04CC">
        <w:t>will</w:t>
      </w:r>
      <w:r w:rsidRPr="00BF6A63">
        <w:t xml:space="preserve"> visually inspect the trees for health, vigor, and condition, and </w:t>
      </w:r>
      <w:r w:rsidR="000C04CC">
        <w:t>will</w:t>
      </w:r>
      <w:r w:rsidRPr="00BF6A63">
        <w:t xml:space="preserve"> at that time accept or reject them.</w:t>
      </w:r>
    </w:p>
    <w:p w14:paraId="5C339DAB" w14:textId="77777777" w:rsidR="006475C4" w:rsidRPr="00BF6A63" w:rsidRDefault="006475C4" w:rsidP="006475C4">
      <w:pPr>
        <w:rPr>
          <w:color w:val="auto"/>
        </w:rPr>
      </w:pPr>
    </w:p>
    <w:p w14:paraId="6DC6FA3E" w14:textId="77777777" w:rsidR="00F62388" w:rsidRDefault="006475C4" w:rsidP="006475C4">
      <w:pPr>
        <w:ind w:left="720"/>
        <w:rPr>
          <w:highlight w:val="yellow"/>
        </w:rPr>
      </w:pPr>
      <w:r>
        <w:rPr>
          <w:highlight w:val="yellow"/>
        </w:rPr>
        <w:t xml:space="preserve">The designer may specify tree shelters such as the wire tree shelter described or may specify manufactured tree shelters that are made of materials such as polyethylene. Some typical heights of manufactured tree shelters are 3’, 4’, 5’, and 6’. </w:t>
      </w:r>
      <w:r w:rsidR="00076429">
        <w:rPr>
          <w:highlight w:val="yellow"/>
        </w:rPr>
        <w:t xml:space="preserve">A </w:t>
      </w:r>
      <w:r>
        <w:rPr>
          <w:highlight w:val="yellow"/>
        </w:rPr>
        <w:t>5</w:t>
      </w:r>
      <w:r w:rsidR="00076429">
        <w:rPr>
          <w:highlight w:val="yellow"/>
        </w:rPr>
        <w:t>’ shelter</w:t>
      </w:r>
      <w:r>
        <w:rPr>
          <w:highlight w:val="yellow"/>
        </w:rPr>
        <w:t xml:space="preserve"> would be </w:t>
      </w:r>
    </w:p>
    <w:p w14:paraId="5E6EA44D" w14:textId="77777777" w:rsidR="00F62388" w:rsidRDefault="00F62388" w:rsidP="006475C4">
      <w:pPr>
        <w:ind w:left="720"/>
        <w:rPr>
          <w:highlight w:val="yellow"/>
        </w:rPr>
      </w:pPr>
    </w:p>
    <w:p w14:paraId="43347F24" w14:textId="057B18AF" w:rsidR="006475C4" w:rsidRDefault="006475C4" w:rsidP="006475C4">
      <w:pPr>
        <w:ind w:left="720"/>
        <w:rPr>
          <w:highlight w:val="yellow"/>
        </w:rPr>
      </w:pPr>
      <w:r>
        <w:rPr>
          <w:highlight w:val="yellow"/>
        </w:rPr>
        <w:t>typical for protection from deer. The manufactured tree shelter could be used for tree or shrub seedlings.</w:t>
      </w:r>
      <w:r w:rsidRPr="008D54E2">
        <w:rPr>
          <w:highlight w:val="yellow"/>
        </w:rPr>
        <w:t xml:space="preserve"> </w:t>
      </w:r>
      <w:r>
        <w:rPr>
          <w:highlight w:val="yellow"/>
        </w:rPr>
        <w:t>The intent of the tree shelter</w:t>
      </w:r>
      <w:r w:rsidR="001632E0">
        <w:rPr>
          <w:highlight w:val="yellow"/>
        </w:rPr>
        <w:t>s</w:t>
      </w:r>
      <w:r>
        <w:rPr>
          <w:highlight w:val="yellow"/>
        </w:rPr>
        <w:t xml:space="preserve"> is to protect the trees from rabbits and deer, etc. The following </w:t>
      </w:r>
      <w:r w:rsidR="00076429">
        <w:rPr>
          <w:highlight w:val="yellow"/>
        </w:rPr>
        <w:t xml:space="preserve">2 paragraphs </w:t>
      </w:r>
      <w:r>
        <w:rPr>
          <w:highlight w:val="yellow"/>
        </w:rPr>
        <w:t>are examples of plan notes that could be used</w:t>
      </w:r>
      <w:r w:rsidR="00076429">
        <w:rPr>
          <w:highlight w:val="yellow"/>
        </w:rPr>
        <w:t>:</w:t>
      </w:r>
    </w:p>
    <w:p w14:paraId="4FFE4FA2" w14:textId="77777777" w:rsidR="006475C4" w:rsidRDefault="006475C4" w:rsidP="006475C4">
      <w:pPr>
        <w:rPr>
          <w:color w:val="auto"/>
        </w:rPr>
      </w:pPr>
    </w:p>
    <w:p w14:paraId="6A41E599" w14:textId="77777777" w:rsidR="006475C4" w:rsidRPr="00235CA8" w:rsidRDefault="006475C4" w:rsidP="00D44138">
      <w:pPr>
        <w:pStyle w:val="Orangetext"/>
      </w:pPr>
      <w:r w:rsidRPr="00235CA8">
        <w:t xml:space="preserve">Tree shelters </w:t>
      </w:r>
      <w:r w:rsidR="000C04CC">
        <w:t>will</w:t>
      </w:r>
      <w:r w:rsidRPr="00235CA8">
        <w:t xml:space="preserve"> be installed at each tree and </w:t>
      </w:r>
      <w:r w:rsidR="000C04CC">
        <w:t>will</w:t>
      </w:r>
      <w:r w:rsidRPr="00235CA8">
        <w:t xml:space="preserve"> be constructed 3 </w:t>
      </w:r>
      <w:r w:rsidR="00076429">
        <w:t>feet</w:t>
      </w:r>
      <w:r w:rsidRPr="00235CA8">
        <w:t xml:space="preserve"> </w:t>
      </w:r>
      <w:r>
        <w:t xml:space="preserve">in </w:t>
      </w:r>
      <w:r w:rsidRPr="00235CA8">
        <w:t xml:space="preserve">diameter and 5 </w:t>
      </w:r>
      <w:r w:rsidR="00076429">
        <w:t>feet</w:t>
      </w:r>
      <w:r w:rsidRPr="00235CA8">
        <w:t xml:space="preserve"> high with </w:t>
      </w:r>
      <w:r w:rsidR="00D03F8E" w:rsidRPr="00235CA8">
        <w:t>14-gauge</w:t>
      </w:r>
      <w:r w:rsidRPr="00235CA8">
        <w:t xml:space="preserve">, </w:t>
      </w:r>
      <w:r w:rsidR="00D03F8E" w:rsidRPr="00235CA8">
        <w:t>2-inch</w:t>
      </w:r>
      <w:r w:rsidRPr="00235CA8">
        <w:t xml:space="preserve"> x 4 inch mesh welded wire or other wire </w:t>
      </w:r>
      <w:r w:rsidR="00076429">
        <w:t xml:space="preserve">fencing material </w:t>
      </w:r>
      <w:r w:rsidRPr="00235CA8">
        <w:t xml:space="preserve">as approved by the Engineer during construction. </w:t>
      </w:r>
      <w:r>
        <w:t xml:space="preserve">Each welded wire tree shelter </w:t>
      </w:r>
      <w:r w:rsidR="000C04CC">
        <w:t>will</w:t>
      </w:r>
      <w:r>
        <w:t xml:space="preserve"> be staked using two steel posts and the tree shelter </w:t>
      </w:r>
      <w:r w:rsidR="000C04CC">
        <w:t>will</w:t>
      </w:r>
      <w:r>
        <w:t xml:space="preserve"> be attached to the steel posts.</w:t>
      </w:r>
    </w:p>
    <w:p w14:paraId="7D12000F" w14:textId="77777777" w:rsidR="006475C4" w:rsidRPr="00076429" w:rsidRDefault="006475C4" w:rsidP="006475C4">
      <w:pPr>
        <w:rPr>
          <w:color w:val="auto"/>
        </w:rPr>
      </w:pPr>
    </w:p>
    <w:p w14:paraId="36994BB7" w14:textId="77777777" w:rsidR="006475C4" w:rsidRPr="00076429" w:rsidRDefault="006475C4" w:rsidP="00076429">
      <w:pPr>
        <w:ind w:left="720"/>
        <w:rPr>
          <w:color w:val="auto"/>
          <w:highlight w:val="yellow"/>
        </w:rPr>
      </w:pPr>
      <w:r w:rsidRPr="00076429">
        <w:rPr>
          <w:color w:val="auto"/>
          <w:highlight w:val="yellow"/>
        </w:rPr>
        <w:t>or</w:t>
      </w:r>
    </w:p>
    <w:p w14:paraId="31FA8685" w14:textId="77777777" w:rsidR="006475C4" w:rsidRPr="00076429" w:rsidRDefault="006475C4" w:rsidP="006475C4">
      <w:pPr>
        <w:rPr>
          <w:color w:val="auto"/>
        </w:rPr>
      </w:pPr>
    </w:p>
    <w:p w14:paraId="73076A64" w14:textId="77777777" w:rsidR="006475C4" w:rsidRDefault="006475C4" w:rsidP="00D44138">
      <w:pPr>
        <w:pStyle w:val="Orangetext"/>
      </w:pPr>
      <w:r w:rsidRPr="00814EF2">
        <w:t>T</w:t>
      </w:r>
      <w:r>
        <w:t xml:space="preserve">he Contractor </w:t>
      </w:r>
      <w:r w:rsidR="000C04CC">
        <w:t>will</w:t>
      </w:r>
      <w:r>
        <w:t xml:space="preserve"> use manufactured tree shelters as approved by the Engineer during construction. </w:t>
      </w:r>
      <w:r w:rsidR="00D44138">
        <w:t>Degradable</w:t>
      </w:r>
      <w:r>
        <w:t xml:space="preserve"> tree shelters are preferred. The height of the tree shelter</w:t>
      </w:r>
      <w:r w:rsidR="001632E0">
        <w:t>s</w:t>
      </w:r>
      <w:r>
        <w:t xml:space="preserve"> </w:t>
      </w:r>
      <w:r w:rsidR="000C04CC">
        <w:t>will</w:t>
      </w:r>
      <w:r>
        <w:t xml:space="preserve"> be 5 </w:t>
      </w:r>
      <w:r w:rsidR="001632E0">
        <w:t>feet</w:t>
      </w:r>
      <w:r>
        <w:t xml:space="preserve"> in an effort to protect the trees from deer. The manufactured tree shelters </w:t>
      </w:r>
      <w:r w:rsidR="000C04CC">
        <w:t>will</w:t>
      </w:r>
      <w:r>
        <w:t xml:space="preserve"> be installed according to the manufacturer’s installation instructions.</w:t>
      </w:r>
    </w:p>
    <w:p w14:paraId="7E896281" w14:textId="77777777" w:rsidR="006475C4" w:rsidRPr="00076429" w:rsidRDefault="006475C4" w:rsidP="006475C4">
      <w:pPr>
        <w:rPr>
          <w:color w:val="auto"/>
        </w:rPr>
      </w:pPr>
    </w:p>
    <w:p w14:paraId="7794E985" w14:textId="77777777" w:rsidR="006475C4" w:rsidRPr="00BF6A63" w:rsidRDefault="006475C4" w:rsidP="006475C4">
      <w:pPr>
        <w:rPr>
          <w:color w:val="auto"/>
        </w:rPr>
      </w:pPr>
      <w:r>
        <w:rPr>
          <w:color w:val="auto"/>
        </w:rPr>
        <w:t xml:space="preserve">Wood chip mulch </w:t>
      </w:r>
      <w:r w:rsidR="000C04CC">
        <w:rPr>
          <w:color w:val="auto"/>
        </w:rPr>
        <w:t>will</w:t>
      </w:r>
      <w:r>
        <w:rPr>
          <w:color w:val="auto"/>
        </w:rPr>
        <w:t xml:space="preserve"> be applied </w:t>
      </w:r>
      <w:r w:rsidRPr="00BF6A63">
        <w:rPr>
          <w:color w:val="auto"/>
        </w:rPr>
        <w:t xml:space="preserve">at the base of each tree </w:t>
      </w:r>
      <w:r>
        <w:rPr>
          <w:color w:val="auto"/>
        </w:rPr>
        <w:t>at a 4 inch depth and in a 3 foot diameter for weed suppression.</w:t>
      </w:r>
      <w:r w:rsidRPr="00BF6A63">
        <w:rPr>
          <w:color w:val="auto"/>
        </w:rPr>
        <w:t xml:space="preserve"> </w:t>
      </w:r>
      <w:r>
        <w:rPr>
          <w:color w:val="auto"/>
        </w:rPr>
        <w:t xml:space="preserve">The wood chip mulch </w:t>
      </w:r>
      <w:r w:rsidR="000C04CC">
        <w:rPr>
          <w:color w:val="auto"/>
        </w:rPr>
        <w:t>will</w:t>
      </w:r>
      <w:r>
        <w:rPr>
          <w:color w:val="auto"/>
        </w:rPr>
        <w:t xml:space="preserve"> be pulled back from the base of the tree trunk </w:t>
      </w:r>
      <w:r w:rsidR="001632E0">
        <w:rPr>
          <w:color w:val="auto"/>
        </w:rPr>
        <w:t>2</w:t>
      </w:r>
      <w:r>
        <w:rPr>
          <w:color w:val="auto"/>
        </w:rPr>
        <w:t xml:space="preserve"> inches </w:t>
      </w:r>
      <w:r w:rsidR="001632E0">
        <w:rPr>
          <w:color w:val="auto"/>
        </w:rPr>
        <w:t>to expose</w:t>
      </w:r>
      <w:r>
        <w:rPr>
          <w:color w:val="auto"/>
        </w:rPr>
        <w:t xml:space="preserve"> the trunk.</w:t>
      </w:r>
    </w:p>
    <w:p w14:paraId="26CF7A7F" w14:textId="77777777" w:rsidR="006475C4" w:rsidRPr="00BF6A63" w:rsidRDefault="006475C4" w:rsidP="006475C4">
      <w:pPr>
        <w:rPr>
          <w:color w:val="auto"/>
        </w:rPr>
      </w:pPr>
    </w:p>
    <w:p w14:paraId="009B1243" w14:textId="77777777" w:rsidR="006475C4" w:rsidRPr="00BF6A63" w:rsidRDefault="006475C4" w:rsidP="006475C4">
      <w:pPr>
        <w:rPr>
          <w:color w:val="auto"/>
        </w:rPr>
      </w:pPr>
      <w:r w:rsidRPr="00BF6A63">
        <w:rPr>
          <w:color w:val="auto"/>
        </w:rPr>
        <w:t xml:space="preserve">The Contractor </w:t>
      </w:r>
      <w:r w:rsidR="000C04CC">
        <w:rPr>
          <w:color w:val="auto"/>
        </w:rPr>
        <w:t>will</w:t>
      </w:r>
      <w:r w:rsidRPr="00BF6A63">
        <w:rPr>
          <w:color w:val="auto"/>
        </w:rPr>
        <w:t xml:space="preserve"> provide a </w:t>
      </w:r>
      <w:r w:rsidR="00282128" w:rsidRPr="00BF6A63">
        <w:rPr>
          <w:color w:val="auto"/>
        </w:rPr>
        <w:t>one-year</w:t>
      </w:r>
      <w:r w:rsidRPr="00BF6A63">
        <w:rPr>
          <w:color w:val="auto"/>
        </w:rPr>
        <w:t xml:space="preserve"> warranty for all </w:t>
      </w:r>
      <w:r>
        <w:rPr>
          <w:color w:val="auto"/>
        </w:rPr>
        <w:t>trees</w:t>
      </w:r>
      <w:r w:rsidRPr="00BF6A63">
        <w:rPr>
          <w:color w:val="auto"/>
        </w:rPr>
        <w:t xml:space="preserve">. After one year from initial planting, the Engineer </w:t>
      </w:r>
      <w:r w:rsidR="000C04CC">
        <w:rPr>
          <w:color w:val="auto"/>
        </w:rPr>
        <w:t>will</w:t>
      </w:r>
      <w:r w:rsidRPr="00BF6A63">
        <w:rPr>
          <w:color w:val="auto"/>
        </w:rPr>
        <w:t xml:space="preserve"> make an inspection and dead, unhealthy, or otherwise not acceptable plants </w:t>
      </w:r>
      <w:r w:rsidR="000C04CC">
        <w:rPr>
          <w:color w:val="auto"/>
        </w:rPr>
        <w:t>will</w:t>
      </w:r>
      <w:r w:rsidRPr="00BF6A63">
        <w:rPr>
          <w:color w:val="auto"/>
        </w:rPr>
        <w:t xml:space="preserve"> be replaced by the Contractor at no additional cost to the State.</w:t>
      </w:r>
    </w:p>
    <w:p w14:paraId="581849B0" w14:textId="77777777" w:rsidR="006475C4" w:rsidRPr="00BF6A63" w:rsidRDefault="006475C4" w:rsidP="006475C4">
      <w:pPr>
        <w:rPr>
          <w:color w:val="auto"/>
        </w:rPr>
      </w:pPr>
    </w:p>
    <w:p w14:paraId="00BD97E2" w14:textId="77777777" w:rsidR="00761575" w:rsidRDefault="006475C4" w:rsidP="006475C4">
      <w:pPr>
        <w:rPr>
          <w:color w:val="auto"/>
        </w:rPr>
      </w:pPr>
      <w:r w:rsidRPr="00BF6A63">
        <w:rPr>
          <w:color w:val="auto"/>
        </w:rPr>
        <w:t xml:space="preserve">All costs for furnishing, handling, storing, and planting the trees including the materials, equipment, labor, preparation of the ground, initial watering, </w:t>
      </w:r>
    </w:p>
    <w:p w14:paraId="19748C41" w14:textId="77777777" w:rsidR="00761575" w:rsidRDefault="00761575" w:rsidP="006475C4">
      <w:pPr>
        <w:rPr>
          <w:color w:val="auto"/>
        </w:rPr>
      </w:pPr>
    </w:p>
    <w:p w14:paraId="36CFCB5E" w14:textId="047862D7" w:rsidR="006475C4" w:rsidRPr="00BF6A63" w:rsidRDefault="006475C4" w:rsidP="006475C4">
      <w:pPr>
        <w:rPr>
          <w:color w:val="auto"/>
        </w:rPr>
      </w:pPr>
      <w:r w:rsidRPr="00BF6A63">
        <w:rPr>
          <w:color w:val="auto"/>
        </w:rPr>
        <w:t xml:space="preserve">cleanup of the planted areas, tree shelters, </w:t>
      </w:r>
      <w:r>
        <w:rPr>
          <w:color w:val="auto"/>
        </w:rPr>
        <w:t>wood chip mulch</w:t>
      </w:r>
      <w:r w:rsidR="001632E0">
        <w:rPr>
          <w:color w:val="auto"/>
        </w:rPr>
        <w:t>,</w:t>
      </w:r>
      <w:r>
        <w:rPr>
          <w:color w:val="auto"/>
        </w:rPr>
        <w:t xml:space="preserve"> </w:t>
      </w:r>
      <w:r w:rsidRPr="00BF6A63">
        <w:rPr>
          <w:color w:val="auto"/>
        </w:rPr>
        <w:t xml:space="preserve">and the warranty </w:t>
      </w:r>
      <w:r w:rsidR="000C04CC">
        <w:rPr>
          <w:color w:val="auto"/>
        </w:rPr>
        <w:t>will</w:t>
      </w:r>
      <w:r w:rsidRPr="00BF6A63">
        <w:rPr>
          <w:color w:val="auto"/>
        </w:rPr>
        <w:t xml:space="preserve"> be incidental to the contract unit price per each for the corresponding “</w:t>
      </w:r>
      <w:r w:rsidRPr="00373D59">
        <w:rPr>
          <w:color w:val="F79646" w:themeColor="accent6"/>
        </w:rPr>
        <w:t>4’ to 6’ Tree</w:t>
      </w:r>
      <w:r>
        <w:rPr>
          <w:color w:val="auto"/>
        </w:rPr>
        <w:t>, Furnish and Plant</w:t>
      </w:r>
      <w:r w:rsidRPr="00BF6A63">
        <w:rPr>
          <w:color w:val="auto"/>
        </w:rPr>
        <w:t xml:space="preserve">” </w:t>
      </w:r>
      <w:r w:rsidR="00664104">
        <w:rPr>
          <w:color w:val="auto"/>
        </w:rPr>
        <w:t>contract</w:t>
      </w:r>
      <w:r w:rsidRPr="00BF6A63">
        <w:rPr>
          <w:color w:val="auto"/>
        </w:rPr>
        <w:t xml:space="preserve"> item.</w:t>
      </w:r>
    </w:p>
    <w:p w14:paraId="5CB99FB3" w14:textId="77777777" w:rsidR="006475C4" w:rsidRDefault="006475C4" w:rsidP="001632E0"/>
    <w:p w14:paraId="58308BF7" w14:textId="77777777" w:rsidR="006475C4" w:rsidRPr="001632E0" w:rsidRDefault="006475C4" w:rsidP="001632E0"/>
    <w:p w14:paraId="597658D2" w14:textId="452BD6CB" w:rsidR="006475C4" w:rsidRDefault="006475C4" w:rsidP="006475C4">
      <w:pPr>
        <w:pStyle w:val="Heading1"/>
      </w:pPr>
      <w:r>
        <w:t>T</w:t>
      </w:r>
      <w:r w:rsidR="0084713D">
        <w:t>ABLE OF T</w:t>
      </w:r>
      <w:r>
        <w:t>REE REPLACEMENT</w:t>
      </w:r>
    </w:p>
    <w:p w14:paraId="2C3A652E" w14:textId="77777777" w:rsidR="006475C4" w:rsidRPr="001632E0" w:rsidRDefault="006475C4" w:rsidP="006475C4">
      <w:pPr>
        <w:widowControl w:val="0"/>
        <w:rPr>
          <w:color w:val="auto"/>
        </w:rPr>
      </w:pPr>
    </w:p>
    <w:p w14:paraId="574856F9" w14:textId="77777777" w:rsidR="006475C4" w:rsidRDefault="006475C4" w:rsidP="006475C4">
      <w:pPr>
        <w:ind w:left="720"/>
        <w:rPr>
          <w:highlight w:val="yellow"/>
        </w:rPr>
      </w:pPr>
      <w:r>
        <w:rPr>
          <w:highlight w:val="yellow"/>
        </w:rPr>
        <w:t xml:space="preserve">The designer should select trees </w:t>
      </w:r>
      <w:r w:rsidR="002D014A">
        <w:rPr>
          <w:highlight w:val="yellow"/>
        </w:rPr>
        <w:t xml:space="preserve">and shrubs </w:t>
      </w:r>
      <w:r>
        <w:rPr>
          <w:highlight w:val="yellow"/>
        </w:rPr>
        <w:t>based on a site visit.</w:t>
      </w:r>
    </w:p>
    <w:p w14:paraId="0D3D7051" w14:textId="77777777" w:rsidR="006475C4" w:rsidRPr="001632E0" w:rsidRDefault="006475C4" w:rsidP="006475C4">
      <w:pPr>
        <w:widowControl w:val="0"/>
        <w:rPr>
          <w:color w:val="auto"/>
        </w:rPr>
      </w:pPr>
    </w:p>
    <w:p w14:paraId="090A8F72" w14:textId="77777777" w:rsidR="006475C4" w:rsidRDefault="006475C4" w:rsidP="006475C4">
      <w:pPr>
        <w:ind w:left="720"/>
        <w:rPr>
          <w:highlight w:val="yellow"/>
        </w:rPr>
      </w:pPr>
      <w:r>
        <w:rPr>
          <w:highlight w:val="yellow"/>
        </w:rPr>
        <w:t xml:space="preserve">See Standard Bid Items for tree </w:t>
      </w:r>
      <w:r w:rsidR="002D014A">
        <w:rPr>
          <w:highlight w:val="yellow"/>
        </w:rPr>
        <w:t xml:space="preserve">and shrubs sizes or </w:t>
      </w:r>
      <w:r w:rsidR="0053330F">
        <w:rPr>
          <w:highlight w:val="yellow"/>
        </w:rPr>
        <w:t>heights</w:t>
      </w:r>
      <w:r>
        <w:rPr>
          <w:highlight w:val="yellow"/>
        </w:rPr>
        <w:t>.</w:t>
      </w:r>
    </w:p>
    <w:p w14:paraId="752DCED8" w14:textId="77777777" w:rsidR="002D014A" w:rsidRDefault="002D014A" w:rsidP="006475C4">
      <w:pPr>
        <w:ind w:left="720"/>
        <w:rPr>
          <w:highlight w:val="yellow"/>
        </w:rPr>
      </w:pPr>
    </w:p>
    <w:p w14:paraId="79652AC7" w14:textId="77777777" w:rsidR="006475C4" w:rsidRDefault="002D014A" w:rsidP="002D014A">
      <w:pPr>
        <w:ind w:left="720"/>
      </w:pPr>
      <w:r>
        <w:rPr>
          <w:highlight w:val="yellow"/>
        </w:rPr>
        <w:t>The title of the table may need to be modified if shrubs and/or plants are included in the table.</w:t>
      </w:r>
    </w:p>
    <w:p w14:paraId="39270D4E" w14:textId="77777777" w:rsidR="002D014A" w:rsidRPr="001632E0" w:rsidRDefault="002D014A" w:rsidP="002D014A">
      <w:pPr>
        <w:ind w:left="720"/>
        <w:rPr>
          <w:color w:val="auto"/>
        </w:rPr>
      </w:pPr>
    </w:p>
    <w:p w14:paraId="5CA832CE" w14:textId="77777777" w:rsidR="00175425" w:rsidRDefault="00175425" w:rsidP="006475C4">
      <w:pPr>
        <w:ind w:left="720"/>
        <w:rPr>
          <w:highlight w:val="yellow"/>
        </w:rPr>
      </w:pPr>
    </w:p>
    <w:p w14:paraId="6908A166" w14:textId="77777777" w:rsidR="00175425" w:rsidRDefault="00175425" w:rsidP="006475C4">
      <w:pPr>
        <w:ind w:left="720"/>
        <w:rPr>
          <w:highlight w:val="yellow"/>
        </w:rPr>
      </w:pPr>
    </w:p>
    <w:p w14:paraId="1B0D9837" w14:textId="77777777" w:rsidR="00175425" w:rsidRDefault="00175425" w:rsidP="006475C4">
      <w:pPr>
        <w:ind w:left="720"/>
        <w:rPr>
          <w:highlight w:val="yellow"/>
        </w:rPr>
      </w:pPr>
    </w:p>
    <w:p w14:paraId="2A362A4D" w14:textId="0B24BA59" w:rsidR="006475C4" w:rsidRDefault="006475C4" w:rsidP="006475C4">
      <w:pPr>
        <w:ind w:left="720"/>
        <w:rPr>
          <w:highlight w:val="yellow"/>
        </w:rPr>
      </w:pPr>
      <w:r>
        <w:rPr>
          <w:highlight w:val="yellow"/>
        </w:rPr>
        <w:t xml:space="preserve">Examples of typical trees </w:t>
      </w:r>
      <w:r w:rsidR="002D014A">
        <w:rPr>
          <w:highlight w:val="yellow"/>
        </w:rPr>
        <w:t xml:space="preserve">and shrubs </w:t>
      </w:r>
      <w:r>
        <w:rPr>
          <w:highlight w:val="yellow"/>
        </w:rPr>
        <w:t>to use on rural projects (</w:t>
      </w:r>
      <w:r w:rsidR="0084713D">
        <w:rPr>
          <w:highlight w:val="yellow"/>
        </w:rPr>
        <w:t xml:space="preserve">i.e. </w:t>
      </w:r>
      <w:r>
        <w:rPr>
          <w:highlight w:val="yellow"/>
        </w:rPr>
        <w:t xml:space="preserve">creek locations) for tree </w:t>
      </w:r>
      <w:r w:rsidR="002D014A">
        <w:rPr>
          <w:highlight w:val="yellow"/>
        </w:rPr>
        <w:t xml:space="preserve">and shrub </w:t>
      </w:r>
      <w:r>
        <w:rPr>
          <w:highlight w:val="yellow"/>
        </w:rPr>
        <w:t>replacement are:</w:t>
      </w:r>
    </w:p>
    <w:p w14:paraId="7B0191F4" w14:textId="77777777" w:rsidR="006475C4" w:rsidRDefault="006475C4" w:rsidP="00C2152D">
      <w:pPr>
        <w:rPr>
          <w:highlight w:val="yellow"/>
        </w:rPr>
      </w:pPr>
    </w:p>
    <w:tbl>
      <w:tblPr>
        <w:tblW w:w="718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735"/>
        <w:gridCol w:w="2233"/>
        <w:gridCol w:w="1170"/>
        <w:gridCol w:w="1051"/>
      </w:tblGrid>
      <w:tr w:rsidR="00C2152D" w:rsidRPr="00BF6A63" w14:paraId="08784491" w14:textId="77777777" w:rsidTr="0084713D">
        <w:trPr>
          <w:trHeight w:val="432"/>
        </w:trPr>
        <w:tc>
          <w:tcPr>
            <w:tcW w:w="2735" w:type="dxa"/>
            <w:tcBorders>
              <w:top w:val="single" w:sz="12" w:space="0" w:color="auto"/>
              <w:left w:val="single" w:sz="12" w:space="0" w:color="auto"/>
              <w:bottom w:val="single" w:sz="12" w:space="0" w:color="auto"/>
              <w:right w:val="single" w:sz="2" w:space="0" w:color="auto"/>
            </w:tcBorders>
            <w:shd w:val="clear" w:color="auto" w:fill="auto"/>
            <w:vAlign w:val="center"/>
          </w:tcPr>
          <w:p w14:paraId="06493082" w14:textId="77777777" w:rsidR="006475C4" w:rsidRPr="00C2152D" w:rsidRDefault="006475C4" w:rsidP="006475C4">
            <w:pPr>
              <w:widowControl w:val="0"/>
              <w:jc w:val="left"/>
              <w:rPr>
                <w:color w:val="auto"/>
                <w:highlight w:val="yellow"/>
              </w:rPr>
            </w:pPr>
            <w:r w:rsidRPr="00C2152D">
              <w:rPr>
                <w:color w:val="auto"/>
                <w:highlight w:val="yellow"/>
              </w:rPr>
              <w:t>Common Name</w:t>
            </w:r>
          </w:p>
        </w:tc>
        <w:tc>
          <w:tcPr>
            <w:tcW w:w="2233" w:type="dxa"/>
            <w:tcBorders>
              <w:top w:val="single" w:sz="12" w:space="0" w:color="auto"/>
              <w:left w:val="single" w:sz="2" w:space="0" w:color="auto"/>
              <w:bottom w:val="single" w:sz="12" w:space="0" w:color="auto"/>
              <w:right w:val="single" w:sz="2" w:space="0" w:color="auto"/>
            </w:tcBorders>
            <w:shd w:val="clear" w:color="auto" w:fill="auto"/>
            <w:vAlign w:val="center"/>
          </w:tcPr>
          <w:p w14:paraId="40D6B03C" w14:textId="77777777" w:rsidR="006475C4" w:rsidRPr="00C2152D" w:rsidRDefault="006475C4" w:rsidP="00C2152D">
            <w:pPr>
              <w:widowControl w:val="0"/>
              <w:jc w:val="left"/>
              <w:rPr>
                <w:color w:val="auto"/>
                <w:highlight w:val="yellow"/>
              </w:rPr>
            </w:pPr>
            <w:r w:rsidRPr="00C2152D">
              <w:rPr>
                <w:color w:val="auto"/>
                <w:highlight w:val="yellow"/>
              </w:rPr>
              <w:t>Botanical Name</w:t>
            </w:r>
          </w:p>
        </w:tc>
        <w:tc>
          <w:tcPr>
            <w:tcW w:w="1170" w:type="dxa"/>
            <w:tcBorders>
              <w:top w:val="single" w:sz="12" w:space="0" w:color="auto"/>
              <w:left w:val="single" w:sz="2" w:space="0" w:color="auto"/>
              <w:bottom w:val="single" w:sz="12" w:space="0" w:color="auto"/>
              <w:right w:val="single" w:sz="2" w:space="0" w:color="auto"/>
            </w:tcBorders>
            <w:shd w:val="clear" w:color="auto" w:fill="auto"/>
            <w:vAlign w:val="center"/>
          </w:tcPr>
          <w:p w14:paraId="0733D2CE" w14:textId="77777777" w:rsidR="006475C4" w:rsidRPr="00C2152D" w:rsidRDefault="0053330F" w:rsidP="0053330F">
            <w:pPr>
              <w:widowControl w:val="0"/>
              <w:jc w:val="center"/>
              <w:rPr>
                <w:color w:val="auto"/>
                <w:highlight w:val="yellow"/>
              </w:rPr>
            </w:pPr>
            <w:r>
              <w:rPr>
                <w:color w:val="auto"/>
                <w:highlight w:val="yellow"/>
              </w:rPr>
              <w:t>Height</w:t>
            </w:r>
          </w:p>
        </w:tc>
        <w:tc>
          <w:tcPr>
            <w:tcW w:w="1051" w:type="dxa"/>
            <w:tcBorders>
              <w:top w:val="single" w:sz="12" w:space="0" w:color="auto"/>
              <w:left w:val="single" w:sz="2" w:space="0" w:color="auto"/>
              <w:bottom w:val="single" w:sz="12" w:space="0" w:color="auto"/>
              <w:right w:val="single" w:sz="12" w:space="0" w:color="auto"/>
            </w:tcBorders>
            <w:shd w:val="clear" w:color="auto" w:fill="auto"/>
            <w:vAlign w:val="center"/>
          </w:tcPr>
          <w:p w14:paraId="6A2AD69D" w14:textId="77777777" w:rsidR="006475C4" w:rsidRPr="00C2152D" w:rsidRDefault="006475C4" w:rsidP="00C2152D">
            <w:pPr>
              <w:widowControl w:val="0"/>
              <w:jc w:val="center"/>
              <w:rPr>
                <w:color w:val="auto"/>
                <w:highlight w:val="yellow"/>
              </w:rPr>
            </w:pPr>
            <w:r w:rsidRPr="00C2152D">
              <w:rPr>
                <w:color w:val="auto"/>
                <w:highlight w:val="yellow"/>
              </w:rPr>
              <w:t>Quantity</w:t>
            </w:r>
          </w:p>
        </w:tc>
      </w:tr>
      <w:tr w:rsidR="006475C4" w:rsidRPr="00BF6A63" w14:paraId="086A8053" w14:textId="77777777" w:rsidTr="0084713D">
        <w:trPr>
          <w:trHeight w:val="288"/>
        </w:trPr>
        <w:tc>
          <w:tcPr>
            <w:tcW w:w="2735" w:type="dxa"/>
            <w:tcBorders>
              <w:top w:val="single" w:sz="12" w:space="0" w:color="auto"/>
              <w:bottom w:val="single" w:sz="2" w:space="0" w:color="auto"/>
              <w:right w:val="single" w:sz="2" w:space="0" w:color="auto"/>
            </w:tcBorders>
            <w:shd w:val="clear" w:color="auto" w:fill="auto"/>
            <w:vAlign w:val="center"/>
          </w:tcPr>
          <w:p w14:paraId="08EB2800" w14:textId="77777777" w:rsidR="006475C4" w:rsidRPr="005764B2" w:rsidRDefault="006475C4" w:rsidP="006475C4">
            <w:pPr>
              <w:widowControl w:val="0"/>
              <w:jc w:val="left"/>
              <w:rPr>
                <w:color w:val="auto"/>
                <w:highlight w:val="yellow"/>
              </w:rPr>
            </w:pPr>
            <w:r w:rsidRPr="005764B2">
              <w:rPr>
                <w:color w:val="auto"/>
                <w:highlight w:val="yellow"/>
              </w:rPr>
              <w:t xml:space="preserve">Sandbar/Coyote/Narrowleaf Willow </w:t>
            </w:r>
          </w:p>
        </w:tc>
        <w:tc>
          <w:tcPr>
            <w:tcW w:w="2233" w:type="dxa"/>
            <w:tcBorders>
              <w:top w:val="single" w:sz="12" w:space="0" w:color="auto"/>
              <w:left w:val="single" w:sz="2" w:space="0" w:color="auto"/>
              <w:bottom w:val="single" w:sz="2" w:space="0" w:color="auto"/>
              <w:right w:val="single" w:sz="2" w:space="0" w:color="auto"/>
            </w:tcBorders>
            <w:shd w:val="clear" w:color="auto" w:fill="auto"/>
            <w:vAlign w:val="center"/>
          </w:tcPr>
          <w:p w14:paraId="406A39C1" w14:textId="77777777" w:rsidR="006475C4" w:rsidRPr="005764B2" w:rsidRDefault="006475C4" w:rsidP="00C2152D">
            <w:pPr>
              <w:widowControl w:val="0"/>
              <w:rPr>
                <w:i/>
                <w:color w:val="auto"/>
                <w:highlight w:val="yellow"/>
              </w:rPr>
            </w:pPr>
            <w:r w:rsidRPr="005764B2">
              <w:rPr>
                <w:i/>
                <w:color w:val="auto"/>
                <w:highlight w:val="yellow"/>
              </w:rPr>
              <w:t xml:space="preserve">Salix </w:t>
            </w:r>
            <w:proofErr w:type="spellStart"/>
            <w:r w:rsidRPr="005764B2">
              <w:rPr>
                <w:i/>
                <w:color w:val="auto"/>
                <w:highlight w:val="yellow"/>
              </w:rPr>
              <w:t>exigua</w:t>
            </w:r>
            <w:proofErr w:type="spellEnd"/>
            <w:r w:rsidRPr="005764B2">
              <w:rPr>
                <w:i/>
                <w:color w:val="auto"/>
                <w:highlight w:val="yellow"/>
              </w:rPr>
              <w:t xml:space="preserve"> </w:t>
            </w:r>
          </w:p>
        </w:tc>
        <w:tc>
          <w:tcPr>
            <w:tcW w:w="1170" w:type="dxa"/>
            <w:tcBorders>
              <w:top w:val="single" w:sz="12" w:space="0" w:color="auto"/>
              <w:left w:val="single" w:sz="2" w:space="0" w:color="auto"/>
              <w:bottom w:val="single" w:sz="2" w:space="0" w:color="auto"/>
              <w:right w:val="single" w:sz="2" w:space="0" w:color="auto"/>
            </w:tcBorders>
            <w:shd w:val="clear" w:color="auto" w:fill="auto"/>
            <w:vAlign w:val="center"/>
          </w:tcPr>
          <w:p w14:paraId="46366BF7" w14:textId="77777777" w:rsidR="006475C4" w:rsidRPr="005764B2" w:rsidRDefault="006475C4" w:rsidP="00C2152D">
            <w:pPr>
              <w:widowControl w:val="0"/>
              <w:jc w:val="center"/>
              <w:rPr>
                <w:color w:val="auto"/>
                <w:highlight w:val="yellow"/>
              </w:rPr>
            </w:pPr>
            <w:r>
              <w:rPr>
                <w:color w:val="auto"/>
                <w:highlight w:val="yellow"/>
              </w:rPr>
              <w:t>x</w:t>
            </w:r>
            <w:r w:rsidRPr="005764B2">
              <w:rPr>
                <w:color w:val="auto"/>
                <w:highlight w:val="yellow"/>
              </w:rPr>
              <w:t xml:space="preserve">’ to </w:t>
            </w:r>
            <w:r>
              <w:rPr>
                <w:color w:val="auto"/>
                <w:highlight w:val="yellow"/>
              </w:rPr>
              <w:t>x</w:t>
            </w:r>
            <w:r w:rsidRPr="005764B2">
              <w:rPr>
                <w:color w:val="auto"/>
                <w:highlight w:val="yellow"/>
              </w:rPr>
              <w:t>’</w:t>
            </w:r>
          </w:p>
        </w:tc>
        <w:tc>
          <w:tcPr>
            <w:tcW w:w="1051" w:type="dxa"/>
            <w:tcBorders>
              <w:top w:val="single" w:sz="12" w:space="0" w:color="auto"/>
              <w:left w:val="single" w:sz="2" w:space="0" w:color="auto"/>
              <w:bottom w:val="single" w:sz="2" w:space="0" w:color="auto"/>
            </w:tcBorders>
            <w:shd w:val="clear" w:color="auto" w:fill="auto"/>
            <w:vAlign w:val="center"/>
          </w:tcPr>
          <w:p w14:paraId="30D8CE2E" w14:textId="77777777" w:rsidR="006475C4" w:rsidRPr="005764B2" w:rsidRDefault="006475C4" w:rsidP="00C2152D">
            <w:pPr>
              <w:widowControl w:val="0"/>
              <w:jc w:val="center"/>
              <w:rPr>
                <w:color w:val="auto"/>
                <w:highlight w:val="yellow"/>
              </w:rPr>
            </w:pPr>
            <w:r>
              <w:rPr>
                <w:color w:val="auto"/>
                <w:highlight w:val="yellow"/>
              </w:rPr>
              <w:t>xx</w:t>
            </w:r>
          </w:p>
        </w:tc>
      </w:tr>
      <w:tr w:rsidR="00C2152D" w:rsidRPr="00BF6A63" w14:paraId="4460E0B1" w14:textId="77777777" w:rsidTr="0084713D">
        <w:trPr>
          <w:trHeight w:val="288"/>
        </w:trPr>
        <w:tc>
          <w:tcPr>
            <w:tcW w:w="2735" w:type="dxa"/>
            <w:tcBorders>
              <w:top w:val="single" w:sz="2" w:space="0" w:color="auto"/>
              <w:bottom w:val="single" w:sz="2" w:space="0" w:color="auto"/>
              <w:right w:val="single" w:sz="2" w:space="0" w:color="auto"/>
            </w:tcBorders>
            <w:shd w:val="clear" w:color="auto" w:fill="auto"/>
            <w:vAlign w:val="center"/>
          </w:tcPr>
          <w:p w14:paraId="78C999CF" w14:textId="77777777" w:rsidR="00C2152D" w:rsidRPr="005764B2" w:rsidRDefault="00C2152D" w:rsidP="006475C4">
            <w:pPr>
              <w:widowControl w:val="0"/>
              <w:jc w:val="left"/>
              <w:rPr>
                <w:color w:val="auto"/>
                <w:highlight w:val="yellow"/>
              </w:rPr>
            </w:pPr>
            <w:r w:rsidRPr="005764B2">
              <w:rPr>
                <w:color w:val="auto"/>
                <w:highlight w:val="yellow"/>
              </w:rPr>
              <w:t>Cottonwood Tree</w:t>
            </w:r>
          </w:p>
        </w:tc>
        <w:tc>
          <w:tcPr>
            <w:tcW w:w="2233" w:type="dxa"/>
            <w:tcBorders>
              <w:top w:val="single" w:sz="2" w:space="0" w:color="auto"/>
              <w:left w:val="single" w:sz="2" w:space="0" w:color="auto"/>
              <w:bottom w:val="single" w:sz="2" w:space="0" w:color="auto"/>
              <w:right w:val="single" w:sz="2" w:space="0" w:color="auto"/>
            </w:tcBorders>
            <w:shd w:val="clear" w:color="auto" w:fill="auto"/>
            <w:vAlign w:val="center"/>
          </w:tcPr>
          <w:p w14:paraId="691E9A1A" w14:textId="77777777" w:rsidR="00C2152D" w:rsidRPr="005764B2" w:rsidRDefault="00C2152D" w:rsidP="00C2152D">
            <w:pPr>
              <w:widowControl w:val="0"/>
              <w:rPr>
                <w:i/>
                <w:color w:val="auto"/>
                <w:highlight w:val="yellow"/>
              </w:rPr>
            </w:pPr>
            <w:r w:rsidRPr="005764B2">
              <w:rPr>
                <w:i/>
                <w:color w:val="auto"/>
                <w:highlight w:val="yellow"/>
              </w:rPr>
              <w:t xml:space="preserve">Populus </w:t>
            </w:r>
            <w:proofErr w:type="spellStart"/>
            <w:r w:rsidRPr="005764B2">
              <w:rPr>
                <w:i/>
                <w:color w:val="auto"/>
                <w:highlight w:val="yellow"/>
              </w:rPr>
              <w:t>deltoides</w:t>
            </w:r>
            <w:proofErr w:type="spellEnd"/>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560AB3AE" w14:textId="77777777" w:rsidR="00C2152D" w:rsidRPr="005764B2" w:rsidRDefault="00C2152D" w:rsidP="00B25F89">
            <w:pPr>
              <w:widowControl w:val="0"/>
              <w:jc w:val="center"/>
              <w:rPr>
                <w:color w:val="auto"/>
                <w:highlight w:val="yellow"/>
              </w:rPr>
            </w:pPr>
            <w:r>
              <w:rPr>
                <w:color w:val="auto"/>
                <w:highlight w:val="yellow"/>
              </w:rPr>
              <w:t>x</w:t>
            </w:r>
            <w:r w:rsidRPr="005764B2">
              <w:rPr>
                <w:color w:val="auto"/>
                <w:highlight w:val="yellow"/>
              </w:rPr>
              <w:t xml:space="preserve">’ to </w:t>
            </w:r>
            <w:r>
              <w:rPr>
                <w:color w:val="auto"/>
                <w:highlight w:val="yellow"/>
              </w:rPr>
              <w:t>x</w:t>
            </w:r>
            <w:r w:rsidRPr="005764B2">
              <w:rPr>
                <w:color w:val="auto"/>
                <w:highlight w:val="yellow"/>
              </w:rPr>
              <w:t>’</w:t>
            </w:r>
          </w:p>
        </w:tc>
        <w:tc>
          <w:tcPr>
            <w:tcW w:w="1051" w:type="dxa"/>
            <w:tcBorders>
              <w:top w:val="single" w:sz="2" w:space="0" w:color="auto"/>
              <w:left w:val="single" w:sz="2" w:space="0" w:color="auto"/>
              <w:bottom w:val="single" w:sz="2" w:space="0" w:color="auto"/>
            </w:tcBorders>
            <w:shd w:val="clear" w:color="auto" w:fill="auto"/>
            <w:vAlign w:val="center"/>
          </w:tcPr>
          <w:p w14:paraId="739C0B0D" w14:textId="77777777" w:rsidR="00C2152D" w:rsidRPr="005764B2" w:rsidRDefault="00C2152D" w:rsidP="00C2152D">
            <w:pPr>
              <w:widowControl w:val="0"/>
              <w:jc w:val="center"/>
              <w:rPr>
                <w:color w:val="auto"/>
                <w:highlight w:val="yellow"/>
              </w:rPr>
            </w:pPr>
            <w:r>
              <w:rPr>
                <w:color w:val="auto"/>
                <w:highlight w:val="yellow"/>
              </w:rPr>
              <w:t>xx</w:t>
            </w:r>
          </w:p>
        </w:tc>
      </w:tr>
      <w:tr w:rsidR="00C2152D" w:rsidRPr="00BF6A63" w14:paraId="739CB44D" w14:textId="77777777" w:rsidTr="0084713D">
        <w:trPr>
          <w:trHeight w:val="288"/>
        </w:trPr>
        <w:tc>
          <w:tcPr>
            <w:tcW w:w="2735" w:type="dxa"/>
            <w:tcBorders>
              <w:top w:val="single" w:sz="2" w:space="0" w:color="auto"/>
              <w:bottom w:val="single" w:sz="2" w:space="0" w:color="auto"/>
              <w:right w:val="single" w:sz="2" w:space="0" w:color="auto"/>
            </w:tcBorders>
            <w:shd w:val="clear" w:color="auto" w:fill="auto"/>
            <w:vAlign w:val="center"/>
          </w:tcPr>
          <w:p w14:paraId="5398C097" w14:textId="77777777" w:rsidR="00C2152D" w:rsidRPr="005764B2" w:rsidRDefault="00C2152D" w:rsidP="006475C4">
            <w:pPr>
              <w:widowControl w:val="0"/>
              <w:jc w:val="left"/>
              <w:rPr>
                <w:color w:val="auto"/>
                <w:highlight w:val="yellow"/>
              </w:rPr>
            </w:pPr>
            <w:r w:rsidRPr="005764B2">
              <w:rPr>
                <w:color w:val="auto"/>
                <w:highlight w:val="yellow"/>
              </w:rPr>
              <w:t>American Plum</w:t>
            </w:r>
          </w:p>
        </w:tc>
        <w:tc>
          <w:tcPr>
            <w:tcW w:w="2233" w:type="dxa"/>
            <w:tcBorders>
              <w:top w:val="single" w:sz="2" w:space="0" w:color="auto"/>
              <w:left w:val="single" w:sz="2" w:space="0" w:color="auto"/>
              <w:bottom w:val="single" w:sz="2" w:space="0" w:color="auto"/>
              <w:right w:val="single" w:sz="2" w:space="0" w:color="auto"/>
            </w:tcBorders>
            <w:shd w:val="clear" w:color="auto" w:fill="auto"/>
            <w:vAlign w:val="center"/>
          </w:tcPr>
          <w:p w14:paraId="262135FA" w14:textId="77777777" w:rsidR="00C2152D" w:rsidRPr="005764B2" w:rsidRDefault="00C2152D" w:rsidP="00C2152D">
            <w:pPr>
              <w:widowControl w:val="0"/>
              <w:rPr>
                <w:i/>
                <w:color w:val="auto"/>
                <w:highlight w:val="yellow"/>
              </w:rPr>
            </w:pPr>
            <w:r w:rsidRPr="005764B2">
              <w:rPr>
                <w:i/>
                <w:color w:val="auto"/>
                <w:highlight w:val="yellow"/>
              </w:rPr>
              <w:t>Prunus americana</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6320787B" w14:textId="77777777" w:rsidR="00C2152D" w:rsidRPr="005764B2" w:rsidRDefault="00C2152D" w:rsidP="00B25F89">
            <w:pPr>
              <w:widowControl w:val="0"/>
              <w:jc w:val="center"/>
              <w:rPr>
                <w:color w:val="auto"/>
                <w:highlight w:val="yellow"/>
              </w:rPr>
            </w:pPr>
            <w:r>
              <w:rPr>
                <w:color w:val="auto"/>
                <w:highlight w:val="yellow"/>
              </w:rPr>
              <w:t>x</w:t>
            </w:r>
            <w:r w:rsidRPr="005764B2">
              <w:rPr>
                <w:color w:val="auto"/>
                <w:highlight w:val="yellow"/>
              </w:rPr>
              <w:t xml:space="preserve">’ to </w:t>
            </w:r>
            <w:r>
              <w:rPr>
                <w:color w:val="auto"/>
                <w:highlight w:val="yellow"/>
              </w:rPr>
              <w:t>x</w:t>
            </w:r>
            <w:r w:rsidRPr="005764B2">
              <w:rPr>
                <w:color w:val="auto"/>
                <w:highlight w:val="yellow"/>
              </w:rPr>
              <w:t>’</w:t>
            </w:r>
          </w:p>
        </w:tc>
        <w:tc>
          <w:tcPr>
            <w:tcW w:w="1051" w:type="dxa"/>
            <w:tcBorders>
              <w:top w:val="single" w:sz="2" w:space="0" w:color="auto"/>
              <w:left w:val="single" w:sz="2" w:space="0" w:color="auto"/>
              <w:bottom w:val="single" w:sz="2" w:space="0" w:color="auto"/>
            </w:tcBorders>
            <w:shd w:val="clear" w:color="auto" w:fill="auto"/>
            <w:vAlign w:val="center"/>
          </w:tcPr>
          <w:p w14:paraId="6FBAFD84" w14:textId="77777777" w:rsidR="00C2152D" w:rsidRPr="005764B2" w:rsidRDefault="00C2152D" w:rsidP="00C2152D">
            <w:pPr>
              <w:widowControl w:val="0"/>
              <w:jc w:val="center"/>
              <w:rPr>
                <w:color w:val="auto"/>
                <w:highlight w:val="yellow"/>
              </w:rPr>
            </w:pPr>
            <w:r>
              <w:rPr>
                <w:color w:val="auto"/>
                <w:highlight w:val="yellow"/>
              </w:rPr>
              <w:t>xx</w:t>
            </w:r>
          </w:p>
        </w:tc>
      </w:tr>
      <w:tr w:rsidR="00C2152D" w:rsidRPr="00BF6A63" w14:paraId="736978AD" w14:textId="77777777" w:rsidTr="0084713D">
        <w:trPr>
          <w:trHeight w:val="288"/>
        </w:trPr>
        <w:tc>
          <w:tcPr>
            <w:tcW w:w="2735" w:type="dxa"/>
            <w:tcBorders>
              <w:top w:val="single" w:sz="2" w:space="0" w:color="auto"/>
              <w:bottom w:val="single" w:sz="2" w:space="0" w:color="auto"/>
              <w:right w:val="single" w:sz="2" w:space="0" w:color="auto"/>
            </w:tcBorders>
            <w:shd w:val="clear" w:color="auto" w:fill="auto"/>
            <w:vAlign w:val="center"/>
          </w:tcPr>
          <w:p w14:paraId="5DBDD7D8" w14:textId="77777777" w:rsidR="00C2152D" w:rsidRPr="005764B2" w:rsidRDefault="00C2152D" w:rsidP="006475C4">
            <w:pPr>
              <w:widowControl w:val="0"/>
              <w:jc w:val="left"/>
              <w:rPr>
                <w:color w:val="auto"/>
                <w:highlight w:val="yellow"/>
              </w:rPr>
            </w:pPr>
            <w:r>
              <w:rPr>
                <w:color w:val="auto"/>
                <w:highlight w:val="yellow"/>
              </w:rPr>
              <w:t>Bur Oak</w:t>
            </w:r>
          </w:p>
        </w:tc>
        <w:tc>
          <w:tcPr>
            <w:tcW w:w="2233" w:type="dxa"/>
            <w:tcBorders>
              <w:top w:val="single" w:sz="2" w:space="0" w:color="auto"/>
              <w:left w:val="single" w:sz="2" w:space="0" w:color="auto"/>
              <w:bottom w:val="single" w:sz="2" w:space="0" w:color="auto"/>
              <w:right w:val="single" w:sz="2" w:space="0" w:color="auto"/>
            </w:tcBorders>
            <w:shd w:val="clear" w:color="auto" w:fill="auto"/>
            <w:vAlign w:val="center"/>
          </w:tcPr>
          <w:p w14:paraId="570E6CA2" w14:textId="77777777" w:rsidR="00C2152D" w:rsidRPr="005764B2" w:rsidRDefault="00C2152D" w:rsidP="00C2152D">
            <w:pPr>
              <w:widowControl w:val="0"/>
              <w:rPr>
                <w:i/>
                <w:color w:val="auto"/>
                <w:highlight w:val="yellow"/>
              </w:rPr>
            </w:pPr>
            <w:r>
              <w:rPr>
                <w:i/>
                <w:color w:val="auto"/>
                <w:highlight w:val="yellow"/>
              </w:rPr>
              <w:t>Quercus macrocarpa</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5F6A63A8" w14:textId="77777777" w:rsidR="00C2152D" w:rsidRPr="005764B2" w:rsidRDefault="00C2152D" w:rsidP="00B25F89">
            <w:pPr>
              <w:widowControl w:val="0"/>
              <w:jc w:val="center"/>
              <w:rPr>
                <w:color w:val="auto"/>
                <w:highlight w:val="yellow"/>
              </w:rPr>
            </w:pPr>
            <w:r>
              <w:rPr>
                <w:color w:val="auto"/>
                <w:highlight w:val="yellow"/>
              </w:rPr>
              <w:t>x</w:t>
            </w:r>
            <w:r w:rsidRPr="005764B2">
              <w:rPr>
                <w:color w:val="auto"/>
                <w:highlight w:val="yellow"/>
              </w:rPr>
              <w:t xml:space="preserve">’ to </w:t>
            </w:r>
            <w:r>
              <w:rPr>
                <w:color w:val="auto"/>
                <w:highlight w:val="yellow"/>
              </w:rPr>
              <w:t>x</w:t>
            </w:r>
            <w:r w:rsidRPr="005764B2">
              <w:rPr>
                <w:color w:val="auto"/>
                <w:highlight w:val="yellow"/>
              </w:rPr>
              <w:t>’</w:t>
            </w:r>
          </w:p>
        </w:tc>
        <w:tc>
          <w:tcPr>
            <w:tcW w:w="1051" w:type="dxa"/>
            <w:tcBorders>
              <w:top w:val="single" w:sz="2" w:space="0" w:color="auto"/>
              <w:left w:val="single" w:sz="2" w:space="0" w:color="auto"/>
              <w:bottom w:val="single" w:sz="2" w:space="0" w:color="auto"/>
            </w:tcBorders>
            <w:shd w:val="clear" w:color="auto" w:fill="auto"/>
            <w:vAlign w:val="center"/>
          </w:tcPr>
          <w:p w14:paraId="0F7E17F3" w14:textId="77777777" w:rsidR="00C2152D" w:rsidRPr="005764B2" w:rsidRDefault="00C2152D" w:rsidP="00C2152D">
            <w:pPr>
              <w:widowControl w:val="0"/>
              <w:jc w:val="center"/>
              <w:rPr>
                <w:color w:val="auto"/>
                <w:highlight w:val="yellow"/>
              </w:rPr>
            </w:pPr>
            <w:r>
              <w:rPr>
                <w:color w:val="auto"/>
                <w:highlight w:val="yellow"/>
              </w:rPr>
              <w:t>xx</w:t>
            </w:r>
          </w:p>
        </w:tc>
      </w:tr>
      <w:tr w:rsidR="002D014A" w:rsidRPr="00BF6A63" w14:paraId="79C288F9" w14:textId="77777777" w:rsidTr="0084713D">
        <w:trPr>
          <w:trHeight w:val="288"/>
        </w:trPr>
        <w:tc>
          <w:tcPr>
            <w:tcW w:w="2735" w:type="dxa"/>
            <w:tcBorders>
              <w:top w:val="single" w:sz="2" w:space="0" w:color="auto"/>
              <w:bottom w:val="single" w:sz="2" w:space="0" w:color="auto"/>
              <w:right w:val="single" w:sz="2" w:space="0" w:color="auto"/>
            </w:tcBorders>
            <w:shd w:val="clear" w:color="auto" w:fill="auto"/>
            <w:vAlign w:val="center"/>
          </w:tcPr>
          <w:p w14:paraId="304775EA" w14:textId="77777777" w:rsidR="002D014A" w:rsidRDefault="002D014A" w:rsidP="002D014A">
            <w:pPr>
              <w:widowControl w:val="0"/>
              <w:jc w:val="left"/>
              <w:rPr>
                <w:color w:val="auto"/>
                <w:highlight w:val="yellow"/>
              </w:rPr>
            </w:pPr>
            <w:r>
              <w:rPr>
                <w:color w:val="auto"/>
                <w:highlight w:val="yellow"/>
              </w:rPr>
              <w:t>Golden Currant</w:t>
            </w:r>
          </w:p>
        </w:tc>
        <w:tc>
          <w:tcPr>
            <w:tcW w:w="2233" w:type="dxa"/>
            <w:tcBorders>
              <w:top w:val="single" w:sz="2" w:space="0" w:color="auto"/>
              <w:left w:val="single" w:sz="2" w:space="0" w:color="auto"/>
              <w:bottom w:val="single" w:sz="2" w:space="0" w:color="auto"/>
              <w:right w:val="single" w:sz="2" w:space="0" w:color="auto"/>
            </w:tcBorders>
            <w:shd w:val="clear" w:color="auto" w:fill="auto"/>
            <w:vAlign w:val="center"/>
          </w:tcPr>
          <w:p w14:paraId="40836F98" w14:textId="77777777" w:rsidR="002D014A" w:rsidRDefault="002D014A" w:rsidP="002D014A">
            <w:pPr>
              <w:widowControl w:val="0"/>
              <w:rPr>
                <w:i/>
                <w:color w:val="auto"/>
                <w:highlight w:val="yellow"/>
              </w:rPr>
            </w:pPr>
            <w:r>
              <w:rPr>
                <w:i/>
                <w:color w:val="auto"/>
                <w:highlight w:val="yellow"/>
              </w:rPr>
              <w:t xml:space="preserve">Ribes </w:t>
            </w:r>
            <w:proofErr w:type="spellStart"/>
            <w:r>
              <w:rPr>
                <w:i/>
                <w:color w:val="auto"/>
                <w:highlight w:val="yellow"/>
              </w:rPr>
              <w:t>aureum</w:t>
            </w:r>
            <w:proofErr w:type="spellEnd"/>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0D5CEF0A" w14:textId="77777777" w:rsidR="002D014A" w:rsidRDefault="002D014A" w:rsidP="00B25F89">
            <w:pPr>
              <w:widowControl w:val="0"/>
              <w:jc w:val="center"/>
              <w:rPr>
                <w:color w:val="auto"/>
                <w:highlight w:val="yellow"/>
              </w:rPr>
            </w:pPr>
            <w:r>
              <w:rPr>
                <w:color w:val="auto"/>
                <w:highlight w:val="yellow"/>
              </w:rPr>
              <w:t>x</w:t>
            </w:r>
            <w:r w:rsidRPr="005764B2">
              <w:rPr>
                <w:color w:val="auto"/>
                <w:highlight w:val="yellow"/>
              </w:rPr>
              <w:t xml:space="preserve">’ to </w:t>
            </w:r>
            <w:r>
              <w:rPr>
                <w:color w:val="auto"/>
                <w:highlight w:val="yellow"/>
              </w:rPr>
              <w:t>x</w:t>
            </w:r>
            <w:r w:rsidRPr="005764B2">
              <w:rPr>
                <w:color w:val="auto"/>
                <w:highlight w:val="yellow"/>
              </w:rPr>
              <w:t>’</w:t>
            </w:r>
          </w:p>
        </w:tc>
        <w:tc>
          <w:tcPr>
            <w:tcW w:w="1051" w:type="dxa"/>
            <w:tcBorders>
              <w:top w:val="single" w:sz="2" w:space="0" w:color="auto"/>
              <w:left w:val="single" w:sz="2" w:space="0" w:color="auto"/>
              <w:bottom w:val="single" w:sz="2" w:space="0" w:color="auto"/>
            </w:tcBorders>
            <w:shd w:val="clear" w:color="auto" w:fill="auto"/>
            <w:vAlign w:val="center"/>
          </w:tcPr>
          <w:p w14:paraId="414B1DC9" w14:textId="77777777" w:rsidR="002D014A" w:rsidRDefault="002D014A" w:rsidP="00C2152D">
            <w:pPr>
              <w:widowControl w:val="0"/>
              <w:jc w:val="center"/>
              <w:rPr>
                <w:color w:val="auto"/>
                <w:highlight w:val="yellow"/>
              </w:rPr>
            </w:pPr>
            <w:r>
              <w:rPr>
                <w:color w:val="auto"/>
                <w:highlight w:val="yellow"/>
              </w:rPr>
              <w:t>xx</w:t>
            </w:r>
          </w:p>
        </w:tc>
      </w:tr>
      <w:tr w:rsidR="002D014A" w:rsidRPr="00BF6A63" w14:paraId="6E92E1FD" w14:textId="77777777" w:rsidTr="0084713D">
        <w:trPr>
          <w:trHeight w:val="288"/>
        </w:trPr>
        <w:tc>
          <w:tcPr>
            <w:tcW w:w="2735" w:type="dxa"/>
            <w:tcBorders>
              <w:top w:val="single" w:sz="2" w:space="0" w:color="auto"/>
              <w:bottom w:val="single" w:sz="2" w:space="0" w:color="auto"/>
              <w:right w:val="single" w:sz="2" w:space="0" w:color="auto"/>
            </w:tcBorders>
            <w:shd w:val="clear" w:color="auto" w:fill="auto"/>
            <w:vAlign w:val="center"/>
          </w:tcPr>
          <w:p w14:paraId="370DBA4F" w14:textId="77777777" w:rsidR="002D014A" w:rsidRDefault="002D014A" w:rsidP="002D014A">
            <w:pPr>
              <w:widowControl w:val="0"/>
              <w:jc w:val="left"/>
              <w:rPr>
                <w:color w:val="auto"/>
                <w:highlight w:val="yellow"/>
              </w:rPr>
            </w:pPr>
            <w:r>
              <w:rPr>
                <w:color w:val="auto"/>
                <w:highlight w:val="yellow"/>
              </w:rPr>
              <w:t>Buffaloberry</w:t>
            </w:r>
          </w:p>
        </w:tc>
        <w:tc>
          <w:tcPr>
            <w:tcW w:w="2233" w:type="dxa"/>
            <w:tcBorders>
              <w:top w:val="single" w:sz="2" w:space="0" w:color="auto"/>
              <w:left w:val="single" w:sz="2" w:space="0" w:color="auto"/>
              <w:bottom w:val="single" w:sz="2" w:space="0" w:color="auto"/>
              <w:right w:val="single" w:sz="2" w:space="0" w:color="auto"/>
            </w:tcBorders>
            <w:shd w:val="clear" w:color="auto" w:fill="auto"/>
            <w:vAlign w:val="center"/>
          </w:tcPr>
          <w:p w14:paraId="24B13A4C" w14:textId="77777777" w:rsidR="002D014A" w:rsidRDefault="002D014A" w:rsidP="002D014A">
            <w:pPr>
              <w:widowControl w:val="0"/>
              <w:rPr>
                <w:i/>
                <w:color w:val="auto"/>
                <w:highlight w:val="yellow"/>
              </w:rPr>
            </w:pPr>
            <w:proofErr w:type="spellStart"/>
            <w:r>
              <w:rPr>
                <w:i/>
                <w:color w:val="auto"/>
                <w:highlight w:val="yellow"/>
              </w:rPr>
              <w:t>Sheperdia</w:t>
            </w:r>
            <w:proofErr w:type="spellEnd"/>
            <w:r>
              <w:rPr>
                <w:i/>
                <w:color w:val="auto"/>
                <w:highlight w:val="yellow"/>
              </w:rPr>
              <w:t xml:space="preserve"> canadensis</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3E164808" w14:textId="77777777" w:rsidR="002D014A" w:rsidRDefault="002D014A" w:rsidP="00B25F89">
            <w:pPr>
              <w:widowControl w:val="0"/>
              <w:jc w:val="center"/>
              <w:rPr>
                <w:color w:val="auto"/>
                <w:highlight w:val="yellow"/>
              </w:rPr>
            </w:pPr>
            <w:r>
              <w:rPr>
                <w:color w:val="auto"/>
                <w:highlight w:val="yellow"/>
              </w:rPr>
              <w:t>x</w:t>
            </w:r>
            <w:r w:rsidRPr="005764B2">
              <w:rPr>
                <w:color w:val="auto"/>
                <w:highlight w:val="yellow"/>
              </w:rPr>
              <w:t xml:space="preserve">’ to </w:t>
            </w:r>
            <w:r>
              <w:rPr>
                <w:color w:val="auto"/>
                <w:highlight w:val="yellow"/>
              </w:rPr>
              <w:t>x</w:t>
            </w:r>
            <w:r w:rsidRPr="005764B2">
              <w:rPr>
                <w:color w:val="auto"/>
                <w:highlight w:val="yellow"/>
              </w:rPr>
              <w:t>’</w:t>
            </w:r>
          </w:p>
        </w:tc>
        <w:tc>
          <w:tcPr>
            <w:tcW w:w="1051" w:type="dxa"/>
            <w:tcBorders>
              <w:top w:val="single" w:sz="2" w:space="0" w:color="auto"/>
              <w:left w:val="single" w:sz="2" w:space="0" w:color="auto"/>
              <w:bottom w:val="single" w:sz="2" w:space="0" w:color="auto"/>
            </w:tcBorders>
            <w:shd w:val="clear" w:color="auto" w:fill="auto"/>
            <w:vAlign w:val="center"/>
          </w:tcPr>
          <w:p w14:paraId="77D62D40" w14:textId="77777777" w:rsidR="002D014A" w:rsidRDefault="002D014A" w:rsidP="00C2152D">
            <w:pPr>
              <w:widowControl w:val="0"/>
              <w:jc w:val="center"/>
              <w:rPr>
                <w:color w:val="auto"/>
                <w:highlight w:val="yellow"/>
              </w:rPr>
            </w:pPr>
            <w:r>
              <w:rPr>
                <w:color w:val="auto"/>
                <w:highlight w:val="yellow"/>
              </w:rPr>
              <w:t>xx</w:t>
            </w:r>
          </w:p>
        </w:tc>
      </w:tr>
      <w:tr w:rsidR="00C2152D" w:rsidRPr="00BF6A63" w14:paraId="02474E66" w14:textId="77777777" w:rsidTr="0084713D">
        <w:trPr>
          <w:trHeight w:val="288"/>
        </w:trPr>
        <w:tc>
          <w:tcPr>
            <w:tcW w:w="2735" w:type="dxa"/>
            <w:tcBorders>
              <w:top w:val="single" w:sz="2" w:space="0" w:color="auto"/>
              <w:bottom w:val="single" w:sz="12" w:space="0" w:color="auto"/>
              <w:right w:val="single" w:sz="2" w:space="0" w:color="auto"/>
            </w:tcBorders>
            <w:shd w:val="clear" w:color="auto" w:fill="auto"/>
            <w:vAlign w:val="center"/>
          </w:tcPr>
          <w:p w14:paraId="13F49CED" w14:textId="77777777" w:rsidR="00C2152D" w:rsidRPr="005764B2" w:rsidRDefault="002D014A" w:rsidP="002D014A">
            <w:pPr>
              <w:widowControl w:val="0"/>
              <w:jc w:val="left"/>
              <w:rPr>
                <w:color w:val="auto"/>
                <w:highlight w:val="yellow"/>
              </w:rPr>
            </w:pPr>
            <w:r>
              <w:rPr>
                <w:color w:val="auto"/>
                <w:highlight w:val="yellow"/>
              </w:rPr>
              <w:t>Eastern Red Cedar</w:t>
            </w:r>
          </w:p>
        </w:tc>
        <w:tc>
          <w:tcPr>
            <w:tcW w:w="2233" w:type="dxa"/>
            <w:tcBorders>
              <w:top w:val="single" w:sz="2" w:space="0" w:color="auto"/>
              <w:left w:val="single" w:sz="2" w:space="0" w:color="auto"/>
              <w:bottom w:val="single" w:sz="12" w:space="0" w:color="auto"/>
              <w:right w:val="single" w:sz="2" w:space="0" w:color="auto"/>
            </w:tcBorders>
            <w:shd w:val="clear" w:color="auto" w:fill="auto"/>
            <w:vAlign w:val="center"/>
          </w:tcPr>
          <w:p w14:paraId="2A34E6DF" w14:textId="77777777" w:rsidR="00C2152D" w:rsidRPr="005764B2" w:rsidRDefault="003523A4" w:rsidP="003523A4">
            <w:pPr>
              <w:widowControl w:val="0"/>
              <w:rPr>
                <w:i/>
                <w:color w:val="auto"/>
                <w:highlight w:val="yellow"/>
              </w:rPr>
            </w:pPr>
            <w:r>
              <w:rPr>
                <w:i/>
                <w:color w:val="auto"/>
                <w:highlight w:val="yellow"/>
              </w:rPr>
              <w:t>Juniperus virginiana</w:t>
            </w:r>
          </w:p>
        </w:tc>
        <w:tc>
          <w:tcPr>
            <w:tcW w:w="1170" w:type="dxa"/>
            <w:tcBorders>
              <w:top w:val="single" w:sz="2" w:space="0" w:color="auto"/>
              <w:left w:val="single" w:sz="2" w:space="0" w:color="auto"/>
              <w:bottom w:val="single" w:sz="12" w:space="0" w:color="auto"/>
              <w:right w:val="single" w:sz="2" w:space="0" w:color="auto"/>
            </w:tcBorders>
            <w:shd w:val="clear" w:color="auto" w:fill="auto"/>
            <w:vAlign w:val="center"/>
          </w:tcPr>
          <w:p w14:paraId="4A89CA62" w14:textId="77777777" w:rsidR="00C2152D" w:rsidRPr="005764B2" w:rsidRDefault="00C2152D" w:rsidP="00B25F89">
            <w:pPr>
              <w:widowControl w:val="0"/>
              <w:jc w:val="center"/>
              <w:rPr>
                <w:color w:val="auto"/>
                <w:highlight w:val="yellow"/>
              </w:rPr>
            </w:pPr>
            <w:r>
              <w:rPr>
                <w:color w:val="auto"/>
                <w:highlight w:val="yellow"/>
              </w:rPr>
              <w:t>x</w:t>
            </w:r>
            <w:r w:rsidRPr="005764B2">
              <w:rPr>
                <w:color w:val="auto"/>
                <w:highlight w:val="yellow"/>
              </w:rPr>
              <w:t xml:space="preserve">’ to </w:t>
            </w:r>
            <w:r>
              <w:rPr>
                <w:color w:val="auto"/>
                <w:highlight w:val="yellow"/>
              </w:rPr>
              <w:t>x</w:t>
            </w:r>
            <w:r w:rsidRPr="005764B2">
              <w:rPr>
                <w:color w:val="auto"/>
                <w:highlight w:val="yellow"/>
              </w:rPr>
              <w:t>’</w:t>
            </w:r>
          </w:p>
        </w:tc>
        <w:tc>
          <w:tcPr>
            <w:tcW w:w="1051" w:type="dxa"/>
            <w:tcBorders>
              <w:top w:val="single" w:sz="2" w:space="0" w:color="auto"/>
              <w:left w:val="single" w:sz="2" w:space="0" w:color="auto"/>
              <w:bottom w:val="single" w:sz="12" w:space="0" w:color="auto"/>
            </w:tcBorders>
            <w:shd w:val="clear" w:color="auto" w:fill="auto"/>
            <w:vAlign w:val="center"/>
          </w:tcPr>
          <w:p w14:paraId="2325F57C" w14:textId="77777777" w:rsidR="00C2152D" w:rsidRPr="005764B2" w:rsidRDefault="00C2152D" w:rsidP="00C2152D">
            <w:pPr>
              <w:widowControl w:val="0"/>
              <w:jc w:val="center"/>
              <w:rPr>
                <w:color w:val="auto"/>
                <w:highlight w:val="yellow"/>
              </w:rPr>
            </w:pPr>
            <w:r>
              <w:rPr>
                <w:color w:val="auto"/>
                <w:highlight w:val="yellow"/>
              </w:rPr>
              <w:t>xx</w:t>
            </w:r>
          </w:p>
        </w:tc>
      </w:tr>
    </w:tbl>
    <w:p w14:paraId="049742F3" w14:textId="77777777" w:rsidR="00C2152D" w:rsidRDefault="00C2152D" w:rsidP="00C2152D"/>
    <w:p w14:paraId="41819A2D" w14:textId="77777777" w:rsidR="00F62388" w:rsidRDefault="00F62388" w:rsidP="006451C7">
      <w:pPr>
        <w:ind w:left="720"/>
        <w:rPr>
          <w:highlight w:val="yellow"/>
        </w:rPr>
      </w:pPr>
    </w:p>
    <w:p w14:paraId="5AE8DF9F" w14:textId="77777777" w:rsidR="00F62388" w:rsidRDefault="00F62388" w:rsidP="006451C7">
      <w:pPr>
        <w:ind w:left="720"/>
        <w:rPr>
          <w:highlight w:val="yellow"/>
        </w:rPr>
      </w:pPr>
    </w:p>
    <w:p w14:paraId="39F017FB" w14:textId="24047AD4" w:rsidR="006451C7" w:rsidRDefault="006451C7" w:rsidP="006451C7">
      <w:pPr>
        <w:ind w:left="720"/>
        <w:rPr>
          <w:highlight w:val="yellow"/>
        </w:rPr>
      </w:pPr>
      <w:r>
        <w:rPr>
          <w:highlight w:val="yellow"/>
        </w:rPr>
        <w:t>If this is an urban project, refer to the city’s Landscape Ordinance for information on tree planting requirements.</w:t>
      </w:r>
    </w:p>
    <w:p w14:paraId="4AD4CF64" w14:textId="77777777" w:rsidR="006451C7" w:rsidRDefault="006451C7" w:rsidP="00C2152D">
      <w:pPr>
        <w:rPr>
          <w:highlight w:val="yellow"/>
        </w:rPr>
      </w:pPr>
    </w:p>
    <w:p w14:paraId="61250A5D" w14:textId="77777777" w:rsidR="006451C7" w:rsidRDefault="006451C7" w:rsidP="00C2152D">
      <w:pPr>
        <w:rPr>
          <w:highlight w:val="yellow"/>
        </w:rPr>
      </w:pPr>
    </w:p>
    <w:tbl>
      <w:tblPr>
        <w:tblW w:w="718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735"/>
        <w:gridCol w:w="2233"/>
        <w:gridCol w:w="1170"/>
        <w:gridCol w:w="1051"/>
      </w:tblGrid>
      <w:tr w:rsidR="00C2152D" w:rsidRPr="00BF6A63" w14:paraId="2BFF3465" w14:textId="77777777" w:rsidTr="0084713D">
        <w:trPr>
          <w:trHeight w:val="432"/>
        </w:trPr>
        <w:tc>
          <w:tcPr>
            <w:tcW w:w="2735" w:type="dxa"/>
            <w:tcBorders>
              <w:top w:val="single" w:sz="12" w:space="0" w:color="auto"/>
              <w:left w:val="single" w:sz="12" w:space="0" w:color="auto"/>
              <w:bottom w:val="single" w:sz="12" w:space="0" w:color="auto"/>
              <w:right w:val="single" w:sz="2" w:space="0" w:color="auto"/>
            </w:tcBorders>
            <w:shd w:val="clear" w:color="auto" w:fill="auto"/>
            <w:vAlign w:val="center"/>
          </w:tcPr>
          <w:p w14:paraId="650B8639" w14:textId="77777777" w:rsidR="00C2152D" w:rsidRPr="00C2152D" w:rsidRDefault="00C2152D" w:rsidP="00B25F89">
            <w:pPr>
              <w:widowControl w:val="0"/>
              <w:jc w:val="left"/>
              <w:rPr>
                <w:color w:val="auto"/>
              </w:rPr>
            </w:pPr>
            <w:r w:rsidRPr="00C2152D">
              <w:rPr>
                <w:color w:val="auto"/>
              </w:rPr>
              <w:t>Common Name</w:t>
            </w:r>
          </w:p>
        </w:tc>
        <w:tc>
          <w:tcPr>
            <w:tcW w:w="2233" w:type="dxa"/>
            <w:tcBorders>
              <w:top w:val="single" w:sz="12" w:space="0" w:color="auto"/>
              <w:left w:val="single" w:sz="2" w:space="0" w:color="auto"/>
              <w:bottom w:val="single" w:sz="12" w:space="0" w:color="auto"/>
              <w:right w:val="single" w:sz="2" w:space="0" w:color="auto"/>
            </w:tcBorders>
            <w:shd w:val="clear" w:color="auto" w:fill="auto"/>
            <w:vAlign w:val="center"/>
          </w:tcPr>
          <w:p w14:paraId="06291CE4" w14:textId="77777777" w:rsidR="00C2152D" w:rsidRPr="00C2152D" w:rsidRDefault="00C2152D" w:rsidP="00B25F89">
            <w:pPr>
              <w:widowControl w:val="0"/>
              <w:jc w:val="left"/>
              <w:rPr>
                <w:color w:val="auto"/>
              </w:rPr>
            </w:pPr>
            <w:r w:rsidRPr="00C2152D">
              <w:rPr>
                <w:color w:val="auto"/>
              </w:rPr>
              <w:t>Botanical Name</w:t>
            </w:r>
          </w:p>
        </w:tc>
        <w:tc>
          <w:tcPr>
            <w:tcW w:w="1170" w:type="dxa"/>
            <w:tcBorders>
              <w:top w:val="single" w:sz="12" w:space="0" w:color="auto"/>
              <w:left w:val="single" w:sz="2" w:space="0" w:color="auto"/>
              <w:bottom w:val="single" w:sz="12" w:space="0" w:color="auto"/>
              <w:right w:val="single" w:sz="2" w:space="0" w:color="auto"/>
            </w:tcBorders>
            <w:shd w:val="clear" w:color="auto" w:fill="auto"/>
            <w:vAlign w:val="center"/>
          </w:tcPr>
          <w:p w14:paraId="724604AE" w14:textId="77777777" w:rsidR="00C2152D" w:rsidRPr="00C2152D" w:rsidRDefault="0053330F" w:rsidP="0053330F">
            <w:pPr>
              <w:widowControl w:val="0"/>
              <w:jc w:val="center"/>
              <w:rPr>
                <w:color w:val="auto"/>
              </w:rPr>
            </w:pPr>
            <w:r>
              <w:rPr>
                <w:color w:val="auto"/>
              </w:rPr>
              <w:t>Height</w:t>
            </w:r>
          </w:p>
        </w:tc>
        <w:tc>
          <w:tcPr>
            <w:tcW w:w="1051" w:type="dxa"/>
            <w:tcBorders>
              <w:top w:val="single" w:sz="12" w:space="0" w:color="auto"/>
              <w:left w:val="single" w:sz="2" w:space="0" w:color="auto"/>
              <w:bottom w:val="single" w:sz="12" w:space="0" w:color="auto"/>
              <w:right w:val="single" w:sz="12" w:space="0" w:color="auto"/>
            </w:tcBorders>
            <w:shd w:val="clear" w:color="auto" w:fill="auto"/>
            <w:vAlign w:val="center"/>
          </w:tcPr>
          <w:p w14:paraId="032E8DB6" w14:textId="77777777" w:rsidR="00C2152D" w:rsidRPr="00C2152D" w:rsidRDefault="00C2152D" w:rsidP="00B25F89">
            <w:pPr>
              <w:widowControl w:val="0"/>
              <w:jc w:val="center"/>
              <w:rPr>
                <w:color w:val="auto"/>
              </w:rPr>
            </w:pPr>
            <w:r w:rsidRPr="00C2152D">
              <w:rPr>
                <w:color w:val="auto"/>
              </w:rPr>
              <w:t>Quantity</w:t>
            </w:r>
          </w:p>
        </w:tc>
      </w:tr>
      <w:tr w:rsidR="00C2152D" w:rsidRPr="00BF6A63" w14:paraId="3B2FDFBA" w14:textId="77777777" w:rsidTr="0084713D">
        <w:trPr>
          <w:trHeight w:val="288"/>
        </w:trPr>
        <w:tc>
          <w:tcPr>
            <w:tcW w:w="2735" w:type="dxa"/>
            <w:tcBorders>
              <w:top w:val="single" w:sz="12" w:space="0" w:color="auto"/>
              <w:bottom w:val="single" w:sz="2" w:space="0" w:color="auto"/>
              <w:right w:val="single" w:sz="2" w:space="0" w:color="auto"/>
            </w:tcBorders>
            <w:shd w:val="clear" w:color="auto" w:fill="auto"/>
            <w:vAlign w:val="center"/>
          </w:tcPr>
          <w:p w14:paraId="7889BFC9" w14:textId="77777777" w:rsidR="00C2152D" w:rsidRPr="00C2152D" w:rsidRDefault="00C2152D" w:rsidP="00B25F89">
            <w:pPr>
              <w:widowControl w:val="0"/>
              <w:jc w:val="left"/>
              <w:rPr>
                <w:color w:val="auto"/>
              </w:rPr>
            </w:pPr>
          </w:p>
        </w:tc>
        <w:tc>
          <w:tcPr>
            <w:tcW w:w="2233" w:type="dxa"/>
            <w:tcBorders>
              <w:top w:val="single" w:sz="12" w:space="0" w:color="auto"/>
              <w:left w:val="single" w:sz="2" w:space="0" w:color="auto"/>
              <w:bottom w:val="single" w:sz="2" w:space="0" w:color="auto"/>
              <w:right w:val="single" w:sz="2" w:space="0" w:color="auto"/>
            </w:tcBorders>
            <w:shd w:val="clear" w:color="auto" w:fill="auto"/>
            <w:vAlign w:val="center"/>
          </w:tcPr>
          <w:p w14:paraId="578F8298" w14:textId="77777777" w:rsidR="00C2152D" w:rsidRPr="00C2152D" w:rsidRDefault="00C2152D" w:rsidP="00B25F89">
            <w:pPr>
              <w:widowControl w:val="0"/>
              <w:rPr>
                <w:i/>
                <w:color w:val="auto"/>
              </w:rPr>
            </w:pPr>
          </w:p>
        </w:tc>
        <w:tc>
          <w:tcPr>
            <w:tcW w:w="1170" w:type="dxa"/>
            <w:tcBorders>
              <w:top w:val="single" w:sz="12" w:space="0" w:color="auto"/>
              <w:left w:val="single" w:sz="2" w:space="0" w:color="auto"/>
              <w:bottom w:val="single" w:sz="2" w:space="0" w:color="auto"/>
              <w:right w:val="single" w:sz="2" w:space="0" w:color="auto"/>
            </w:tcBorders>
            <w:shd w:val="clear" w:color="auto" w:fill="auto"/>
            <w:vAlign w:val="center"/>
          </w:tcPr>
          <w:p w14:paraId="3791F5BC" w14:textId="77777777" w:rsidR="00C2152D" w:rsidRPr="00C2152D" w:rsidRDefault="00C2152D" w:rsidP="00B25F89">
            <w:pPr>
              <w:widowControl w:val="0"/>
              <w:jc w:val="center"/>
              <w:rPr>
                <w:color w:val="auto"/>
              </w:rPr>
            </w:pPr>
            <w:r w:rsidRPr="00C2152D">
              <w:rPr>
                <w:rStyle w:val="OrangetextChar"/>
              </w:rPr>
              <w:t>x</w:t>
            </w:r>
            <w:r w:rsidRPr="00C2152D">
              <w:rPr>
                <w:color w:val="auto"/>
              </w:rPr>
              <w:t xml:space="preserve">’ to </w:t>
            </w:r>
            <w:r w:rsidRPr="00C2152D">
              <w:rPr>
                <w:rStyle w:val="OrangetextChar"/>
              </w:rPr>
              <w:t>x</w:t>
            </w:r>
            <w:r w:rsidRPr="00C2152D">
              <w:rPr>
                <w:color w:val="auto"/>
              </w:rPr>
              <w:t>’</w:t>
            </w:r>
          </w:p>
        </w:tc>
        <w:tc>
          <w:tcPr>
            <w:tcW w:w="1051" w:type="dxa"/>
            <w:tcBorders>
              <w:top w:val="single" w:sz="12" w:space="0" w:color="auto"/>
              <w:left w:val="single" w:sz="2" w:space="0" w:color="auto"/>
              <w:bottom w:val="single" w:sz="2" w:space="0" w:color="auto"/>
            </w:tcBorders>
            <w:shd w:val="clear" w:color="auto" w:fill="auto"/>
            <w:vAlign w:val="center"/>
          </w:tcPr>
          <w:p w14:paraId="758CF214" w14:textId="77777777" w:rsidR="00C2152D" w:rsidRPr="00C2152D" w:rsidRDefault="00C2152D" w:rsidP="0084713D">
            <w:pPr>
              <w:pStyle w:val="Orangetext"/>
              <w:jc w:val="center"/>
            </w:pPr>
            <w:r w:rsidRPr="00C2152D">
              <w:t>xx</w:t>
            </w:r>
          </w:p>
        </w:tc>
      </w:tr>
      <w:tr w:rsidR="00C2152D" w:rsidRPr="00BF6A63" w14:paraId="426E16A1" w14:textId="77777777" w:rsidTr="0084713D">
        <w:trPr>
          <w:trHeight w:val="288"/>
        </w:trPr>
        <w:tc>
          <w:tcPr>
            <w:tcW w:w="2735" w:type="dxa"/>
            <w:tcBorders>
              <w:top w:val="single" w:sz="2" w:space="0" w:color="auto"/>
              <w:bottom w:val="single" w:sz="2" w:space="0" w:color="auto"/>
              <w:right w:val="single" w:sz="2" w:space="0" w:color="auto"/>
            </w:tcBorders>
            <w:shd w:val="clear" w:color="auto" w:fill="auto"/>
            <w:vAlign w:val="center"/>
          </w:tcPr>
          <w:p w14:paraId="36A6C327" w14:textId="77777777" w:rsidR="00C2152D" w:rsidRPr="00C2152D" w:rsidRDefault="00C2152D" w:rsidP="00B25F89">
            <w:pPr>
              <w:widowControl w:val="0"/>
              <w:jc w:val="left"/>
              <w:rPr>
                <w:color w:val="auto"/>
              </w:rPr>
            </w:pPr>
          </w:p>
        </w:tc>
        <w:tc>
          <w:tcPr>
            <w:tcW w:w="2233" w:type="dxa"/>
            <w:tcBorders>
              <w:top w:val="single" w:sz="2" w:space="0" w:color="auto"/>
              <w:left w:val="single" w:sz="2" w:space="0" w:color="auto"/>
              <w:bottom w:val="single" w:sz="2" w:space="0" w:color="auto"/>
              <w:right w:val="single" w:sz="2" w:space="0" w:color="auto"/>
            </w:tcBorders>
            <w:shd w:val="clear" w:color="auto" w:fill="auto"/>
            <w:vAlign w:val="center"/>
          </w:tcPr>
          <w:p w14:paraId="36998E2E" w14:textId="77777777" w:rsidR="00C2152D" w:rsidRPr="00C2152D" w:rsidRDefault="00C2152D" w:rsidP="00B25F89">
            <w:pPr>
              <w:widowControl w:val="0"/>
              <w:rPr>
                <w:i/>
                <w:color w:val="auto"/>
              </w:rPr>
            </w:pP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3BF03A7A" w14:textId="77777777" w:rsidR="00C2152D" w:rsidRPr="00C2152D" w:rsidRDefault="00C2152D" w:rsidP="00B25F89">
            <w:pPr>
              <w:widowControl w:val="0"/>
              <w:jc w:val="center"/>
              <w:rPr>
                <w:color w:val="auto"/>
              </w:rPr>
            </w:pPr>
            <w:r w:rsidRPr="00C2152D">
              <w:rPr>
                <w:rStyle w:val="OrangetextChar"/>
              </w:rPr>
              <w:t>x</w:t>
            </w:r>
            <w:r w:rsidRPr="00C2152D">
              <w:rPr>
                <w:color w:val="auto"/>
              </w:rPr>
              <w:t xml:space="preserve">’ to </w:t>
            </w:r>
            <w:r w:rsidRPr="00C2152D">
              <w:rPr>
                <w:rStyle w:val="OrangetextChar"/>
              </w:rPr>
              <w:t>x</w:t>
            </w:r>
            <w:r w:rsidRPr="00C2152D">
              <w:rPr>
                <w:color w:val="auto"/>
              </w:rPr>
              <w:t>’</w:t>
            </w:r>
          </w:p>
        </w:tc>
        <w:tc>
          <w:tcPr>
            <w:tcW w:w="1051" w:type="dxa"/>
            <w:tcBorders>
              <w:top w:val="single" w:sz="2" w:space="0" w:color="auto"/>
              <w:left w:val="single" w:sz="2" w:space="0" w:color="auto"/>
              <w:bottom w:val="single" w:sz="2" w:space="0" w:color="auto"/>
            </w:tcBorders>
            <w:shd w:val="clear" w:color="auto" w:fill="auto"/>
            <w:vAlign w:val="center"/>
          </w:tcPr>
          <w:p w14:paraId="0A0023E7" w14:textId="77777777" w:rsidR="00C2152D" w:rsidRPr="00C2152D" w:rsidRDefault="00C2152D" w:rsidP="0084713D">
            <w:pPr>
              <w:pStyle w:val="Orangetext"/>
              <w:jc w:val="center"/>
            </w:pPr>
            <w:r w:rsidRPr="00C2152D">
              <w:t>xx</w:t>
            </w:r>
          </w:p>
        </w:tc>
      </w:tr>
      <w:tr w:rsidR="0084713D" w:rsidRPr="00BF6A63" w14:paraId="40EF8EBC" w14:textId="77777777" w:rsidTr="0084713D">
        <w:trPr>
          <w:trHeight w:val="288"/>
        </w:trPr>
        <w:tc>
          <w:tcPr>
            <w:tcW w:w="2735" w:type="dxa"/>
            <w:tcBorders>
              <w:top w:val="single" w:sz="2" w:space="0" w:color="auto"/>
              <w:bottom w:val="single" w:sz="2" w:space="0" w:color="auto"/>
              <w:right w:val="single" w:sz="2" w:space="0" w:color="auto"/>
            </w:tcBorders>
            <w:shd w:val="clear" w:color="auto" w:fill="auto"/>
            <w:vAlign w:val="center"/>
          </w:tcPr>
          <w:p w14:paraId="146703CB" w14:textId="77777777" w:rsidR="0084713D" w:rsidRPr="00C2152D" w:rsidRDefault="0084713D" w:rsidP="00B25F89">
            <w:pPr>
              <w:widowControl w:val="0"/>
              <w:jc w:val="left"/>
              <w:rPr>
                <w:color w:val="auto"/>
              </w:rPr>
            </w:pPr>
          </w:p>
        </w:tc>
        <w:tc>
          <w:tcPr>
            <w:tcW w:w="2233" w:type="dxa"/>
            <w:tcBorders>
              <w:top w:val="single" w:sz="2" w:space="0" w:color="auto"/>
              <w:left w:val="single" w:sz="2" w:space="0" w:color="auto"/>
              <w:bottom w:val="single" w:sz="2" w:space="0" w:color="auto"/>
              <w:right w:val="single" w:sz="2" w:space="0" w:color="auto"/>
            </w:tcBorders>
            <w:shd w:val="clear" w:color="auto" w:fill="auto"/>
            <w:vAlign w:val="center"/>
          </w:tcPr>
          <w:p w14:paraId="4F094C66" w14:textId="77777777" w:rsidR="0084713D" w:rsidRPr="00C2152D" w:rsidRDefault="0084713D" w:rsidP="00B25F89">
            <w:pPr>
              <w:widowControl w:val="0"/>
              <w:rPr>
                <w:i/>
                <w:color w:val="auto"/>
              </w:rPr>
            </w:pP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32C4D419" w14:textId="77777777" w:rsidR="0084713D" w:rsidRPr="00C2152D" w:rsidRDefault="0084713D" w:rsidP="00B25F89">
            <w:pPr>
              <w:widowControl w:val="0"/>
              <w:jc w:val="center"/>
              <w:rPr>
                <w:color w:val="auto"/>
              </w:rPr>
            </w:pPr>
            <w:r w:rsidRPr="00C2152D">
              <w:rPr>
                <w:rStyle w:val="OrangetextChar"/>
              </w:rPr>
              <w:t>x</w:t>
            </w:r>
            <w:r w:rsidRPr="00C2152D">
              <w:rPr>
                <w:color w:val="auto"/>
              </w:rPr>
              <w:t xml:space="preserve">’ to </w:t>
            </w:r>
            <w:r w:rsidRPr="00C2152D">
              <w:rPr>
                <w:rStyle w:val="OrangetextChar"/>
              </w:rPr>
              <w:t>x</w:t>
            </w:r>
            <w:r w:rsidRPr="00C2152D">
              <w:rPr>
                <w:color w:val="auto"/>
              </w:rPr>
              <w:t>’</w:t>
            </w:r>
          </w:p>
        </w:tc>
        <w:tc>
          <w:tcPr>
            <w:tcW w:w="1051" w:type="dxa"/>
            <w:tcBorders>
              <w:top w:val="single" w:sz="2" w:space="0" w:color="auto"/>
              <w:left w:val="single" w:sz="2" w:space="0" w:color="auto"/>
              <w:bottom w:val="single" w:sz="2" w:space="0" w:color="auto"/>
            </w:tcBorders>
            <w:shd w:val="clear" w:color="auto" w:fill="auto"/>
            <w:vAlign w:val="center"/>
          </w:tcPr>
          <w:p w14:paraId="4409A444" w14:textId="77777777" w:rsidR="0084713D" w:rsidRPr="00C2152D" w:rsidRDefault="0084713D" w:rsidP="00B25F89">
            <w:pPr>
              <w:pStyle w:val="Orangetext"/>
              <w:jc w:val="center"/>
            </w:pPr>
            <w:r w:rsidRPr="00C2152D">
              <w:t>xx</w:t>
            </w:r>
          </w:p>
        </w:tc>
      </w:tr>
      <w:tr w:rsidR="0084713D" w:rsidRPr="00BF6A63" w14:paraId="54D0AA6E" w14:textId="77777777" w:rsidTr="0084713D">
        <w:trPr>
          <w:trHeight w:val="288"/>
        </w:trPr>
        <w:tc>
          <w:tcPr>
            <w:tcW w:w="2735" w:type="dxa"/>
            <w:tcBorders>
              <w:top w:val="single" w:sz="2" w:space="0" w:color="auto"/>
              <w:bottom w:val="single" w:sz="2" w:space="0" w:color="auto"/>
              <w:right w:val="single" w:sz="2" w:space="0" w:color="auto"/>
            </w:tcBorders>
            <w:shd w:val="clear" w:color="auto" w:fill="auto"/>
            <w:vAlign w:val="center"/>
          </w:tcPr>
          <w:p w14:paraId="41438775" w14:textId="77777777" w:rsidR="0084713D" w:rsidRPr="00C2152D" w:rsidRDefault="0084713D" w:rsidP="00B25F89">
            <w:pPr>
              <w:widowControl w:val="0"/>
              <w:jc w:val="left"/>
              <w:rPr>
                <w:color w:val="auto"/>
              </w:rPr>
            </w:pPr>
          </w:p>
        </w:tc>
        <w:tc>
          <w:tcPr>
            <w:tcW w:w="2233" w:type="dxa"/>
            <w:tcBorders>
              <w:top w:val="single" w:sz="2" w:space="0" w:color="auto"/>
              <w:left w:val="single" w:sz="2" w:space="0" w:color="auto"/>
              <w:bottom w:val="single" w:sz="2" w:space="0" w:color="auto"/>
              <w:right w:val="single" w:sz="2" w:space="0" w:color="auto"/>
            </w:tcBorders>
            <w:shd w:val="clear" w:color="auto" w:fill="auto"/>
            <w:vAlign w:val="center"/>
          </w:tcPr>
          <w:p w14:paraId="56B06014" w14:textId="77777777" w:rsidR="0084713D" w:rsidRPr="00C2152D" w:rsidRDefault="0084713D" w:rsidP="00B25F89">
            <w:pPr>
              <w:widowControl w:val="0"/>
              <w:rPr>
                <w:i/>
                <w:color w:val="auto"/>
              </w:rPr>
            </w:pP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4762D188" w14:textId="77777777" w:rsidR="0084713D" w:rsidRPr="00C2152D" w:rsidRDefault="0084713D" w:rsidP="00B25F89">
            <w:pPr>
              <w:widowControl w:val="0"/>
              <w:jc w:val="center"/>
              <w:rPr>
                <w:color w:val="auto"/>
              </w:rPr>
            </w:pPr>
            <w:r w:rsidRPr="00C2152D">
              <w:rPr>
                <w:rStyle w:val="OrangetextChar"/>
              </w:rPr>
              <w:t>x</w:t>
            </w:r>
            <w:r w:rsidRPr="00C2152D">
              <w:rPr>
                <w:color w:val="auto"/>
              </w:rPr>
              <w:t xml:space="preserve">’ to </w:t>
            </w:r>
            <w:r w:rsidRPr="00C2152D">
              <w:rPr>
                <w:rStyle w:val="OrangetextChar"/>
              </w:rPr>
              <w:t>x</w:t>
            </w:r>
            <w:r w:rsidRPr="00C2152D">
              <w:rPr>
                <w:color w:val="auto"/>
              </w:rPr>
              <w:t>’</w:t>
            </w:r>
          </w:p>
        </w:tc>
        <w:tc>
          <w:tcPr>
            <w:tcW w:w="1051" w:type="dxa"/>
            <w:tcBorders>
              <w:top w:val="single" w:sz="2" w:space="0" w:color="auto"/>
              <w:left w:val="single" w:sz="2" w:space="0" w:color="auto"/>
              <w:bottom w:val="single" w:sz="2" w:space="0" w:color="auto"/>
            </w:tcBorders>
            <w:shd w:val="clear" w:color="auto" w:fill="auto"/>
            <w:vAlign w:val="center"/>
          </w:tcPr>
          <w:p w14:paraId="350D2852" w14:textId="77777777" w:rsidR="0084713D" w:rsidRPr="00C2152D" w:rsidRDefault="0084713D" w:rsidP="00B25F89">
            <w:pPr>
              <w:pStyle w:val="Orangetext"/>
              <w:jc w:val="center"/>
            </w:pPr>
            <w:r w:rsidRPr="00C2152D">
              <w:t>xx</w:t>
            </w:r>
          </w:p>
        </w:tc>
      </w:tr>
      <w:tr w:rsidR="00C2152D" w:rsidRPr="00BF6A63" w14:paraId="229EE68E" w14:textId="77777777" w:rsidTr="0084713D">
        <w:trPr>
          <w:trHeight w:val="288"/>
        </w:trPr>
        <w:tc>
          <w:tcPr>
            <w:tcW w:w="2735" w:type="dxa"/>
            <w:tcBorders>
              <w:top w:val="single" w:sz="2" w:space="0" w:color="auto"/>
              <w:bottom w:val="single" w:sz="12" w:space="0" w:color="auto"/>
              <w:right w:val="single" w:sz="2" w:space="0" w:color="auto"/>
            </w:tcBorders>
            <w:shd w:val="clear" w:color="auto" w:fill="auto"/>
            <w:vAlign w:val="center"/>
          </w:tcPr>
          <w:p w14:paraId="6427133A" w14:textId="77777777" w:rsidR="00C2152D" w:rsidRPr="00C2152D" w:rsidRDefault="00C2152D" w:rsidP="00B25F89">
            <w:pPr>
              <w:widowControl w:val="0"/>
              <w:jc w:val="left"/>
              <w:rPr>
                <w:color w:val="auto"/>
              </w:rPr>
            </w:pPr>
          </w:p>
        </w:tc>
        <w:tc>
          <w:tcPr>
            <w:tcW w:w="2233" w:type="dxa"/>
            <w:tcBorders>
              <w:top w:val="single" w:sz="2" w:space="0" w:color="auto"/>
              <w:left w:val="single" w:sz="2" w:space="0" w:color="auto"/>
              <w:bottom w:val="single" w:sz="12" w:space="0" w:color="auto"/>
              <w:right w:val="single" w:sz="2" w:space="0" w:color="auto"/>
            </w:tcBorders>
            <w:shd w:val="clear" w:color="auto" w:fill="auto"/>
            <w:vAlign w:val="center"/>
          </w:tcPr>
          <w:p w14:paraId="4A198D08" w14:textId="77777777" w:rsidR="00C2152D" w:rsidRPr="00C2152D" w:rsidRDefault="00C2152D" w:rsidP="00B25F89">
            <w:pPr>
              <w:widowControl w:val="0"/>
              <w:rPr>
                <w:i/>
                <w:color w:val="auto"/>
              </w:rPr>
            </w:pPr>
          </w:p>
        </w:tc>
        <w:tc>
          <w:tcPr>
            <w:tcW w:w="1170" w:type="dxa"/>
            <w:tcBorders>
              <w:top w:val="single" w:sz="2" w:space="0" w:color="auto"/>
              <w:left w:val="single" w:sz="2" w:space="0" w:color="auto"/>
              <w:bottom w:val="single" w:sz="12" w:space="0" w:color="auto"/>
              <w:right w:val="single" w:sz="2" w:space="0" w:color="auto"/>
            </w:tcBorders>
            <w:shd w:val="clear" w:color="auto" w:fill="auto"/>
            <w:vAlign w:val="center"/>
          </w:tcPr>
          <w:p w14:paraId="51445A80" w14:textId="77777777" w:rsidR="00C2152D" w:rsidRPr="00C2152D" w:rsidRDefault="00C2152D" w:rsidP="00B25F89">
            <w:pPr>
              <w:widowControl w:val="0"/>
              <w:jc w:val="center"/>
              <w:rPr>
                <w:color w:val="auto"/>
              </w:rPr>
            </w:pPr>
            <w:r w:rsidRPr="0084713D">
              <w:rPr>
                <w:rStyle w:val="OrangetextChar"/>
              </w:rPr>
              <w:t>x</w:t>
            </w:r>
            <w:r w:rsidRPr="00C2152D">
              <w:rPr>
                <w:color w:val="auto"/>
              </w:rPr>
              <w:t xml:space="preserve">’ to </w:t>
            </w:r>
            <w:r w:rsidRPr="0084713D">
              <w:rPr>
                <w:rStyle w:val="OrangetextChar"/>
              </w:rPr>
              <w:t>x</w:t>
            </w:r>
            <w:r w:rsidRPr="00C2152D">
              <w:rPr>
                <w:color w:val="auto"/>
              </w:rPr>
              <w:t>’</w:t>
            </w:r>
          </w:p>
        </w:tc>
        <w:tc>
          <w:tcPr>
            <w:tcW w:w="1051" w:type="dxa"/>
            <w:tcBorders>
              <w:top w:val="single" w:sz="2" w:space="0" w:color="auto"/>
              <w:left w:val="single" w:sz="2" w:space="0" w:color="auto"/>
              <w:bottom w:val="single" w:sz="12" w:space="0" w:color="auto"/>
            </w:tcBorders>
            <w:shd w:val="clear" w:color="auto" w:fill="auto"/>
            <w:vAlign w:val="center"/>
          </w:tcPr>
          <w:p w14:paraId="4650BE3C" w14:textId="77777777" w:rsidR="00C2152D" w:rsidRPr="00C2152D" w:rsidRDefault="00C2152D" w:rsidP="0084713D">
            <w:pPr>
              <w:pStyle w:val="Orangetext"/>
              <w:jc w:val="center"/>
            </w:pPr>
            <w:r w:rsidRPr="00C2152D">
              <w:t>xx</w:t>
            </w:r>
          </w:p>
        </w:tc>
      </w:tr>
    </w:tbl>
    <w:p w14:paraId="44FF987F" w14:textId="77777777" w:rsidR="00C2152D" w:rsidRDefault="00C2152D" w:rsidP="00C2152D"/>
    <w:p w14:paraId="1C8A21D8" w14:textId="77777777" w:rsidR="006475C4" w:rsidRDefault="006475C4" w:rsidP="006475C4"/>
    <w:p w14:paraId="5EFA9199" w14:textId="77777777" w:rsidR="00D406CC" w:rsidRDefault="00D406CC" w:rsidP="00D406CC">
      <w:pPr>
        <w:pStyle w:val="Heading1"/>
      </w:pPr>
      <w:r w:rsidRPr="00314CB7">
        <w:t>VEGETATED BUFFER STRIPS</w:t>
      </w:r>
    </w:p>
    <w:p w14:paraId="4DB07578" w14:textId="77777777" w:rsidR="00D406CC" w:rsidRDefault="00D406CC" w:rsidP="00D406CC"/>
    <w:p w14:paraId="05976319" w14:textId="77777777" w:rsidR="00D406CC" w:rsidRDefault="00D406CC" w:rsidP="00D406CC">
      <w:r>
        <w:t xml:space="preserve">Vegetated Buffer Strips are sections of existing undisturbed vegetation adjacent to disturbed areas and are meant to convey sheet flow runoff from disturbed areas, resulting in the removal of sediment and other pollutants as the runoff passes through vegetation and infiltration occurs. </w:t>
      </w:r>
    </w:p>
    <w:p w14:paraId="1BC17C24" w14:textId="77777777" w:rsidR="00D406CC" w:rsidRDefault="00D406CC" w:rsidP="00D406CC"/>
    <w:p w14:paraId="68C4448C" w14:textId="77777777" w:rsidR="00D406CC" w:rsidRDefault="00D406CC" w:rsidP="00D406CC">
      <w:r>
        <w:t>Vegetated Buffer Strips should be utilized along existing floodplains, wetlands, channels, and other natural waters, whenever possible. They are also useful at any areas where runoff may leave the site. Vegetated Buffer Strips should be a minimum of 15’ wide and perpendicular to flow.</w:t>
      </w:r>
      <w:r w:rsidRPr="00314CB7">
        <w:t xml:space="preserve"> </w:t>
      </w:r>
      <w:r>
        <w:t>Vegetated Buffer Strips will be installed at locations determined by the Engineer during construction.</w:t>
      </w:r>
    </w:p>
    <w:p w14:paraId="4C869609" w14:textId="77777777" w:rsidR="00D406CC" w:rsidRDefault="00D406CC" w:rsidP="00D406CC"/>
    <w:p w14:paraId="7A412FE9" w14:textId="6236B5AD" w:rsidR="006475C4" w:rsidRDefault="00D406CC" w:rsidP="00D406CC">
      <w:r>
        <w:t>Separate payment will not be made for Vegetated Buffer Strips.</w:t>
      </w:r>
    </w:p>
    <w:p w14:paraId="31D7F2AF" w14:textId="77777777" w:rsidR="00AA2901" w:rsidRDefault="00CB7B72" w:rsidP="00AA2901">
      <w:r>
        <w:br w:type="page"/>
      </w:r>
    </w:p>
    <w:p w14:paraId="4485F2EC" w14:textId="77777777" w:rsidR="00AA2901" w:rsidRPr="004E285B" w:rsidRDefault="00AA2901" w:rsidP="00B23A1B">
      <w:pPr>
        <w:pStyle w:val="Heading1"/>
      </w:pPr>
      <w:r w:rsidRPr="004E285B">
        <w:lastRenderedPageBreak/>
        <w:t>STORMWATER POLLUTION PREVENTION PLAN</w:t>
      </w:r>
      <w:r w:rsidR="00EB30CC">
        <w:t xml:space="preserve"> CHECKLIST</w:t>
      </w:r>
    </w:p>
    <w:p w14:paraId="61C52F49" w14:textId="77777777" w:rsidR="00AA2901" w:rsidRPr="00866272" w:rsidRDefault="00AA2901" w:rsidP="00B23A1B">
      <w:pPr>
        <w:jc w:val="left"/>
        <w:rPr>
          <w:i/>
        </w:rPr>
      </w:pPr>
      <w:r w:rsidRPr="00866272">
        <w:rPr>
          <w:i/>
        </w:rPr>
        <w:t xml:space="preserve">(The numbers </w:t>
      </w:r>
      <w:r w:rsidR="00E23CDB">
        <w:rPr>
          <w:i/>
        </w:rPr>
        <w:t>left</w:t>
      </w:r>
      <w:r w:rsidRPr="00866272">
        <w:rPr>
          <w:i/>
        </w:rPr>
        <w:t xml:space="preserve"> of the title headings are </w:t>
      </w:r>
      <w:r w:rsidRPr="00866272">
        <w:rPr>
          <w:b/>
          <w:i/>
        </w:rPr>
        <w:t>reference numbers</w:t>
      </w:r>
      <w:r w:rsidRPr="00866272">
        <w:rPr>
          <w:i/>
        </w:rPr>
        <w:t xml:space="preserve"> to the </w:t>
      </w:r>
      <w:r w:rsidRPr="00866272">
        <w:rPr>
          <w:i/>
          <w:u w:val="single"/>
        </w:rPr>
        <w:t>GENERAL PERMIT FOR STORM WATER DISCHARGES ASSOCIATED WITH CONSTRUCTION ACTIVITIES</w:t>
      </w:r>
      <w:r w:rsidRPr="00866272">
        <w:rPr>
          <w:i/>
        </w:rPr>
        <w:t xml:space="preserve"> </w:t>
      </w:r>
      <w:r w:rsidR="00B10E83" w:rsidRPr="00866272">
        <w:rPr>
          <w:i/>
        </w:rPr>
        <w:t>(</w:t>
      </w:r>
      <w:r w:rsidR="00B10E83">
        <w:rPr>
          <w:i/>
        </w:rPr>
        <w:t>Stormwater Permit))</w:t>
      </w:r>
    </w:p>
    <w:p w14:paraId="64B3DE68" w14:textId="77777777" w:rsidR="00AA2901" w:rsidRDefault="00AA2901" w:rsidP="00B23A1B"/>
    <w:p w14:paraId="63682248" w14:textId="77777777" w:rsidR="00B10E83" w:rsidRPr="00261CEA" w:rsidRDefault="00B10E83" w:rsidP="003B427F">
      <w:pPr>
        <w:widowControl w:val="0"/>
        <w:jc w:val="left"/>
        <w:outlineLvl w:val="0"/>
        <w:rPr>
          <w:b/>
          <w:u w:val="single"/>
        </w:rPr>
      </w:pPr>
      <w:r w:rsidRPr="00261CEA">
        <w:rPr>
          <w:b/>
          <w:u w:val="single"/>
        </w:rPr>
        <w:t xml:space="preserve">5.3 </w:t>
      </w:r>
      <w:r w:rsidR="006C24D1">
        <w:rPr>
          <w:b/>
          <w:u w:val="single"/>
        </w:rPr>
        <w:t>(</w:t>
      </w:r>
      <w:r w:rsidRPr="00261CEA">
        <w:rPr>
          <w:b/>
          <w:u w:val="single"/>
        </w:rPr>
        <w:t>2</w:t>
      </w:r>
      <w:r w:rsidR="006C24D1">
        <w:rPr>
          <w:b/>
          <w:u w:val="single"/>
        </w:rPr>
        <w:t>)</w:t>
      </w:r>
      <w:r>
        <w:rPr>
          <w:b/>
          <w:u w:val="single"/>
        </w:rPr>
        <w:t xml:space="preserve">: </w:t>
      </w:r>
      <w:r w:rsidRPr="00261CEA">
        <w:rPr>
          <w:b/>
          <w:u w:val="single"/>
        </w:rPr>
        <w:t xml:space="preserve"> </w:t>
      </w:r>
      <w:r>
        <w:rPr>
          <w:b/>
          <w:u w:val="single"/>
        </w:rPr>
        <w:t>S</w:t>
      </w:r>
      <w:r w:rsidR="00870983">
        <w:rPr>
          <w:b/>
          <w:u w:val="single"/>
        </w:rPr>
        <w:t xml:space="preserve">TAFF </w:t>
      </w:r>
      <w:r>
        <w:rPr>
          <w:b/>
          <w:u w:val="single"/>
        </w:rPr>
        <w:t>T</w:t>
      </w:r>
      <w:r w:rsidR="00870983">
        <w:rPr>
          <w:b/>
          <w:u w:val="single"/>
        </w:rPr>
        <w:t>RAINING</w:t>
      </w:r>
      <w:r>
        <w:rPr>
          <w:b/>
          <w:u w:val="single"/>
        </w:rPr>
        <w:t>/SWPPP I</w:t>
      </w:r>
      <w:r w:rsidR="00870983">
        <w:rPr>
          <w:b/>
          <w:u w:val="single"/>
        </w:rPr>
        <w:t>MPLEMENTATION</w:t>
      </w:r>
    </w:p>
    <w:p w14:paraId="2CF81094" w14:textId="77777777" w:rsidR="00B10E83" w:rsidRDefault="00B10E83" w:rsidP="003B427F">
      <w:pPr>
        <w:jc w:val="left"/>
        <w:rPr>
          <w:rFonts w:cs="Arial"/>
        </w:rPr>
      </w:pPr>
      <w:r>
        <w:rPr>
          <w:rFonts w:cs="Arial"/>
        </w:rPr>
        <w:t xml:space="preserve">To promote stormwater management awareness specific for this project, the Contractor’s Erosion Control Supervisor should provide correspondence of how the SWPPP will be implemented. The </w:t>
      </w:r>
      <w:bookmarkStart w:id="4" w:name="_Hlk529253618"/>
      <w:r>
        <w:rPr>
          <w:rFonts w:cs="Arial"/>
        </w:rPr>
        <w:t xml:space="preserve">Contractor’s Erosion Control Supervisor </w:t>
      </w:r>
      <w:bookmarkEnd w:id="4"/>
      <w:r>
        <w:rPr>
          <w:rFonts w:cs="Arial"/>
        </w:rPr>
        <w:t>is responsible for providing this information at the preconstruction meeting, and subsequently completing an attendance log, which should identify site-specific implementation of the SWPPP and the names of the personnel who attended the preconstruction meeting. Documentation of the preconstruction meeting will be filed with the SWPPP documents.</w:t>
      </w:r>
    </w:p>
    <w:p w14:paraId="43A0D13C" w14:textId="77777777" w:rsidR="00B10E83" w:rsidRPr="003A733D" w:rsidRDefault="00B10E83" w:rsidP="003B427F"/>
    <w:p w14:paraId="0B87D1FA" w14:textId="77777777" w:rsidR="00AA2901" w:rsidRPr="007C18F6" w:rsidRDefault="00B10E83" w:rsidP="003B427F">
      <w:pPr>
        <w:jc w:val="left"/>
        <w:rPr>
          <w:b/>
        </w:rPr>
      </w:pPr>
      <w:r w:rsidRPr="00B10E83">
        <w:rPr>
          <w:rStyle w:val="Heading1Char"/>
        </w:rPr>
        <w:t>5.3 (3)</w:t>
      </w:r>
      <w:r>
        <w:rPr>
          <w:rStyle w:val="Heading1Char"/>
        </w:rPr>
        <w:t xml:space="preserve">: </w:t>
      </w:r>
      <w:r w:rsidR="00520DC0">
        <w:rPr>
          <w:rStyle w:val="Heading1Char"/>
        </w:rPr>
        <w:t xml:space="preserve"> </w:t>
      </w:r>
      <w:r w:rsidRPr="00B10E83">
        <w:rPr>
          <w:rStyle w:val="Heading1Char"/>
        </w:rPr>
        <w:t>DESCRIPTION OF CONSTRUCTION ACTIVITIES</w:t>
      </w:r>
    </w:p>
    <w:p w14:paraId="748F1BDD" w14:textId="77777777" w:rsidR="00B10E83" w:rsidRPr="007C18F6" w:rsidRDefault="00B10E83" w:rsidP="00B10E83">
      <w:pPr>
        <w:numPr>
          <w:ilvl w:val="1"/>
          <w:numId w:val="6"/>
        </w:numPr>
        <w:jc w:val="left"/>
        <w:rPr>
          <w:b/>
        </w:rPr>
      </w:pPr>
      <w:bookmarkStart w:id="5" w:name="_Hlk529254713"/>
      <w:r>
        <w:rPr>
          <w:b/>
        </w:rPr>
        <w:t xml:space="preserve">5.3 (3a):  </w:t>
      </w:r>
      <w:bookmarkEnd w:id="5"/>
      <w:r w:rsidRPr="007C18F6">
        <w:rPr>
          <w:b/>
        </w:rPr>
        <w:t>Project Limits</w:t>
      </w:r>
      <w:r>
        <w:rPr>
          <w:b/>
        </w:rPr>
        <w:t xml:space="preserve"> </w:t>
      </w:r>
      <w:r w:rsidRPr="00B23F74">
        <w:t>(See Title Sheet)</w:t>
      </w:r>
    </w:p>
    <w:p w14:paraId="312CE865" w14:textId="77777777" w:rsidR="00B10E83" w:rsidRPr="007C18F6" w:rsidRDefault="00B10E83" w:rsidP="00B10E83">
      <w:pPr>
        <w:numPr>
          <w:ilvl w:val="1"/>
          <w:numId w:val="6"/>
        </w:numPr>
        <w:jc w:val="left"/>
        <w:rPr>
          <w:b/>
        </w:rPr>
      </w:pPr>
      <w:bookmarkStart w:id="6" w:name="_Hlk529254732"/>
      <w:r>
        <w:rPr>
          <w:b/>
        </w:rPr>
        <w:t xml:space="preserve">5.3 (3a):  </w:t>
      </w:r>
      <w:bookmarkEnd w:id="6"/>
      <w:r w:rsidRPr="007C18F6">
        <w:rPr>
          <w:b/>
        </w:rPr>
        <w:t>Project Description</w:t>
      </w:r>
      <w:r>
        <w:rPr>
          <w:b/>
        </w:rPr>
        <w:t xml:space="preserve"> </w:t>
      </w:r>
      <w:r w:rsidRPr="00B23F74">
        <w:t>(See Title Sheet)</w:t>
      </w:r>
    </w:p>
    <w:p w14:paraId="22DC2EF4" w14:textId="77777777" w:rsidR="00B10E83" w:rsidRPr="007C18F6" w:rsidRDefault="00B10E83" w:rsidP="00B10E83">
      <w:pPr>
        <w:numPr>
          <w:ilvl w:val="1"/>
          <w:numId w:val="6"/>
        </w:numPr>
        <w:jc w:val="left"/>
        <w:rPr>
          <w:b/>
        </w:rPr>
      </w:pPr>
      <w:bookmarkStart w:id="7" w:name="_Hlk529254743"/>
      <w:r>
        <w:rPr>
          <w:b/>
        </w:rPr>
        <w:t>5.3 (4)</w:t>
      </w:r>
      <w:r w:rsidR="00B23F74">
        <w:rPr>
          <w:b/>
        </w:rPr>
        <w:t xml:space="preserve">:  </w:t>
      </w:r>
      <w:bookmarkEnd w:id="7"/>
      <w:r w:rsidRPr="007C18F6">
        <w:rPr>
          <w:b/>
        </w:rPr>
        <w:t>Site Map(s)</w:t>
      </w:r>
      <w:r w:rsidR="00B23F74">
        <w:rPr>
          <w:b/>
        </w:rPr>
        <w:t xml:space="preserve"> </w:t>
      </w:r>
      <w:r w:rsidR="00B23F74" w:rsidRPr="00B23F74">
        <w:t>(</w:t>
      </w:r>
      <w:r w:rsidRPr="00B23F74">
        <w:t>See Title Sheet and Plans</w:t>
      </w:r>
      <w:r w:rsidR="00B23F74" w:rsidRPr="00B23F74">
        <w:t>)</w:t>
      </w:r>
    </w:p>
    <w:p w14:paraId="74020C52" w14:textId="77777777" w:rsidR="00AA2901" w:rsidRPr="00D86DEB" w:rsidRDefault="00AA2901" w:rsidP="00AA2901">
      <w:pPr>
        <w:numPr>
          <w:ilvl w:val="1"/>
          <w:numId w:val="6"/>
        </w:numPr>
        <w:jc w:val="left"/>
      </w:pPr>
      <w:r w:rsidRPr="007C18F6">
        <w:rPr>
          <w:b/>
        </w:rPr>
        <w:t xml:space="preserve">Major Soil Disturbing Activities </w:t>
      </w:r>
      <w:r w:rsidRPr="00D86DEB">
        <w:t>(check all that apply)</w:t>
      </w:r>
    </w:p>
    <w:p w14:paraId="0D9FA326" w14:textId="77777777" w:rsidR="00AA2901" w:rsidRPr="00D86DEB" w:rsidRDefault="00AA2901" w:rsidP="00AA2901">
      <w:pPr>
        <w:numPr>
          <w:ilvl w:val="2"/>
          <w:numId w:val="6"/>
        </w:numPr>
        <w:jc w:val="left"/>
      </w:pPr>
      <w:r>
        <w:fldChar w:fldCharType="begin">
          <w:ffData>
            <w:name w:val="Check49"/>
            <w:enabled/>
            <w:calcOnExit w:val="0"/>
            <w:checkBox>
              <w:sizeAuto/>
              <w:default w:val="0"/>
              <w:checked w:val="0"/>
            </w:checkBox>
          </w:ffData>
        </w:fldChar>
      </w:r>
      <w:r>
        <w:instrText xml:space="preserve"> FORMCHECKBOX </w:instrText>
      </w:r>
      <w:r w:rsidR="007B6EDC">
        <w:fldChar w:fldCharType="separate"/>
      </w:r>
      <w:r>
        <w:fldChar w:fldCharType="end"/>
      </w:r>
      <w:r w:rsidRPr="00D86DEB">
        <w:t>Clearing and grubbing</w:t>
      </w:r>
    </w:p>
    <w:p w14:paraId="404297EF" w14:textId="77777777" w:rsidR="00AA2901" w:rsidRPr="00D86DEB" w:rsidRDefault="00AA2901" w:rsidP="00AA2901">
      <w:pPr>
        <w:numPr>
          <w:ilvl w:val="2"/>
          <w:numId w:val="6"/>
        </w:numPr>
        <w:jc w:val="left"/>
      </w:pPr>
      <w:r w:rsidRPr="00D86DEB">
        <w:fldChar w:fldCharType="begin">
          <w:ffData>
            <w:name w:val="Check2"/>
            <w:enabled/>
            <w:calcOnExit w:val="0"/>
            <w:checkBox>
              <w:sizeAuto/>
              <w:default w:val="0"/>
              <w:checked w:val="0"/>
            </w:checkBox>
          </w:ffData>
        </w:fldChar>
      </w:r>
      <w:r w:rsidRPr="00D86DEB">
        <w:instrText xml:space="preserve"> FORMCHECKBOX </w:instrText>
      </w:r>
      <w:r w:rsidR="007B6EDC">
        <w:fldChar w:fldCharType="separate"/>
      </w:r>
      <w:r w:rsidRPr="00D86DEB">
        <w:fldChar w:fldCharType="end"/>
      </w:r>
      <w:r w:rsidRPr="00D86DEB">
        <w:t>Excavation/borrow</w:t>
      </w:r>
    </w:p>
    <w:p w14:paraId="55CB8F54" w14:textId="77777777" w:rsidR="00AA2901" w:rsidRPr="00D86DEB" w:rsidRDefault="00AA2901" w:rsidP="00AA2901">
      <w:pPr>
        <w:numPr>
          <w:ilvl w:val="2"/>
          <w:numId w:val="6"/>
        </w:numPr>
        <w:jc w:val="left"/>
      </w:pPr>
      <w:r w:rsidRPr="00D86DEB">
        <w:fldChar w:fldCharType="begin">
          <w:ffData>
            <w:name w:val="Check3"/>
            <w:enabled/>
            <w:calcOnExit w:val="0"/>
            <w:checkBox>
              <w:sizeAuto/>
              <w:default w:val="0"/>
            </w:checkBox>
          </w:ffData>
        </w:fldChar>
      </w:r>
      <w:r w:rsidRPr="00D86DEB">
        <w:instrText xml:space="preserve"> FORMCHECKBOX </w:instrText>
      </w:r>
      <w:r w:rsidR="007B6EDC">
        <w:fldChar w:fldCharType="separate"/>
      </w:r>
      <w:r w:rsidRPr="00D86DEB">
        <w:fldChar w:fldCharType="end"/>
      </w:r>
      <w:r w:rsidRPr="00D86DEB">
        <w:t>Grading and shaping</w:t>
      </w:r>
    </w:p>
    <w:p w14:paraId="7D466BBE" w14:textId="77777777" w:rsidR="00AA2901" w:rsidRPr="00D86DEB" w:rsidRDefault="00AA2901" w:rsidP="00AA2901">
      <w:pPr>
        <w:numPr>
          <w:ilvl w:val="2"/>
          <w:numId w:val="6"/>
        </w:numPr>
        <w:jc w:val="left"/>
      </w:pPr>
      <w:r w:rsidRPr="00D86DEB">
        <w:fldChar w:fldCharType="begin">
          <w:ffData>
            <w:name w:val="Check4"/>
            <w:enabled/>
            <w:calcOnExit w:val="0"/>
            <w:checkBox>
              <w:sizeAuto/>
              <w:default w:val="0"/>
            </w:checkBox>
          </w:ffData>
        </w:fldChar>
      </w:r>
      <w:r w:rsidRPr="00D86DEB">
        <w:instrText xml:space="preserve"> FORMCHECKBOX </w:instrText>
      </w:r>
      <w:r w:rsidR="007B6EDC">
        <w:fldChar w:fldCharType="separate"/>
      </w:r>
      <w:r w:rsidRPr="00D86DEB">
        <w:fldChar w:fldCharType="end"/>
      </w:r>
      <w:r w:rsidRPr="00D86DEB">
        <w:t>Filling</w:t>
      </w:r>
    </w:p>
    <w:p w14:paraId="11A05D40" w14:textId="77777777" w:rsidR="00AA2901" w:rsidRPr="00D86DEB" w:rsidRDefault="00AA2901" w:rsidP="00AA2901">
      <w:pPr>
        <w:numPr>
          <w:ilvl w:val="2"/>
          <w:numId w:val="6"/>
        </w:numPr>
        <w:jc w:val="left"/>
      </w:pPr>
      <w:r w:rsidRPr="00D86DEB">
        <w:fldChar w:fldCharType="begin">
          <w:ffData>
            <w:name w:val="Check6"/>
            <w:enabled/>
            <w:calcOnExit w:val="0"/>
            <w:checkBox>
              <w:sizeAuto/>
              <w:default w:val="0"/>
            </w:checkBox>
          </w:ffData>
        </w:fldChar>
      </w:r>
      <w:r w:rsidRPr="00D86DEB">
        <w:instrText xml:space="preserve"> FORMCHECKBOX </w:instrText>
      </w:r>
      <w:r w:rsidR="007B6EDC">
        <w:fldChar w:fldCharType="separate"/>
      </w:r>
      <w:r w:rsidRPr="00D86DEB">
        <w:fldChar w:fldCharType="end"/>
      </w:r>
      <w:r w:rsidRPr="00D86DEB">
        <w:t xml:space="preserve">Other (describe): </w:t>
      </w:r>
      <w:r w:rsidR="00B129FB">
        <w:fldChar w:fldCharType="begin">
          <w:ffData>
            <w:name w:val="Text2"/>
            <w:enabled/>
            <w:calcOnExit w:val="0"/>
            <w:textInput/>
          </w:ffData>
        </w:fldChar>
      </w:r>
      <w:r w:rsidR="00B129FB">
        <w:instrText xml:space="preserve"> FORMTEXT </w:instrText>
      </w:r>
      <w:r w:rsidR="00B129FB">
        <w:fldChar w:fldCharType="separate"/>
      </w:r>
      <w:r w:rsidR="00B129FB">
        <w:rPr>
          <w:noProof/>
        </w:rPr>
        <w:t> </w:t>
      </w:r>
      <w:r w:rsidR="00B129FB">
        <w:rPr>
          <w:noProof/>
        </w:rPr>
        <w:t> </w:t>
      </w:r>
      <w:r w:rsidR="00B129FB">
        <w:rPr>
          <w:noProof/>
        </w:rPr>
        <w:t> </w:t>
      </w:r>
      <w:r w:rsidR="00B129FB">
        <w:rPr>
          <w:noProof/>
        </w:rPr>
        <w:t> </w:t>
      </w:r>
      <w:r w:rsidR="00B129FB">
        <w:rPr>
          <w:noProof/>
        </w:rPr>
        <w:t> </w:t>
      </w:r>
      <w:r w:rsidR="00B129FB">
        <w:fldChar w:fldCharType="end"/>
      </w:r>
    </w:p>
    <w:p w14:paraId="5026123A" w14:textId="77777777" w:rsidR="00AA2901" w:rsidRDefault="00FB782A" w:rsidP="00AA2901">
      <w:pPr>
        <w:numPr>
          <w:ilvl w:val="1"/>
          <w:numId w:val="6"/>
        </w:numPr>
        <w:jc w:val="left"/>
      </w:pPr>
      <w:r>
        <w:rPr>
          <w:b/>
        </w:rPr>
        <w:t>5.3 (3b)</w:t>
      </w:r>
      <w:r w:rsidR="00DA1CBB">
        <w:rPr>
          <w:b/>
        </w:rPr>
        <w:t xml:space="preserve">:  </w:t>
      </w:r>
      <w:r w:rsidR="00AA2901" w:rsidRPr="007C18F6">
        <w:rPr>
          <w:b/>
        </w:rPr>
        <w:t>Total Project Area</w:t>
      </w:r>
      <w:r w:rsidR="00AA2901" w:rsidRPr="00D86DEB">
        <w:t xml:space="preserve"> </w:t>
      </w:r>
      <w:r w:rsidR="009F51B1">
        <w:fldChar w:fldCharType="begin">
          <w:ffData>
            <w:name w:val="Text1"/>
            <w:enabled/>
            <w:calcOnExit w:val="0"/>
            <w:textInput/>
          </w:ffData>
        </w:fldChar>
      </w:r>
      <w:bookmarkStart w:id="8" w:name="Text1"/>
      <w:r w:rsidR="009F51B1">
        <w:instrText xml:space="preserve"> FORMTEXT </w:instrText>
      </w:r>
      <w:r w:rsidR="009F51B1">
        <w:fldChar w:fldCharType="separate"/>
      </w:r>
      <w:r w:rsidR="009F51B1">
        <w:rPr>
          <w:noProof/>
        </w:rPr>
        <w:t> </w:t>
      </w:r>
      <w:r w:rsidR="009F51B1">
        <w:rPr>
          <w:noProof/>
        </w:rPr>
        <w:t> </w:t>
      </w:r>
      <w:r w:rsidR="009F51B1">
        <w:rPr>
          <w:noProof/>
        </w:rPr>
        <w:t> </w:t>
      </w:r>
      <w:r w:rsidR="009F51B1">
        <w:rPr>
          <w:noProof/>
        </w:rPr>
        <w:t> </w:t>
      </w:r>
      <w:r w:rsidR="009F51B1">
        <w:rPr>
          <w:noProof/>
        </w:rPr>
        <w:t> </w:t>
      </w:r>
      <w:r w:rsidR="009F51B1">
        <w:fldChar w:fldCharType="end"/>
      </w:r>
      <w:bookmarkEnd w:id="8"/>
    </w:p>
    <w:p w14:paraId="5F961AD4" w14:textId="77777777" w:rsidR="00AA2901" w:rsidRDefault="00DA1CBB" w:rsidP="00AA2901">
      <w:pPr>
        <w:numPr>
          <w:ilvl w:val="1"/>
          <w:numId w:val="6"/>
        </w:numPr>
        <w:jc w:val="left"/>
      </w:pPr>
      <w:r>
        <w:rPr>
          <w:b/>
        </w:rPr>
        <w:t xml:space="preserve">5.3 (3b):  </w:t>
      </w:r>
      <w:r w:rsidR="00AA2901" w:rsidRPr="007C18F6">
        <w:rPr>
          <w:b/>
        </w:rPr>
        <w:t xml:space="preserve">Total Area </w:t>
      </w:r>
      <w:r>
        <w:rPr>
          <w:b/>
        </w:rPr>
        <w:t>t</w:t>
      </w:r>
      <w:r w:rsidR="00AA2901" w:rsidRPr="007C18F6">
        <w:rPr>
          <w:b/>
        </w:rPr>
        <w:t xml:space="preserve">o </w:t>
      </w:r>
      <w:r>
        <w:rPr>
          <w:b/>
        </w:rPr>
        <w:t>b</w:t>
      </w:r>
      <w:r w:rsidR="00AA2901" w:rsidRPr="007C18F6">
        <w:rPr>
          <w:b/>
        </w:rPr>
        <w:t>e Disturbed</w:t>
      </w:r>
      <w:r w:rsidR="00AA2901" w:rsidRPr="00D86DEB">
        <w:t xml:space="preserve"> </w:t>
      </w:r>
      <w:bookmarkStart w:id="9" w:name="_Hlk534708437"/>
      <w:r w:rsidR="009F51B1">
        <w:fldChar w:fldCharType="begin">
          <w:ffData>
            <w:name w:val="Text2"/>
            <w:enabled/>
            <w:calcOnExit w:val="0"/>
            <w:textInput/>
          </w:ffData>
        </w:fldChar>
      </w:r>
      <w:bookmarkStart w:id="10" w:name="Text2"/>
      <w:r w:rsidR="009F51B1">
        <w:instrText xml:space="preserve"> FORMTEXT </w:instrText>
      </w:r>
      <w:r w:rsidR="009F51B1">
        <w:fldChar w:fldCharType="separate"/>
      </w:r>
      <w:r w:rsidR="009F51B1">
        <w:rPr>
          <w:noProof/>
        </w:rPr>
        <w:t> </w:t>
      </w:r>
      <w:r w:rsidR="009F51B1">
        <w:rPr>
          <w:noProof/>
        </w:rPr>
        <w:t> </w:t>
      </w:r>
      <w:r w:rsidR="009F51B1">
        <w:rPr>
          <w:noProof/>
        </w:rPr>
        <w:t> </w:t>
      </w:r>
      <w:r w:rsidR="009F51B1">
        <w:rPr>
          <w:noProof/>
        </w:rPr>
        <w:t> </w:t>
      </w:r>
      <w:r w:rsidR="009F51B1">
        <w:rPr>
          <w:noProof/>
        </w:rPr>
        <w:t> </w:t>
      </w:r>
      <w:r w:rsidR="009F51B1">
        <w:fldChar w:fldCharType="end"/>
      </w:r>
      <w:bookmarkEnd w:id="10"/>
      <w:bookmarkEnd w:id="9"/>
    </w:p>
    <w:p w14:paraId="1C90161A" w14:textId="77777777" w:rsidR="00DA1CBB" w:rsidRDefault="00DA1CBB" w:rsidP="00AA2901">
      <w:pPr>
        <w:numPr>
          <w:ilvl w:val="1"/>
          <w:numId w:val="6"/>
        </w:numPr>
        <w:jc w:val="left"/>
      </w:pPr>
      <w:r>
        <w:rPr>
          <w:b/>
        </w:rPr>
        <w:t>5.3 (3c):  Maximum Area Disturbed at One Time</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ACAA2D" w14:textId="77777777" w:rsidR="00AA2901" w:rsidRDefault="00DA1CBB" w:rsidP="00AA2901">
      <w:pPr>
        <w:numPr>
          <w:ilvl w:val="1"/>
          <w:numId w:val="6"/>
        </w:numPr>
        <w:jc w:val="left"/>
      </w:pPr>
      <w:r>
        <w:rPr>
          <w:b/>
        </w:rPr>
        <w:t xml:space="preserve">5.3 (3d):  </w:t>
      </w:r>
      <w:r w:rsidR="00AA2901" w:rsidRPr="007C18F6">
        <w:rPr>
          <w:b/>
        </w:rPr>
        <w:t>Existing Vegetative Cover (%)</w:t>
      </w:r>
      <w:r w:rsidR="00AA2901" w:rsidRPr="00D86DEB">
        <w:t xml:space="preserve"> </w:t>
      </w:r>
      <w:bookmarkStart w:id="11" w:name="_Hlk534708787"/>
      <w:r w:rsidR="009F51B1">
        <w:fldChar w:fldCharType="begin">
          <w:ffData>
            <w:name w:val="Text3"/>
            <w:enabled/>
            <w:calcOnExit w:val="0"/>
            <w:textInput/>
          </w:ffData>
        </w:fldChar>
      </w:r>
      <w:bookmarkStart w:id="12" w:name="Text3"/>
      <w:r w:rsidR="009F51B1">
        <w:instrText xml:space="preserve"> FORMTEXT </w:instrText>
      </w:r>
      <w:r w:rsidR="009F51B1">
        <w:fldChar w:fldCharType="separate"/>
      </w:r>
      <w:r w:rsidR="009F51B1">
        <w:rPr>
          <w:noProof/>
        </w:rPr>
        <w:t> </w:t>
      </w:r>
      <w:r w:rsidR="009F51B1">
        <w:rPr>
          <w:noProof/>
        </w:rPr>
        <w:t> </w:t>
      </w:r>
      <w:r w:rsidR="009F51B1">
        <w:rPr>
          <w:noProof/>
        </w:rPr>
        <w:t> </w:t>
      </w:r>
      <w:r w:rsidR="009F51B1">
        <w:rPr>
          <w:noProof/>
        </w:rPr>
        <w:t> </w:t>
      </w:r>
      <w:r w:rsidR="009F51B1">
        <w:rPr>
          <w:noProof/>
        </w:rPr>
        <w:t> </w:t>
      </w:r>
      <w:r w:rsidR="009F51B1">
        <w:fldChar w:fldCharType="end"/>
      </w:r>
      <w:bookmarkEnd w:id="12"/>
      <w:bookmarkEnd w:id="11"/>
    </w:p>
    <w:p w14:paraId="21096C2C" w14:textId="77777777" w:rsidR="00DA1CBB" w:rsidRPr="00DA1CBB" w:rsidRDefault="00DA1CBB" w:rsidP="00AA2901">
      <w:pPr>
        <w:numPr>
          <w:ilvl w:val="1"/>
          <w:numId w:val="6"/>
        </w:numPr>
        <w:jc w:val="left"/>
      </w:pPr>
      <w:r>
        <w:rPr>
          <w:b/>
        </w:rPr>
        <w:t>5.3 (3d):  Description of Vegetative Cover</w:t>
      </w:r>
      <w:r w:rsidR="003F6936">
        <w:fldChar w:fldCharType="begin">
          <w:ffData>
            <w:name w:val=""/>
            <w:enabled/>
            <w:calcOnExit w:val="0"/>
            <w:textInput/>
          </w:ffData>
        </w:fldChar>
      </w:r>
      <w:r w:rsidR="003F6936">
        <w:instrText xml:space="preserve"> FORMTEXT </w:instrText>
      </w:r>
      <w:r w:rsidR="003F6936">
        <w:fldChar w:fldCharType="separate"/>
      </w:r>
      <w:r w:rsidR="003F6936">
        <w:rPr>
          <w:noProof/>
        </w:rPr>
        <w:t> </w:t>
      </w:r>
      <w:r w:rsidR="003F6936">
        <w:rPr>
          <w:noProof/>
        </w:rPr>
        <w:t> </w:t>
      </w:r>
      <w:r w:rsidR="003F6936">
        <w:rPr>
          <w:noProof/>
        </w:rPr>
        <w:t> </w:t>
      </w:r>
      <w:r w:rsidR="003F6936">
        <w:rPr>
          <w:noProof/>
        </w:rPr>
        <w:t> </w:t>
      </w:r>
      <w:r w:rsidR="003F6936">
        <w:rPr>
          <w:noProof/>
        </w:rPr>
        <w:t> </w:t>
      </w:r>
      <w:r w:rsidR="003F6936">
        <w:fldChar w:fldCharType="end"/>
      </w:r>
    </w:p>
    <w:p w14:paraId="01879613" w14:textId="77777777" w:rsidR="00DA1CBB" w:rsidRPr="00D86DEB" w:rsidRDefault="00DA1CBB" w:rsidP="008C5DF7">
      <w:pPr>
        <w:ind w:left="810" w:hanging="90"/>
        <w:jc w:val="left"/>
      </w:pPr>
    </w:p>
    <w:p w14:paraId="49951252" w14:textId="77777777" w:rsidR="00AA2901" w:rsidRDefault="00DA1CBB" w:rsidP="00AA2901">
      <w:pPr>
        <w:numPr>
          <w:ilvl w:val="1"/>
          <w:numId w:val="6"/>
        </w:numPr>
        <w:jc w:val="left"/>
      </w:pPr>
      <w:r>
        <w:rPr>
          <w:b/>
        </w:rPr>
        <w:t xml:space="preserve">5.3 (3e):  </w:t>
      </w:r>
      <w:r w:rsidR="00AA2901" w:rsidRPr="007C18F6">
        <w:rPr>
          <w:b/>
        </w:rPr>
        <w:t xml:space="preserve">Soil Properties: </w:t>
      </w:r>
      <w:r w:rsidR="00AA2901" w:rsidRPr="009E3014">
        <w:rPr>
          <w:color w:val="FF9900"/>
        </w:rPr>
        <w:t xml:space="preserve">AASHTO Soil </w:t>
      </w:r>
      <w:r w:rsidR="008F0D6F" w:rsidRPr="009E3014">
        <w:rPr>
          <w:color w:val="FF9900"/>
        </w:rPr>
        <w:t>or USDA-NR</w:t>
      </w:r>
      <w:r w:rsidR="008F0D6F" w:rsidRPr="00B33336">
        <w:rPr>
          <w:color w:val="FF9900"/>
        </w:rPr>
        <w:t>CS</w:t>
      </w:r>
      <w:r w:rsidR="008F0D6F" w:rsidRPr="009E3014">
        <w:rPr>
          <w:color w:val="FF9900"/>
        </w:rPr>
        <w:t xml:space="preserve"> Soil Series</w:t>
      </w:r>
      <w:r w:rsidR="008F0D6F" w:rsidRPr="008F0D6F">
        <w:rPr>
          <w:color w:val="FF0000"/>
        </w:rPr>
        <w:t xml:space="preserve"> </w:t>
      </w:r>
      <w:r w:rsidR="00AA2901" w:rsidRPr="00B33336">
        <w:rPr>
          <w:color w:val="FF9900"/>
        </w:rPr>
        <w:t>Classification</w:t>
      </w:r>
      <w:r w:rsidR="008F0D6F" w:rsidRPr="008F0D6F">
        <w:rPr>
          <w:color w:val="auto"/>
        </w:rPr>
        <w:t xml:space="preserve"> </w:t>
      </w:r>
      <w:r w:rsidR="009F51B1">
        <w:fldChar w:fldCharType="begin">
          <w:ffData>
            <w:name w:val="Text4"/>
            <w:enabled/>
            <w:calcOnExit w:val="0"/>
            <w:textInput/>
          </w:ffData>
        </w:fldChar>
      </w:r>
      <w:bookmarkStart w:id="13" w:name="Text4"/>
      <w:r w:rsidR="009F51B1">
        <w:instrText xml:space="preserve"> FORMTEXT </w:instrText>
      </w:r>
      <w:r w:rsidR="009F51B1">
        <w:fldChar w:fldCharType="separate"/>
      </w:r>
      <w:r w:rsidR="009F51B1">
        <w:rPr>
          <w:noProof/>
        </w:rPr>
        <w:t> </w:t>
      </w:r>
      <w:r w:rsidR="009F51B1">
        <w:rPr>
          <w:noProof/>
        </w:rPr>
        <w:t> </w:t>
      </w:r>
      <w:r w:rsidR="009F51B1">
        <w:rPr>
          <w:noProof/>
        </w:rPr>
        <w:t> </w:t>
      </w:r>
      <w:r w:rsidR="009F51B1">
        <w:rPr>
          <w:noProof/>
        </w:rPr>
        <w:t> </w:t>
      </w:r>
      <w:r w:rsidR="009F51B1">
        <w:rPr>
          <w:noProof/>
        </w:rPr>
        <w:t> </w:t>
      </w:r>
      <w:r w:rsidR="009F51B1">
        <w:fldChar w:fldCharType="end"/>
      </w:r>
      <w:bookmarkEnd w:id="13"/>
    </w:p>
    <w:p w14:paraId="76ECAF33" w14:textId="77777777" w:rsidR="00AA2901" w:rsidRDefault="00451039" w:rsidP="00AA2901">
      <w:pPr>
        <w:numPr>
          <w:ilvl w:val="1"/>
          <w:numId w:val="6"/>
        </w:numPr>
        <w:jc w:val="left"/>
      </w:pPr>
      <w:r>
        <w:rPr>
          <w:b/>
        </w:rPr>
        <w:t xml:space="preserve">5.3 (3f):  </w:t>
      </w:r>
      <w:r w:rsidR="00AA2901" w:rsidRPr="00F670EA">
        <w:rPr>
          <w:b/>
        </w:rPr>
        <w:t>Name of Receiving Water Body/Bodies</w:t>
      </w:r>
      <w:r w:rsidR="00AA2901" w:rsidRPr="00D86DEB">
        <w:t xml:space="preserve"> </w:t>
      </w:r>
      <w:r w:rsidR="009F51B1">
        <w:fldChar w:fldCharType="begin">
          <w:ffData>
            <w:name w:val="Text7"/>
            <w:enabled/>
            <w:calcOnExit w:val="0"/>
            <w:textInput/>
          </w:ffData>
        </w:fldChar>
      </w:r>
      <w:bookmarkStart w:id="14" w:name="Text7"/>
      <w:r w:rsidR="009F51B1">
        <w:instrText xml:space="preserve"> FORMTEXT </w:instrText>
      </w:r>
      <w:r w:rsidR="009F51B1">
        <w:fldChar w:fldCharType="separate"/>
      </w:r>
      <w:r w:rsidR="009F51B1">
        <w:rPr>
          <w:noProof/>
        </w:rPr>
        <w:t> </w:t>
      </w:r>
      <w:r w:rsidR="009F51B1">
        <w:rPr>
          <w:noProof/>
        </w:rPr>
        <w:t> </w:t>
      </w:r>
      <w:r w:rsidR="009F51B1">
        <w:rPr>
          <w:noProof/>
        </w:rPr>
        <w:t> </w:t>
      </w:r>
      <w:r w:rsidR="009F51B1">
        <w:rPr>
          <w:noProof/>
        </w:rPr>
        <w:t> </w:t>
      </w:r>
      <w:r w:rsidR="009F51B1">
        <w:rPr>
          <w:noProof/>
        </w:rPr>
        <w:t> </w:t>
      </w:r>
      <w:r w:rsidR="009F51B1">
        <w:fldChar w:fldCharType="end"/>
      </w:r>
      <w:bookmarkEnd w:id="14"/>
    </w:p>
    <w:p w14:paraId="710A33E8" w14:textId="77777777" w:rsidR="00157899" w:rsidRPr="00DA1CBB" w:rsidRDefault="00157899" w:rsidP="00157899">
      <w:pPr>
        <w:numPr>
          <w:ilvl w:val="1"/>
          <w:numId w:val="6"/>
        </w:numPr>
        <w:jc w:val="left"/>
      </w:pPr>
      <w:r>
        <w:rPr>
          <w:b/>
        </w:rPr>
        <w:t>5.3 (3g):  Location of Construction Support Activity Areas</w:t>
      </w:r>
      <w:r w:rsidR="00862C0C">
        <w:rPr>
          <w:b/>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763934" w14:textId="77777777" w:rsidR="00157899" w:rsidRPr="00D86DEB" w:rsidRDefault="00157899" w:rsidP="00157899">
      <w:pPr>
        <w:ind w:left="810" w:hanging="90"/>
        <w:jc w:val="left"/>
      </w:pPr>
    </w:p>
    <w:p w14:paraId="657D4559" w14:textId="77777777" w:rsidR="00AA2901" w:rsidRDefault="00520DC0" w:rsidP="003B427F">
      <w:pPr>
        <w:pStyle w:val="Heading1"/>
      </w:pPr>
      <w:bookmarkStart w:id="15" w:name="_Hlk534712344"/>
      <w:r>
        <w:t xml:space="preserve">5.3 (3h): </w:t>
      </w:r>
      <w:r w:rsidR="003E5E94">
        <w:t xml:space="preserve"> </w:t>
      </w:r>
      <w:r w:rsidR="00AA2901" w:rsidRPr="007C18F6">
        <w:t>ORDER OF CONSTRUCT</w:t>
      </w:r>
      <w:r w:rsidR="00AA2901">
        <w:t>I</w:t>
      </w:r>
      <w:r w:rsidR="00AA2901" w:rsidRPr="007C18F6">
        <w:t>ON ACTIVITIES</w:t>
      </w:r>
    </w:p>
    <w:bookmarkEnd w:id="15"/>
    <w:p w14:paraId="11DA4FC9" w14:textId="77777777" w:rsidR="00AA2901" w:rsidRPr="00C605DD" w:rsidRDefault="00AA2901" w:rsidP="00AA2901">
      <w:pPr>
        <w:numPr>
          <w:ilvl w:val="1"/>
          <w:numId w:val="6"/>
        </w:numPr>
        <w:jc w:val="left"/>
        <w:rPr>
          <w:b/>
          <w:color w:val="FF9900"/>
        </w:rPr>
      </w:pPr>
      <w:r w:rsidRPr="009E3014">
        <w:rPr>
          <w:b/>
          <w:color w:val="FF9900"/>
        </w:rPr>
        <w:t>Special sequencing requirements (</w:t>
      </w:r>
      <w:r w:rsidRPr="009E3014">
        <w:rPr>
          <w:color w:val="FF9900"/>
        </w:rPr>
        <w:t xml:space="preserve">see sheet). </w:t>
      </w:r>
      <w:r w:rsidR="009F51B1" w:rsidRPr="009E3014">
        <w:rPr>
          <w:color w:val="FF9900"/>
        </w:rPr>
        <w:fldChar w:fldCharType="begin">
          <w:ffData>
            <w:name w:val="Text21"/>
            <w:enabled/>
            <w:calcOnExit w:val="0"/>
            <w:textInput/>
          </w:ffData>
        </w:fldChar>
      </w:r>
      <w:bookmarkStart w:id="16" w:name="Text21"/>
      <w:r w:rsidR="009F51B1" w:rsidRPr="009E3014">
        <w:rPr>
          <w:color w:val="FF9900"/>
        </w:rPr>
        <w:instrText xml:space="preserve"> FORMTEXT </w:instrText>
      </w:r>
      <w:r w:rsidR="009F51B1" w:rsidRPr="009E3014">
        <w:rPr>
          <w:color w:val="FF9900"/>
        </w:rPr>
      </w:r>
      <w:r w:rsidR="009F51B1" w:rsidRPr="009E3014">
        <w:rPr>
          <w:color w:val="FF9900"/>
        </w:rPr>
        <w:fldChar w:fldCharType="separate"/>
      </w:r>
      <w:r w:rsidR="009F51B1" w:rsidRPr="009E3014">
        <w:rPr>
          <w:noProof/>
          <w:color w:val="FF9900"/>
        </w:rPr>
        <w:t> </w:t>
      </w:r>
      <w:r w:rsidR="009F51B1" w:rsidRPr="009E3014">
        <w:rPr>
          <w:noProof/>
          <w:color w:val="FF9900"/>
        </w:rPr>
        <w:t> </w:t>
      </w:r>
      <w:r w:rsidR="009F51B1" w:rsidRPr="009E3014">
        <w:rPr>
          <w:noProof/>
          <w:color w:val="FF9900"/>
        </w:rPr>
        <w:t> </w:t>
      </w:r>
      <w:r w:rsidR="009F51B1" w:rsidRPr="009E3014">
        <w:rPr>
          <w:noProof/>
          <w:color w:val="FF9900"/>
        </w:rPr>
        <w:t> </w:t>
      </w:r>
      <w:r w:rsidR="009F51B1" w:rsidRPr="009E3014">
        <w:rPr>
          <w:noProof/>
          <w:color w:val="FF9900"/>
        </w:rPr>
        <w:t> </w:t>
      </w:r>
      <w:r w:rsidR="009F51B1" w:rsidRPr="009E3014">
        <w:rPr>
          <w:color w:val="FF9900"/>
        </w:rPr>
        <w:fldChar w:fldCharType="end"/>
      </w:r>
      <w:bookmarkEnd w:id="16"/>
    </w:p>
    <w:p w14:paraId="7F338D6F" w14:textId="77777777" w:rsidR="00C605DD" w:rsidRDefault="00C605DD" w:rsidP="00C605DD">
      <w:pPr>
        <w:ind w:left="360"/>
        <w:jc w:val="left"/>
        <w:rPr>
          <w:b/>
          <w:color w:val="auto"/>
        </w:rPr>
      </w:pPr>
      <w:r>
        <w:rPr>
          <w:b/>
          <w:color w:val="auto"/>
        </w:rPr>
        <w:t>The Contractor will enter the Estimated Start Date.</w:t>
      </w:r>
    </w:p>
    <w:tbl>
      <w:tblPr>
        <w:tblStyle w:val="TableGrid"/>
        <w:tblW w:w="656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129"/>
        <w:gridCol w:w="1436"/>
      </w:tblGrid>
      <w:tr w:rsidR="00C605DD" w:rsidRPr="004661DF" w14:paraId="4A167171" w14:textId="77777777" w:rsidTr="003A2EDC">
        <w:trPr>
          <w:trHeight w:val="470"/>
          <w:jc w:val="center"/>
        </w:trPr>
        <w:tc>
          <w:tcPr>
            <w:tcW w:w="5184" w:type="dxa"/>
            <w:tcBorders>
              <w:top w:val="single" w:sz="12" w:space="0" w:color="auto"/>
              <w:bottom w:val="single" w:sz="12" w:space="0" w:color="auto"/>
              <w:right w:val="single" w:sz="12" w:space="0" w:color="auto"/>
            </w:tcBorders>
            <w:vAlign w:val="center"/>
          </w:tcPr>
          <w:p w14:paraId="77C5DD19" w14:textId="77777777" w:rsidR="00C605DD" w:rsidRPr="00C605DD" w:rsidRDefault="00C605DD" w:rsidP="00736468">
            <w:pPr>
              <w:widowControl w:val="0"/>
              <w:jc w:val="center"/>
              <w:rPr>
                <w:rFonts w:cs="Arial"/>
                <w:b/>
              </w:rPr>
            </w:pPr>
            <w:bookmarkStart w:id="17" w:name="_Hlk529872610"/>
            <w:r w:rsidRPr="00C605DD">
              <w:rPr>
                <w:rFonts w:cs="Arial"/>
                <w:b/>
              </w:rPr>
              <w:t>Description</w:t>
            </w:r>
          </w:p>
        </w:tc>
        <w:tc>
          <w:tcPr>
            <w:tcW w:w="1440" w:type="dxa"/>
            <w:tcBorders>
              <w:top w:val="single" w:sz="12" w:space="0" w:color="auto"/>
              <w:left w:val="single" w:sz="12" w:space="0" w:color="auto"/>
              <w:bottom w:val="single" w:sz="12" w:space="0" w:color="auto"/>
            </w:tcBorders>
          </w:tcPr>
          <w:p w14:paraId="7CBFF8FF" w14:textId="77777777" w:rsidR="00AC5B07" w:rsidRDefault="00C605DD" w:rsidP="00AC5B07">
            <w:pPr>
              <w:widowControl w:val="0"/>
              <w:jc w:val="center"/>
              <w:rPr>
                <w:rFonts w:cs="Arial"/>
                <w:b/>
              </w:rPr>
            </w:pPr>
            <w:r w:rsidRPr="00C605DD">
              <w:rPr>
                <w:rFonts w:cs="Arial"/>
                <w:b/>
              </w:rPr>
              <w:t>Estimated</w:t>
            </w:r>
          </w:p>
          <w:p w14:paraId="6BC044A5" w14:textId="77777777" w:rsidR="00C605DD" w:rsidRPr="00C605DD" w:rsidRDefault="00C605DD" w:rsidP="00AC5B07">
            <w:pPr>
              <w:widowControl w:val="0"/>
              <w:jc w:val="center"/>
              <w:rPr>
                <w:rFonts w:cs="Arial"/>
                <w:b/>
              </w:rPr>
            </w:pPr>
            <w:r w:rsidRPr="00C605DD">
              <w:rPr>
                <w:rFonts w:cs="Arial"/>
                <w:b/>
              </w:rPr>
              <w:t>Start Date</w:t>
            </w:r>
          </w:p>
        </w:tc>
      </w:tr>
      <w:tr w:rsidR="00C605DD" w:rsidRPr="004661DF" w14:paraId="528D7D22" w14:textId="77777777" w:rsidTr="003A2EDC">
        <w:trPr>
          <w:jc w:val="center"/>
        </w:trPr>
        <w:tc>
          <w:tcPr>
            <w:tcW w:w="5184" w:type="dxa"/>
            <w:tcBorders>
              <w:top w:val="single" w:sz="12" w:space="0" w:color="auto"/>
              <w:right w:val="single" w:sz="12" w:space="0" w:color="auto"/>
            </w:tcBorders>
          </w:tcPr>
          <w:p w14:paraId="5A0ACD7F" w14:textId="77777777" w:rsidR="00C605DD" w:rsidRPr="003A0528" w:rsidRDefault="00C605DD" w:rsidP="00C605DD">
            <w:pPr>
              <w:widowControl w:val="0"/>
              <w:spacing w:before="40" w:after="40" w:line="240" w:lineRule="exact"/>
              <w:jc w:val="left"/>
              <w:rPr>
                <w:rFonts w:cs="Arial"/>
                <w:color w:val="FF9900"/>
              </w:rPr>
            </w:pPr>
            <w:r w:rsidRPr="003A0528">
              <w:rPr>
                <w:rFonts w:cs="Arial"/>
                <w:color w:val="FF9900"/>
              </w:rPr>
              <w:t>Install stabilized construction entrance(s).</w:t>
            </w:r>
          </w:p>
        </w:tc>
        <w:tc>
          <w:tcPr>
            <w:tcW w:w="1440" w:type="dxa"/>
            <w:tcBorders>
              <w:top w:val="single" w:sz="12" w:space="0" w:color="auto"/>
              <w:left w:val="single" w:sz="12" w:space="0" w:color="auto"/>
              <w:bottom w:val="single" w:sz="2" w:space="0" w:color="auto"/>
            </w:tcBorders>
          </w:tcPr>
          <w:p w14:paraId="6B7A6BFB" w14:textId="77777777" w:rsidR="00C605DD" w:rsidRPr="004661DF" w:rsidRDefault="00C605DD" w:rsidP="00C605DD">
            <w:pPr>
              <w:widowControl w:val="0"/>
              <w:spacing w:before="40" w:after="40" w:line="240" w:lineRule="exact"/>
              <w:jc w:val="left"/>
              <w:rPr>
                <w:rFonts w:cs="Arial"/>
                <w:b/>
                <w:sz w:val="19"/>
                <w:szCs w:val="19"/>
              </w:rPr>
            </w:pPr>
          </w:p>
        </w:tc>
      </w:tr>
      <w:tr w:rsidR="00C605DD" w:rsidRPr="004661DF" w14:paraId="34F88D74" w14:textId="77777777" w:rsidTr="003A2EDC">
        <w:trPr>
          <w:jc w:val="center"/>
        </w:trPr>
        <w:tc>
          <w:tcPr>
            <w:tcW w:w="5184" w:type="dxa"/>
            <w:tcBorders>
              <w:right w:val="single" w:sz="12" w:space="0" w:color="auto"/>
            </w:tcBorders>
          </w:tcPr>
          <w:p w14:paraId="1906726C" w14:textId="77777777" w:rsidR="00C605DD" w:rsidRPr="003A0528" w:rsidRDefault="00C605DD" w:rsidP="007C18DA">
            <w:pPr>
              <w:widowControl w:val="0"/>
              <w:spacing w:before="40" w:after="40"/>
              <w:jc w:val="left"/>
              <w:rPr>
                <w:rFonts w:cs="Arial"/>
                <w:color w:val="FF9900"/>
              </w:rPr>
            </w:pPr>
            <w:r w:rsidRPr="003A0528">
              <w:rPr>
                <w:rFonts w:cs="Arial"/>
                <w:color w:val="FF9900"/>
              </w:rPr>
              <w:t>Install perimeter protection where runoff may exit site.</w:t>
            </w:r>
          </w:p>
        </w:tc>
        <w:tc>
          <w:tcPr>
            <w:tcW w:w="1440" w:type="dxa"/>
            <w:tcBorders>
              <w:top w:val="single" w:sz="2" w:space="0" w:color="auto"/>
              <w:left w:val="single" w:sz="12" w:space="0" w:color="auto"/>
              <w:bottom w:val="single" w:sz="2" w:space="0" w:color="auto"/>
            </w:tcBorders>
          </w:tcPr>
          <w:p w14:paraId="27605062" w14:textId="77777777" w:rsidR="00C605DD" w:rsidRPr="004661DF" w:rsidRDefault="00C605DD" w:rsidP="00C605DD">
            <w:pPr>
              <w:widowControl w:val="0"/>
              <w:spacing w:before="40" w:after="40" w:line="240" w:lineRule="exact"/>
              <w:jc w:val="left"/>
              <w:rPr>
                <w:rFonts w:cs="Arial"/>
                <w:b/>
                <w:sz w:val="19"/>
                <w:szCs w:val="19"/>
              </w:rPr>
            </w:pPr>
          </w:p>
        </w:tc>
      </w:tr>
      <w:tr w:rsidR="00C605DD" w:rsidRPr="004661DF" w14:paraId="4B59625D" w14:textId="77777777" w:rsidTr="003A2EDC">
        <w:trPr>
          <w:jc w:val="center"/>
        </w:trPr>
        <w:tc>
          <w:tcPr>
            <w:tcW w:w="5184" w:type="dxa"/>
            <w:tcBorders>
              <w:right w:val="single" w:sz="12" w:space="0" w:color="auto"/>
            </w:tcBorders>
          </w:tcPr>
          <w:p w14:paraId="3E576A6A" w14:textId="77777777" w:rsidR="00C605DD" w:rsidRPr="003A0528" w:rsidRDefault="00C605DD" w:rsidP="00C605DD">
            <w:pPr>
              <w:widowControl w:val="0"/>
              <w:spacing w:before="40" w:after="40" w:line="240" w:lineRule="exact"/>
              <w:jc w:val="left"/>
              <w:rPr>
                <w:rFonts w:cs="Arial"/>
                <w:color w:val="FF9900"/>
              </w:rPr>
            </w:pPr>
            <w:r w:rsidRPr="003A0528">
              <w:rPr>
                <w:rFonts w:cs="Arial"/>
                <w:color w:val="FF9900"/>
              </w:rPr>
              <w:t>Install perimeter protection around stockpiles.</w:t>
            </w:r>
          </w:p>
        </w:tc>
        <w:tc>
          <w:tcPr>
            <w:tcW w:w="1440" w:type="dxa"/>
            <w:tcBorders>
              <w:top w:val="single" w:sz="2" w:space="0" w:color="auto"/>
              <w:left w:val="single" w:sz="12" w:space="0" w:color="auto"/>
              <w:bottom w:val="single" w:sz="2" w:space="0" w:color="auto"/>
            </w:tcBorders>
          </w:tcPr>
          <w:p w14:paraId="3A9A4517" w14:textId="77777777" w:rsidR="00C605DD" w:rsidRPr="004661DF" w:rsidRDefault="00C605DD" w:rsidP="00C605DD">
            <w:pPr>
              <w:widowControl w:val="0"/>
              <w:spacing w:before="40" w:after="40" w:line="240" w:lineRule="exact"/>
              <w:jc w:val="left"/>
              <w:rPr>
                <w:rFonts w:cs="Arial"/>
                <w:b/>
                <w:sz w:val="19"/>
                <w:szCs w:val="19"/>
              </w:rPr>
            </w:pPr>
          </w:p>
        </w:tc>
      </w:tr>
      <w:tr w:rsidR="00C605DD" w:rsidRPr="004661DF" w14:paraId="2B82BB92" w14:textId="77777777" w:rsidTr="003A2EDC">
        <w:trPr>
          <w:jc w:val="center"/>
        </w:trPr>
        <w:tc>
          <w:tcPr>
            <w:tcW w:w="5184" w:type="dxa"/>
            <w:tcBorders>
              <w:right w:val="single" w:sz="12" w:space="0" w:color="auto"/>
            </w:tcBorders>
          </w:tcPr>
          <w:p w14:paraId="3F1F6FEA" w14:textId="77777777" w:rsidR="00C605DD" w:rsidRPr="003A0528" w:rsidRDefault="00C605DD" w:rsidP="00C605DD">
            <w:pPr>
              <w:widowControl w:val="0"/>
              <w:spacing w:before="40" w:after="40" w:line="240" w:lineRule="exact"/>
              <w:jc w:val="left"/>
              <w:rPr>
                <w:rFonts w:cs="Arial"/>
                <w:color w:val="FF9900"/>
              </w:rPr>
            </w:pPr>
            <w:r w:rsidRPr="003A0528">
              <w:rPr>
                <w:rFonts w:cs="Arial"/>
                <w:color w:val="FF9900"/>
              </w:rPr>
              <w:t>Install channel and ditch bottom protection.</w:t>
            </w:r>
          </w:p>
        </w:tc>
        <w:tc>
          <w:tcPr>
            <w:tcW w:w="1440" w:type="dxa"/>
            <w:tcBorders>
              <w:top w:val="single" w:sz="2" w:space="0" w:color="auto"/>
              <w:left w:val="single" w:sz="12" w:space="0" w:color="auto"/>
              <w:bottom w:val="single" w:sz="2" w:space="0" w:color="auto"/>
            </w:tcBorders>
          </w:tcPr>
          <w:p w14:paraId="34152D97" w14:textId="77777777" w:rsidR="00C605DD" w:rsidRPr="004661DF" w:rsidRDefault="00C605DD" w:rsidP="00C605DD">
            <w:pPr>
              <w:widowControl w:val="0"/>
              <w:spacing w:before="40" w:after="40" w:line="240" w:lineRule="exact"/>
              <w:jc w:val="left"/>
              <w:rPr>
                <w:rFonts w:cs="Arial"/>
                <w:b/>
                <w:sz w:val="19"/>
                <w:szCs w:val="19"/>
              </w:rPr>
            </w:pPr>
          </w:p>
        </w:tc>
      </w:tr>
      <w:tr w:rsidR="00C605DD" w:rsidRPr="004661DF" w14:paraId="12D78CCA" w14:textId="77777777" w:rsidTr="003A2EDC">
        <w:trPr>
          <w:jc w:val="center"/>
        </w:trPr>
        <w:tc>
          <w:tcPr>
            <w:tcW w:w="5184" w:type="dxa"/>
            <w:tcBorders>
              <w:right w:val="single" w:sz="12" w:space="0" w:color="auto"/>
            </w:tcBorders>
          </w:tcPr>
          <w:p w14:paraId="51628EFA" w14:textId="77777777" w:rsidR="00C605DD" w:rsidRPr="003A0528" w:rsidRDefault="00C605DD" w:rsidP="00C605DD">
            <w:pPr>
              <w:widowControl w:val="0"/>
              <w:spacing w:before="40" w:after="40" w:line="240" w:lineRule="exact"/>
              <w:jc w:val="left"/>
              <w:rPr>
                <w:rFonts w:cs="Arial"/>
                <w:color w:val="FF9900"/>
              </w:rPr>
            </w:pPr>
            <w:r w:rsidRPr="003A0528">
              <w:rPr>
                <w:rFonts w:cs="Arial"/>
                <w:color w:val="FF9900"/>
              </w:rPr>
              <w:t>Clearing and grubbing.</w:t>
            </w:r>
          </w:p>
        </w:tc>
        <w:tc>
          <w:tcPr>
            <w:tcW w:w="1440" w:type="dxa"/>
            <w:tcBorders>
              <w:top w:val="single" w:sz="2" w:space="0" w:color="auto"/>
              <w:left w:val="single" w:sz="12" w:space="0" w:color="auto"/>
              <w:bottom w:val="single" w:sz="2" w:space="0" w:color="auto"/>
            </w:tcBorders>
          </w:tcPr>
          <w:p w14:paraId="4D13FCD6" w14:textId="77777777" w:rsidR="00C605DD" w:rsidRPr="004661DF" w:rsidRDefault="00C605DD" w:rsidP="00C605DD">
            <w:pPr>
              <w:widowControl w:val="0"/>
              <w:spacing w:before="40" w:after="40" w:line="240" w:lineRule="exact"/>
              <w:jc w:val="left"/>
              <w:rPr>
                <w:rFonts w:cs="Arial"/>
                <w:b/>
                <w:sz w:val="19"/>
                <w:szCs w:val="19"/>
              </w:rPr>
            </w:pPr>
          </w:p>
        </w:tc>
      </w:tr>
      <w:tr w:rsidR="00C605DD" w:rsidRPr="004661DF" w14:paraId="3AFAA2E5" w14:textId="77777777" w:rsidTr="003A2EDC">
        <w:trPr>
          <w:jc w:val="center"/>
        </w:trPr>
        <w:tc>
          <w:tcPr>
            <w:tcW w:w="5184" w:type="dxa"/>
            <w:tcBorders>
              <w:right w:val="single" w:sz="12" w:space="0" w:color="auto"/>
            </w:tcBorders>
          </w:tcPr>
          <w:p w14:paraId="7240DC33" w14:textId="77777777" w:rsidR="00C605DD" w:rsidRPr="003A0528" w:rsidRDefault="00C605DD" w:rsidP="00C605DD">
            <w:pPr>
              <w:widowControl w:val="0"/>
              <w:spacing w:before="40" w:after="40" w:line="240" w:lineRule="exact"/>
              <w:jc w:val="left"/>
              <w:rPr>
                <w:rFonts w:cs="Arial"/>
                <w:color w:val="FF9900"/>
              </w:rPr>
            </w:pPr>
            <w:r w:rsidRPr="003A0528">
              <w:rPr>
                <w:rFonts w:cs="Arial"/>
                <w:color w:val="FF9900"/>
              </w:rPr>
              <w:t>Remove and stockpile topsoil.</w:t>
            </w:r>
          </w:p>
        </w:tc>
        <w:tc>
          <w:tcPr>
            <w:tcW w:w="1440" w:type="dxa"/>
            <w:tcBorders>
              <w:top w:val="single" w:sz="2" w:space="0" w:color="auto"/>
              <w:left w:val="single" w:sz="12" w:space="0" w:color="auto"/>
              <w:bottom w:val="single" w:sz="2" w:space="0" w:color="auto"/>
            </w:tcBorders>
          </w:tcPr>
          <w:p w14:paraId="3D4C80EC" w14:textId="77777777" w:rsidR="00C605DD" w:rsidRPr="004661DF" w:rsidRDefault="00C605DD" w:rsidP="00C605DD">
            <w:pPr>
              <w:widowControl w:val="0"/>
              <w:spacing w:before="40" w:after="40" w:line="240" w:lineRule="exact"/>
              <w:jc w:val="left"/>
              <w:rPr>
                <w:rFonts w:cs="Arial"/>
                <w:b/>
                <w:sz w:val="19"/>
                <w:szCs w:val="19"/>
              </w:rPr>
            </w:pPr>
          </w:p>
        </w:tc>
      </w:tr>
      <w:tr w:rsidR="00C605DD" w:rsidRPr="004661DF" w14:paraId="00603183" w14:textId="77777777" w:rsidTr="003A2EDC">
        <w:trPr>
          <w:jc w:val="center"/>
        </w:trPr>
        <w:tc>
          <w:tcPr>
            <w:tcW w:w="5184" w:type="dxa"/>
            <w:tcBorders>
              <w:right w:val="single" w:sz="12" w:space="0" w:color="auto"/>
            </w:tcBorders>
          </w:tcPr>
          <w:p w14:paraId="3C47F7C5" w14:textId="77777777" w:rsidR="00C605DD" w:rsidRPr="003A0528" w:rsidRDefault="00C605DD" w:rsidP="00C605DD">
            <w:pPr>
              <w:widowControl w:val="0"/>
              <w:spacing w:before="40" w:after="40" w:line="240" w:lineRule="exact"/>
              <w:jc w:val="left"/>
              <w:rPr>
                <w:rFonts w:cs="Arial"/>
                <w:color w:val="FF9900"/>
              </w:rPr>
            </w:pPr>
            <w:r w:rsidRPr="003A0528">
              <w:rPr>
                <w:rFonts w:cs="Arial"/>
                <w:color w:val="FF9900"/>
              </w:rPr>
              <w:t>Stabilize disturbed areas.</w:t>
            </w:r>
          </w:p>
        </w:tc>
        <w:tc>
          <w:tcPr>
            <w:tcW w:w="1440" w:type="dxa"/>
            <w:tcBorders>
              <w:top w:val="single" w:sz="2" w:space="0" w:color="auto"/>
              <w:left w:val="single" w:sz="12" w:space="0" w:color="auto"/>
              <w:bottom w:val="single" w:sz="2" w:space="0" w:color="auto"/>
            </w:tcBorders>
          </w:tcPr>
          <w:p w14:paraId="2FF90C78" w14:textId="77777777" w:rsidR="00C605DD" w:rsidRPr="004661DF" w:rsidRDefault="00C605DD" w:rsidP="00C605DD">
            <w:pPr>
              <w:widowControl w:val="0"/>
              <w:spacing w:before="40" w:after="40" w:line="240" w:lineRule="exact"/>
              <w:jc w:val="left"/>
              <w:rPr>
                <w:rFonts w:cs="Arial"/>
                <w:b/>
                <w:sz w:val="19"/>
                <w:szCs w:val="19"/>
              </w:rPr>
            </w:pPr>
          </w:p>
        </w:tc>
      </w:tr>
      <w:tr w:rsidR="00C605DD" w:rsidRPr="004661DF" w14:paraId="74764957" w14:textId="77777777" w:rsidTr="003A2EDC">
        <w:trPr>
          <w:jc w:val="center"/>
        </w:trPr>
        <w:tc>
          <w:tcPr>
            <w:tcW w:w="5184" w:type="dxa"/>
            <w:tcBorders>
              <w:right w:val="single" w:sz="12" w:space="0" w:color="auto"/>
            </w:tcBorders>
          </w:tcPr>
          <w:p w14:paraId="055820DF" w14:textId="77777777" w:rsidR="00C605DD" w:rsidRPr="003A0528" w:rsidRDefault="00C605DD" w:rsidP="00C605DD">
            <w:pPr>
              <w:widowControl w:val="0"/>
              <w:spacing w:before="40" w:after="40" w:line="240" w:lineRule="exact"/>
              <w:jc w:val="left"/>
              <w:rPr>
                <w:rFonts w:cs="Arial"/>
                <w:color w:val="FF9900"/>
              </w:rPr>
            </w:pPr>
            <w:r w:rsidRPr="003A0528">
              <w:rPr>
                <w:rFonts w:cs="Arial"/>
                <w:color w:val="FF9900"/>
              </w:rPr>
              <w:t>Install utilities, storm sewers, curb and gutter.</w:t>
            </w:r>
          </w:p>
        </w:tc>
        <w:tc>
          <w:tcPr>
            <w:tcW w:w="1440" w:type="dxa"/>
            <w:tcBorders>
              <w:top w:val="single" w:sz="2" w:space="0" w:color="auto"/>
              <w:left w:val="single" w:sz="12" w:space="0" w:color="auto"/>
              <w:bottom w:val="single" w:sz="2" w:space="0" w:color="auto"/>
            </w:tcBorders>
          </w:tcPr>
          <w:p w14:paraId="20F1B9EC" w14:textId="77777777" w:rsidR="00C605DD" w:rsidRPr="004661DF" w:rsidRDefault="00C605DD" w:rsidP="00C605DD">
            <w:pPr>
              <w:widowControl w:val="0"/>
              <w:spacing w:before="40" w:after="40" w:line="240" w:lineRule="exact"/>
              <w:jc w:val="left"/>
              <w:rPr>
                <w:rFonts w:cs="Arial"/>
                <w:b/>
                <w:sz w:val="19"/>
                <w:szCs w:val="19"/>
              </w:rPr>
            </w:pPr>
          </w:p>
        </w:tc>
      </w:tr>
      <w:tr w:rsidR="00C605DD" w:rsidRPr="004661DF" w14:paraId="34DF8D66" w14:textId="77777777" w:rsidTr="003A2EDC">
        <w:trPr>
          <w:jc w:val="center"/>
        </w:trPr>
        <w:tc>
          <w:tcPr>
            <w:tcW w:w="5184" w:type="dxa"/>
            <w:tcBorders>
              <w:right w:val="single" w:sz="12" w:space="0" w:color="auto"/>
            </w:tcBorders>
          </w:tcPr>
          <w:p w14:paraId="78E887E0" w14:textId="77777777" w:rsidR="00C605DD" w:rsidRPr="003A0528" w:rsidRDefault="00C605DD" w:rsidP="003A0528">
            <w:pPr>
              <w:widowControl w:val="0"/>
              <w:jc w:val="left"/>
              <w:rPr>
                <w:rFonts w:cs="Arial"/>
                <w:color w:val="FF9900"/>
              </w:rPr>
            </w:pPr>
            <w:r w:rsidRPr="003A0528">
              <w:rPr>
                <w:rFonts w:cs="Arial"/>
                <w:color w:val="FF9900"/>
              </w:rPr>
              <w:t>Install inlet and culvert protection after completing storm drainage and other utility installations.</w:t>
            </w:r>
          </w:p>
        </w:tc>
        <w:tc>
          <w:tcPr>
            <w:tcW w:w="1440" w:type="dxa"/>
            <w:tcBorders>
              <w:top w:val="single" w:sz="2" w:space="0" w:color="auto"/>
              <w:left w:val="single" w:sz="12" w:space="0" w:color="auto"/>
              <w:bottom w:val="single" w:sz="2" w:space="0" w:color="auto"/>
            </w:tcBorders>
          </w:tcPr>
          <w:p w14:paraId="0BB188F3" w14:textId="77777777" w:rsidR="00C605DD" w:rsidRPr="004661DF" w:rsidRDefault="00C605DD" w:rsidP="005169F8">
            <w:pPr>
              <w:widowControl w:val="0"/>
              <w:spacing w:line="240" w:lineRule="exact"/>
              <w:jc w:val="left"/>
              <w:rPr>
                <w:rFonts w:cs="Arial"/>
                <w:sz w:val="19"/>
                <w:szCs w:val="19"/>
              </w:rPr>
            </w:pPr>
          </w:p>
        </w:tc>
      </w:tr>
      <w:tr w:rsidR="00C605DD" w:rsidRPr="004661DF" w14:paraId="19849521" w14:textId="77777777" w:rsidTr="003A2EDC">
        <w:trPr>
          <w:jc w:val="center"/>
        </w:trPr>
        <w:tc>
          <w:tcPr>
            <w:tcW w:w="5184" w:type="dxa"/>
            <w:tcBorders>
              <w:right w:val="single" w:sz="12" w:space="0" w:color="auto"/>
            </w:tcBorders>
          </w:tcPr>
          <w:p w14:paraId="7F404197" w14:textId="77777777" w:rsidR="00C605DD" w:rsidRPr="003A0528" w:rsidRDefault="00C605DD" w:rsidP="00C605DD">
            <w:pPr>
              <w:spacing w:before="40" w:after="40" w:line="240" w:lineRule="exact"/>
              <w:jc w:val="left"/>
              <w:rPr>
                <w:rFonts w:cs="Arial"/>
                <w:color w:val="FF9900"/>
              </w:rPr>
            </w:pPr>
            <w:r w:rsidRPr="003A0528">
              <w:rPr>
                <w:rFonts w:cs="Arial"/>
                <w:color w:val="FF9900"/>
              </w:rPr>
              <w:t>Final grading.</w:t>
            </w:r>
          </w:p>
        </w:tc>
        <w:tc>
          <w:tcPr>
            <w:tcW w:w="1440" w:type="dxa"/>
            <w:tcBorders>
              <w:top w:val="single" w:sz="2" w:space="0" w:color="auto"/>
              <w:left w:val="single" w:sz="12" w:space="0" w:color="auto"/>
              <w:bottom w:val="single" w:sz="2" w:space="0" w:color="auto"/>
            </w:tcBorders>
          </w:tcPr>
          <w:p w14:paraId="5F213F41" w14:textId="77777777" w:rsidR="00C605DD" w:rsidRPr="004661DF" w:rsidRDefault="00C605DD" w:rsidP="00C605DD">
            <w:pPr>
              <w:widowControl w:val="0"/>
              <w:spacing w:before="40" w:after="40" w:line="240" w:lineRule="exact"/>
              <w:jc w:val="left"/>
              <w:rPr>
                <w:rFonts w:cs="Arial"/>
                <w:sz w:val="19"/>
                <w:szCs w:val="19"/>
              </w:rPr>
            </w:pPr>
          </w:p>
        </w:tc>
      </w:tr>
      <w:tr w:rsidR="00C605DD" w:rsidRPr="004661DF" w14:paraId="4929C80D" w14:textId="77777777" w:rsidTr="003A2EDC">
        <w:trPr>
          <w:jc w:val="center"/>
        </w:trPr>
        <w:tc>
          <w:tcPr>
            <w:tcW w:w="5184" w:type="dxa"/>
            <w:tcBorders>
              <w:right w:val="single" w:sz="12" w:space="0" w:color="auto"/>
            </w:tcBorders>
          </w:tcPr>
          <w:p w14:paraId="0E59D7C7" w14:textId="77777777" w:rsidR="00C605DD" w:rsidRPr="003A0528" w:rsidRDefault="00C605DD" w:rsidP="00C605DD">
            <w:pPr>
              <w:spacing w:before="40" w:after="40" w:line="240" w:lineRule="exact"/>
              <w:jc w:val="left"/>
              <w:rPr>
                <w:rFonts w:cs="Arial"/>
                <w:color w:val="FF9900"/>
              </w:rPr>
            </w:pPr>
            <w:r w:rsidRPr="003A0528">
              <w:rPr>
                <w:rFonts w:cs="Arial"/>
                <w:color w:val="FF9900"/>
              </w:rPr>
              <w:t>Final paving.</w:t>
            </w:r>
          </w:p>
        </w:tc>
        <w:tc>
          <w:tcPr>
            <w:tcW w:w="1440" w:type="dxa"/>
            <w:tcBorders>
              <w:top w:val="single" w:sz="2" w:space="0" w:color="auto"/>
              <w:left w:val="single" w:sz="12" w:space="0" w:color="auto"/>
              <w:bottom w:val="single" w:sz="2" w:space="0" w:color="auto"/>
            </w:tcBorders>
          </w:tcPr>
          <w:p w14:paraId="27B79708" w14:textId="77777777" w:rsidR="00C605DD" w:rsidRPr="004661DF" w:rsidRDefault="00C605DD" w:rsidP="00C605DD">
            <w:pPr>
              <w:widowControl w:val="0"/>
              <w:spacing w:before="40" w:after="40" w:line="240" w:lineRule="exact"/>
              <w:jc w:val="left"/>
              <w:rPr>
                <w:rFonts w:cs="Arial"/>
                <w:sz w:val="19"/>
                <w:szCs w:val="19"/>
              </w:rPr>
            </w:pPr>
          </w:p>
        </w:tc>
      </w:tr>
      <w:tr w:rsidR="00C605DD" w:rsidRPr="004661DF" w14:paraId="04607490" w14:textId="77777777" w:rsidTr="003A2EDC">
        <w:trPr>
          <w:jc w:val="center"/>
        </w:trPr>
        <w:tc>
          <w:tcPr>
            <w:tcW w:w="5184" w:type="dxa"/>
            <w:tcBorders>
              <w:right w:val="single" w:sz="12" w:space="0" w:color="auto"/>
            </w:tcBorders>
          </w:tcPr>
          <w:p w14:paraId="62EC72C3" w14:textId="77777777" w:rsidR="00C605DD" w:rsidRPr="003A0528" w:rsidRDefault="00C605DD" w:rsidP="00C605DD">
            <w:pPr>
              <w:spacing w:before="40" w:after="40" w:line="240" w:lineRule="exact"/>
              <w:jc w:val="left"/>
              <w:rPr>
                <w:rFonts w:cs="Arial"/>
                <w:color w:val="FF9900"/>
              </w:rPr>
            </w:pPr>
            <w:r w:rsidRPr="003A0528">
              <w:rPr>
                <w:rFonts w:cs="Arial"/>
                <w:color w:val="FF9900"/>
              </w:rPr>
              <w:t>Removal of protection devices.</w:t>
            </w:r>
          </w:p>
        </w:tc>
        <w:tc>
          <w:tcPr>
            <w:tcW w:w="1440" w:type="dxa"/>
            <w:tcBorders>
              <w:top w:val="single" w:sz="2" w:space="0" w:color="auto"/>
              <w:left w:val="single" w:sz="12" w:space="0" w:color="auto"/>
              <w:bottom w:val="single" w:sz="2" w:space="0" w:color="auto"/>
            </w:tcBorders>
          </w:tcPr>
          <w:p w14:paraId="23FB8D17" w14:textId="77777777" w:rsidR="00C605DD" w:rsidRPr="004661DF" w:rsidRDefault="00C605DD" w:rsidP="00C605DD">
            <w:pPr>
              <w:widowControl w:val="0"/>
              <w:spacing w:before="40" w:after="40" w:line="240" w:lineRule="exact"/>
              <w:jc w:val="left"/>
              <w:rPr>
                <w:rFonts w:cs="Arial"/>
                <w:sz w:val="19"/>
                <w:szCs w:val="19"/>
              </w:rPr>
            </w:pPr>
          </w:p>
        </w:tc>
      </w:tr>
      <w:tr w:rsidR="00C605DD" w:rsidRPr="004661DF" w14:paraId="18275891" w14:textId="77777777" w:rsidTr="003A2EDC">
        <w:trPr>
          <w:jc w:val="center"/>
        </w:trPr>
        <w:tc>
          <w:tcPr>
            <w:tcW w:w="5184" w:type="dxa"/>
            <w:tcBorders>
              <w:right w:val="single" w:sz="12" w:space="0" w:color="auto"/>
            </w:tcBorders>
          </w:tcPr>
          <w:p w14:paraId="03647D8D" w14:textId="77777777" w:rsidR="00C605DD" w:rsidRPr="003A0528" w:rsidRDefault="00C605DD" w:rsidP="00C605DD">
            <w:pPr>
              <w:widowControl w:val="0"/>
              <w:spacing w:before="40" w:after="40" w:line="240" w:lineRule="exact"/>
              <w:jc w:val="left"/>
              <w:rPr>
                <w:rFonts w:cs="Arial"/>
                <w:color w:val="FF9900"/>
              </w:rPr>
            </w:pPr>
            <w:r w:rsidRPr="003A0528">
              <w:rPr>
                <w:rFonts w:cs="Arial"/>
                <w:color w:val="FF9900"/>
              </w:rPr>
              <w:t>Reseed areas disturbed by removal activities.</w:t>
            </w:r>
          </w:p>
        </w:tc>
        <w:tc>
          <w:tcPr>
            <w:tcW w:w="1440" w:type="dxa"/>
            <w:tcBorders>
              <w:top w:val="single" w:sz="2" w:space="0" w:color="auto"/>
              <w:left w:val="single" w:sz="12" w:space="0" w:color="auto"/>
              <w:bottom w:val="single" w:sz="12" w:space="0" w:color="auto"/>
            </w:tcBorders>
          </w:tcPr>
          <w:p w14:paraId="41313768" w14:textId="77777777" w:rsidR="00C605DD" w:rsidRPr="004661DF" w:rsidRDefault="00C605DD" w:rsidP="00C605DD">
            <w:pPr>
              <w:widowControl w:val="0"/>
              <w:spacing w:before="40" w:after="40" w:line="240" w:lineRule="exact"/>
              <w:jc w:val="left"/>
              <w:rPr>
                <w:rFonts w:cs="Arial"/>
                <w:sz w:val="19"/>
                <w:szCs w:val="19"/>
              </w:rPr>
            </w:pPr>
          </w:p>
        </w:tc>
      </w:tr>
      <w:bookmarkEnd w:id="17"/>
    </w:tbl>
    <w:p w14:paraId="387D669A" w14:textId="77777777" w:rsidR="00C605DD" w:rsidRDefault="00C605DD" w:rsidP="00C605DD">
      <w:pPr>
        <w:ind w:left="360"/>
        <w:jc w:val="left"/>
        <w:rPr>
          <w:b/>
          <w:color w:val="auto"/>
        </w:rPr>
      </w:pPr>
    </w:p>
    <w:p w14:paraId="3DD5F710" w14:textId="77777777" w:rsidR="004D701D" w:rsidRDefault="004D701D" w:rsidP="003B427F">
      <w:pPr>
        <w:pStyle w:val="Heading1"/>
      </w:pPr>
      <w:r>
        <w:t>5.3 (5):  DESCRIPTION AND MAINTENANCE OF CONTROL MEASURES</w:t>
      </w:r>
    </w:p>
    <w:p w14:paraId="547407D7" w14:textId="77777777" w:rsidR="004D701D" w:rsidRPr="004661DF" w:rsidRDefault="004D701D" w:rsidP="003B427F">
      <w:pPr>
        <w:widowControl w:val="0"/>
        <w:jc w:val="left"/>
        <w:rPr>
          <w:rFonts w:cs="Arial"/>
        </w:rPr>
      </w:pPr>
      <w:r w:rsidRPr="004661DF">
        <w:rPr>
          <w:rFonts w:cs="Arial"/>
        </w:rPr>
        <w:t xml:space="preserve">All controls will be maintained in good working order. Necessary repairs will be initiated within 24 hours of the site inspection report. </w:t>
      </w:r>
      <w:bookmarkStart w:id="18" w:name="_Hlk529872576"/>
      <w:bookmarkStart w:id="19" w:name="_Hlk529875768"/>
      <w:bookmarkStart w:id="20" w:name="_Hlk529872540"/>
      <w:r w:rsidRPr="004661DF">
        <w:rPr>
          <w:rFonts w:cs="Arial"/>
        </w:rPr>
        <w:t>Include the technical reasoning for selecting each control</w:t>
      </w:r>
      <w:bookmarkEnd w:id="18"/>
      <w:r w:rsidRPr="004661DF">
        <w:rPr>
          <w:rFonts w:cs="Arial"/>
        </w:rPr>
        <w:t xml:space="preserve">. </w:t>
      </w:r>
      <w:bookmarkEnd w:id="19"/>
      <w:r w:rsidRPr="004661DF">
        <w:rPr>
          <w:rFonts w:cs="Arial"/>
        </w:rPr>
        <w:t>(check all that apply)</w:t>
      </w:r>
    </w:p>
    <w:bookmarkEnd w:id="20"/>
    <w:p w14:paraId="025D9395" w14:textId="77777777" w:rsidR="00AA2901" w:rsidRDefault="00AA2901" w:rsidP="003A2EDC">
      <w:pPr>
        <w:jc w:val="left"/>
      </w:pPr>
    </w:p>
    <w:p w14:paraId="5AF371C0" w14:textId="77777777" w:rsidR="00042C9B" w:rsidRPr="004661DF" w:rsidRDefault="00042C9B" w:rsidP="00042C9B">
      <w:pPr>
        <w:jc w:val="center"/>
        <w:rPr>
          <w:rFonts w:cs="Arial"/>
          <w:b/>
        </w:rPr>
      </w:pPr>
      <w:r w:rsidRPr="004661DF">
        <w:rPr>
          <w:rFonts w:cs="Arial"/>
          <w:b/>
        </w:rPr>
        <w:t>Perimeter Controls (See Detail Plan Sheets)</w:t>
      </w:r>
    </w:p>
    <w:tbl>
      <w:tblPr>
        <w:tblStyle w:val="TableGrid"/>
        <w:tblW w:w="675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283"/>
        <w:gridCol w:w="1467"/>
      </w:tblGrid>
      <w:tr w:rsidR="003A0528" w:rsidRPr="004661DF" w14:paraId="50464A2C" w14:textId="77777777" w:rsidTr="004B1158">
        <w:trPr>
          <w:trHeight w:val="470"/>
          <w:tblHeader/>
          <w:jc w:val="center"/>
        </w:trPr>
        <w:tc>
          <w:tcPr>
            <w:tcW w:w="5184" w:type="dxa"/>
            <w:tcBorders>
              <w:top w:val="single" w:sz="12" w:space="0" w:color="auto"/>
              <w:bottom w:val="single" w:sz="12" w:space="0" w:color="auto"/>
              <w:right w:val="single" w:sz="12" w:space="0" w:color="auto"/>
            </w:tcBorders>
            <w:vAlign w:val="center"/>
          </w:tcPr>
          <w:p w14:paraId="485FBC8D" w14:textId="77777777" w:rsidR="003A0528" w:rsidRPr="004661DF" w:rsidRDefault="003A0528" w:rsidP="00736468">
            <w:pPr>
              <w:widowControl w:val="0"/>
              <w:jc w:val="center"/>
              <w:rPr>
                <w:rFonts w:cs="Arial"/>
                <w:b/>
              </w:rPr>
            </w:pPr>
            <w:r w:rsidRPr="004661DF">
              <w:rPr>
                <w:rFonts w:cs="Arial"/>
                <w:b/>
              </w:rPr>
              <w:t>Description</w:t>
            </w:r>
          </w:p>
        </w:tc>
        <w:tc>
          <w:tcPr>
            <w:tcW w:w="1440" w:type="dxa"/>
            <w:tcBorders>
              <w:top w:val="single" w:sz="12" w:space="0" w:color="auto"/>
              <w:left w:val="single" w:sz="12" w:space="0" w:color="auto"/>
              <w:bottom w:val="single" w:sz="12" w:space="0" w:color="auto"/>
            </w:tcBorders>
          </w:tcPr>
          <w:p w14:paraId="1BD149FD" w14:textId="77777777" w:rsidR="003A0528" w:rsidRDefault="003A0528" w:rsidP="003A0528">
            <w:pPr>
              <w:widowControl w:val="0"/>
              <w:jc w:val="center"/>
              <w:rPr>
                <w:rFonts w:cs="Arial"/>
                <w:b/>
              </w:rPr>
            </w:pPr>
            <w:r w:rsidRPr="004661DF">
              <w:rPr>
                <w:rFonts w:cs="Arial"/>
                <w:b/>
              </w:rPr>
              <w:t>Estimated</w:t>
            </w:r>
          </w:p>
          <w:p w14:paraId="47101D71" w14:textId="77777777" w:rsidR="003A0528" w:rsidRPr="004661DF" w:rsidRDefault="003A0528" w:rsidP="003A0528">
            <w:pPr>
              <w:widowControl w:val="0"/>
              <w:jc w:val="center"/>
              <w:rPr>
                <w:rFonts w:cs="Arial"/>
                <w:b/>
              </w:rPr>
            </w:pPr>
            <w:r w:rsidRPr="004661DF">
              <w:rPr>
                <w:rFonts w:cs="Arial"/>
                <w:b/>
              </w:rPr>
              <w:t>Start Date</w:t>
            </w:r>
          </w:p>
        </w:tc>
      </w:tr>
      <w:tr w:rsidR="003A0528" w:rsidRPr="004661DF" w14:paraId="32BEB02B" w14:textId="77777777" w:rsidTr="004B1158">
        <w:trPr>
          <w:trHeight w:val="70"/>
          <w:tblHeader/>
          <w:jc w:val="center"/>
        </w:trPr>
        <w:tc>
          <w:tcPr>
            <w:tcW w:w="5184" w:type="dxa"/>
            <w:tcBorders>
              <w:top w:val="single" w:sz="12" w:space="0" w:color="auto"/>
              <w:right w:val="single" w:sz="12" w:space="0" w:color="auto"/>
            </w:tcBorders>
          </w:tcPr>
          <w:p w14:paraId="339856D2" w14:textId="77777777" w:rsidR="003A0528" w:rsidRPr="004661DF" w:rsidRDefault="003A0528" w:rsidP="003A0528">
            <w:pPr>
              <w:widowControl w:val="0"/>
              <w:spacing w:before="40" w:after="40"/>
              <w:jc w:val="left"/>
              <w:rPr>
                <w:rFonts w:cs="Arial"/>
                <w:b/>
              </w:rPr>
            </w:pPr>
            <w:r w:rsidRPr="004661DF">
              <w:rPr>
                <w:rFonts w:cs="Arial"/>
              </w:rPr>
              <w:fldChar w:fldCharType="begin">
                <w:ffData>
                  <w:name w:val="Check10"/>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Natural Buffers (within 50 ft of Waters of State)</w:t>
            </w:r>
          </w:p>
        </w:tc>
        <w:tc>
          <w:tcPr>
            <w:tcW w:w="1440" w:type="dxa"/>
            <w:tcBorders>
              <w:top w:val="single" w:sz="12" w:space="0" w:color="auto"/>
              <w:left w:val="single" w:sz="12" w:space="0" w:color="auto"/>
              <w:bottom w:val="single" w:sz="2" w:space="0" w:color="auto"/>
            </w:tcBorders>
          </w:tcPr>
          <w:p w14:paraId="76479226" w14:textId="77777777" w:rsidR="003A0528" w:rsidRPr="004661DF" w:rsidRDefault="003A0528" w:rsidP="003A0528">
            <w:pPr>
              <w:widowControl w:val="0"/>
              <w:spacing w:before="40" w:after="40"/>
              <w:jc w:val="left"/>
              <w:rPr>
                <w:rFonts w:cs="Arial"/>
                <w:b/>
              </w:rPr>
            </w:pPr>
          </w:p>
        </w:tc>
      </w:tr>
      <w:tr w:rsidR="003A0528" w:rsidRPr="004661DF" w14:paraId="499B617E" w14:textId="77777777" w:rsidTr="004B1158">
        <w:trPr>
          <w:trHeight w:val="70"/>
          <w:tblHeader/>
          <w:jc w:val="center"/>
        </w:trPr>
        <w:tc>
          <w:tcPr>
            <w:tcW w:w="5184" w:type="dxa"/>
            <w:tcBorders>
              <w:right w:val="single" w:sz="12" w:space="0" w:color="auto"/>
            </w:tcBorders>
          </w:tcPr>
          <w:p w14:paraId="58793EE8" w14:textId="77777777" w:rsidR="003A0528" w:rsidRPr="004661DF" w:rsidRDefault="003A0528" w:rsidP="003A0528">
            <w:pPr>
              <w:widowControl w:val="0"/>
              <w:spacing w:before="40" w:after="40"/>
              <w:jc w:val="left"/>
              <w:rPr>
                <w:rFonts w:cs="Arial"/>
                <w:b/>
              </w:rPr>
            </w:pPr>
            <w:r w:rsidRPr="004661DF">
              <w:rPr>
                <w:rFonts w:cs="Arial"/>
              </w:rPr>
              <w:fldChar w:fldCharType="begin">
                <w:ffData>
                  <w:name w:val="Check10"/>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Silt Fence</w:t>
            </w:r>
          </w:p>
        </w:tc>
        <w:tc>
          <w:tcPr>
            <w:tcW w:w="1440" w:type="dxa"/>
            <w:tcBorders>
              <w:top w:val="single" w:sz="2" w:space="0" w:color="auto"/>
              <w:left w:val="single" w:sz="12" w:space="0" w:color="auto"/>
              <w:bottom w:val="single" w:sz="2" w:space="0" w:color="auto"/>
            </w:tcBorders>
          </w:tcPr>
          <w:p w14:paraId="3E6F2997" w14:textId="77777777" w:rsidR="003A0528" w:rsidRPr="004661DF" w:rsidRDefault="003A0528" w:rsidP="003A0528">
            <w:pPr>
              <w:widowControl w:val="0"/>
              <w:spacing w:before="40" w:after="40"/>
              <w:jc w:val="left"/>
              <w:rPr>
                <w:rFonts w:cs="Arial"/>
                <w:b/>
              </w:rPr>
            </w:pPr>
          </w:p>
        </w:tc>
      </w:tr>
      <w:tr w:rsidR="003A0528" w:rsidRPr="004661DF" w14:paraId="2FD6AEF2" w14:textId="77777777" w:rsidTr="004B1158">
        <w:trPr>
          <w:trHeight w:val="70"/>
          <w:tblHeader/>
          <w:jc w:val="center"/>
        </w:trPr>
        <w:tc>
          <w:tcPr>
            <w:tcW w:w="5184" w:type="dxa"/>
            <w:tcBorders>
              <w:right w:val="single" w:sz="12" w:space="0" w:color="auto"/>
            </w:tcBorders>
          </w:tcPr>
          <w:p w14:paraId="68F7FE3B" w14:textId="77777777" w:rsidR="003A0528" w:rsidRPr="004661DF" w:rsidRDefault="003A0528" w:rsidP="003A0528">
            <w:pPr>
              <w:widowControl w:val="0"/>
              <w:spacing w:before="40" w:after="40"/>
              <w:jc w:val="left"/>
              <w:rPr>
                <w:rFonts w:cs="Arial"/>
                <w:b/>
              </w:rPr>
            </w:pPr>
            <w:r w:rsidRPr="004661DF">
              <w:rPr>
                <w:rFonts w:cs="Arial"/>
              </w:rPr>
              <w:fldChar w:fldCharType="begin">
                <w:ffData>
                  <w:name w:val="Check10"/>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Erosion Control Wattles</w:t>
            </w:r>
          </w:p>
        </w:tc>
        <w:tc>
          <w:tcPr>
            <w:tcW w:w="1440" w:type="dxa"/>
            <w:tcBorders>
              <w:top w:val="single" w:sz="2" w:space="0" w:color="auto"/>
              <w:left w:val="single" w:sz="12" w:space="0" w:color="auto"/>
              <w:bottom w:val="single" w:sz="2" w:space="0" w:color="auto"/>
            </w:tcBorders>
          </w:tcPr>
          <w:p w14:paraId="0CE10703" w14:textId="77777777" w:rsidR="003A0528" w:rsidRPr="004661DF" w:rsidRDefault="003A0528" w:rsidP="003A0528">
            <w:pPr>
              <w:widowControl w:val="0"/>
              <w:spacing w:before="40" w:after="40"/>
              <w:jc w:val="left"/>
              <w:rPr>
                <w:rFonts w:cs="Arial"/>
                <w:b/>
              </w:rPr>
            </w:pPr>
          </w:p>
        </w:tc>
      </w:tr>
      <w:tr w:rsidR="003A0528" w:rsidRPr="004661DF" w14:paraId="332C0456" w14:textId="77777777" w:rsidTr="004B1158">
        <w:trPr>
          <w:trHeight w:val="70"/>
          <w:tblHeader/>
          <w:jc w:val="center"/>
        </w:trPr>
        <w:tc>
          <w:tcPr>
            <w:tcW w:w="5184" w:type="dxa"/>
            <w:tcBorders>
              <w:right w:val="single" w:sz="12" w:space="0" w:color="auto"/>
            </w:tcBorders>
          </w:tcPr>
          <w:p w14:paraId="5A023DDF" w14:textId="77777777" w:rsidR="003A0528" w:rsidRPr="004661DF" w:rsidRDefault="003A0528" w:rsidP="003A0528">
            <w:pPr>
              <w:widowControl w:val="0"/>
              <w:spacing w:before="40" w:after="40"/>
              <w:jc w:val="left"/>
              <w:rPr>
                <w:rFonts w:cs="Arial"/>
                <w:b/>
              </w:rPr>
            </w:pPr>
            <w:r w:rsidRPr="004661DF">
              <w:rPr>
                <w:rFonts w:cs="Arial"/>
              </w:rPr>
              <w:fldChar w:fldCharType="begin">
                <w:ffData>
                  <w:name w:val="Check10"/>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Temporary Berm / Windrow</w:t>
            </w:r>
          </w:p>
        </w:tc>
        <w:tc>
          <w:tcPr>
            <w:tcW w:w="1440" w:type="dxa"/>
            <w:tcBorders>
              <w:top w:val="single" w:sz="2" w:space="0" w:color="auto"/>
              <w:left w:val="single" w:sz="12" w:space="0" w:color="auto"/>
              <w:bottom w:val="single" w:sz="2" w:space="0" w:color="auto"/>
            </w:tcBorders>
          </w:tcPr>
          <w:p w14:paraId="230C8A8D" w14:textId="77777777" w:rsidR="003A0528" w:rsidRPr="004661DF" w:rsidRDefault="003A0528" w:rsidP="003A0528">
            <w:pPr>
              <w:widowControl w:val="0"/>
              <w:spacing w:before="40" w:after="40"/>
              <w:jc w:val="left"/>
              <w:rPr>
                <w:rFonts w:cs="Arial"/>
                <w:b/>
              </w:rPr>
            </w:pPr>
          </w:p>
        </w:tc>
      </w:tr>
      <w:tr w:rsidR="003A0528" w:rsidRPr="004661DF" w14:paraId="408EEA00" w14:textId="77777777" w:rsidTr="004B1158">
        <w:trPr>
          <w:trHeight w:val="70"/>
          <w:tblHeader/>
          <w:jc w:val="center"/>
        </w:trPr>
        <w:tc>
          <w:tcPr>
            <w:tcW w:w="5184" w:type="dxa"/>
            <w:tcBorders>
              <w:right w:val="single" w:sz="12" w:space="0" w:color="auto"/>
            </w:tcBorders>
          </w:tcPr>
          <w:p w14:paraId="3AAF2B2A" w14:textId="77777777" w:rsidR="003A0528" w:rsidRPr="004661DF" w:rsidRDefault="003A0528" w:rsidP="003A0528">
            <w:pPr>
              <w:widowControl w:val="0"/>
              <w:spacing w:before="40" w:after="40"/>
              <w:jc w:val="left"/>
              <w:rPr>
                <w:rFonts w:cs="Arial"/>
                <w:b/>
              </w:rPr>
            </w:pPr>
            <w:r w:rsidRPr="004661DF">
              <w:rPr>
                <w:rFonts w:cs="Arial"/>
              </w:rPr>
              <w:fldChar w:fldCharType="begin">
                <w:ffData>
                  <w:name w:val="Check18"/>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Floating Silt Curtain</w:t>
            </w:r>
          </w:p>
        </w:tc>
        <w:tc>
          <w:tcPr>
            <w:tcW w:w="1440" w:type="dxa"/>
            <w:tcBorders>
              <w:top w:val="single" w:sz="2" w:space="0" w:color="auto"/>
              <w:left w:val="single" w:sz="12" w:space="0" w:color="auto"/>
              <w:bottom w:val="single" w:sz="2" w:space="0" w:color="auto"/>
            </w:tcBorders>
          </w:tcPr>
          <w:p w14:paraId="6D17AE84" w14:textId="77777777" w:rsidR="003A0528" w:rsidRPr="004661DF" w:rsidRDefault="003A0528" w:rsidP="003A0528">
            <w:pPr>
              <w:widowControl w:val="0"/>
              <w:spacing w:before="40" w:after="40"/>
              <w:jc w:val="left"/>
              <w:rPr>
                <w:rFonts w:cs="Arial"/>
                <w:b/>
              </w:rPr>
            </w:pPr>
          </w:p>
        </w:tc>
      </w:tr>
      <w:tr w:rsidR="003A0528" w:rsidRPr="004661DF" w14:paraId="0FDBFF9F" w14:textId="77777777" w:rsidTr="004B1158">
        <w:trPr>
          <w:trHeight w:val="70"/>
          <w:tblHeader/>
          <w:jc w:val="center"/>
        </w:trPr>
        <w:tc>
          <w:tcPr>
            <w:tcW w:w="5184" w:type="dxa"/>
            <w:tcBorders>
              <w:right w:val="single" w:sz="12" w:space="0" w:color="auto"/>
            </w:tcBorders>
          </w:tcPr>
          <w:p w14:paraId="45B3D924" w14:textId="77777777" w:rsidR="003A0528" w:rsidRPr="004661DF" w:rsidRDefault="003A0528" w:rsidP="003A0528">
            <w:pPr>
              <w:widowControl w:val="0"/>
              <w:spacing w:before="40" w:after="40"/>
              <w:jc w:val="left"/>
              <w:rPr>
                <w:rFonts w:cs="Arial"/>
                <w:b/>
              </w:rPr>
            </w:pPr>
            <w:r w:rsidRPr="004661DF">
              <w:rPr>
                <w:rFonts w:cs="Arial"/>
              </w:rPr>
              <w:fldChar w:fldCharType="begin">
                <w:ffData>
                  <w:name w:val="Check28"/>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Stabilized Construction Entrances</w:t>
            </w:r>
          </w:p>
        </w:tc>
        <w:tc>
          <w:tcPr>
            <w:tcW w:w="1440" w:type="dxa"/>
            <w:tcBorders>
              <w:top w:val="single" w:sz="2" w:space="0" w:color="auto"/>
              <w:left w:val="single" w:sz="12" w:space="0" w:color="auto"/>
              <w:bottom w:val="single" w:sz="2" w:space="0" w:color="auto"/>
            </w:tcBorders>
          </w:tcPr>
          <w:p w14:paraId="1F9E1D6F" w14:textId="77777777" w:rsidR="003A0528" w:rsidRPr="004661DF" w:rsidRDefault="003A0528" w:rsidP="003A0528">
            <w:pPr>
              <w:widowControl w:val="0"/>
              <w:spacing w:before="40" w:after="40"/>
              <w:jc w:val="left"/>
              <w:rPr>
                <w:rFonts w:cs="Arial"/>
                <w:b/>
              </w:rPr>
            </w:pPr>
          </w:p>
        </w:tc>
      </w:tr>
      <w:tr w:rsidR="003A0528" w:rsidRPr="004661DF" w14:paraId="4F10F66A" w14:textId="77777777" w:rsidTr="004B1158">
        <w:trPr>
          <w:trHeight w:val="70"/>
          <w:tblHeader/>
          <w:jc w:val="center"/>
        </w:trPr>
        <w:tc>
          <w:tcPr>
            <w:tcW w:w="5184" w:type="dxa"/>
            <w:tcBorders>
              <w:right w:val="single" w:sz="12" w:space="0" w:color="auto"/>
            </w:tcBorders>
          </w:tcPr>
          <w:p w14:paraId="05EA3781" w14:textId="77777777" w:rsidR="003A0528" w:rsidRPr="004661DF" w:rsidRDefault="003A0528" w:rsidP="003A0528">
            <w:pPr>
              <w:widowControl w:val="0"/>
              <w:spacing w:before="40" w:after="40"/>
              <w:jc w:val="left"/>
              <w:rPr>
                <w:rFonts w:cs="Arial"/>
                <w:b/>
              </w:rPr>
            </w:pPr>
            <w:r w:rsidRPr="004661DF">
              <w:rPr>
                <w:rFonts w:cs="Arial"/>
              </w:rPr>
              <w:fldChar w:fldCharType="begin">
                <w:ffData>
                  <w:name w:val="Check29"/>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Entrance/Exit Equipment Tire Wash</w:t>
            </w:r>
          </w:p>
        </w:tc>
        <w:tc>
          <w:tcPr>
            <w:tcW w:w="1440" w:type="dxa"/>
            <w:tcBorders>
              <w:top w:val="single" w:sz="2" w:space="0" w:color="auto"/>
              <w:left w:val="single" w:sz="12" w:space="0" w:color="auto"/>
              <w:bottom w:val="single" w:sz="2" w:space="0" w:color="auto"/>
            </w:tcBorders>
          </w:tcPr>
          <w:p w14:paraId="056000F2" w14:textId="77777777" w:rsidR="003A0528" w:rsidRPr="004661DF" w:rsidRDefault="003A0528" w:rsidP="003A0528">
            <w:pPr>
              <w:widowControl w:val="0"/>
              <w:spacing w:before="40" w:after="40"/>
              <w:jc w:val="left"/>
              <w:rPr>
                <w:rFonts w:cs="Arial"/>
                <w:b/>
              </w:rPr>
            </w:pPr>
          </w:p>
        </w:tc>
      </w:tr>
      <w:tr w:rsidR="003A0528" w:rsidRPr="004661DF" w14:paraId="0F541DEC" w14:textId="77777777" w:rsidTr="004B1158">
        <w:trPr>
          <w:trHeight w:val="70"/>
          <w:tblHeader/>
          <w:jc w:val="center"/>
        </w:trPr>
        <w:tc>
          <w:tcPr>
            <w:tcW w:w="5184" w:type="dxa"/>
            <w:tcBorders>
              <w:right w:val="single" w:sz="12" w:space="0" w:color="auto"/>
            </w:tcBorders>
          </w:tcPr>
          <w:p w14:paraId="58CA2AAE" w14:textId="77777777" w:rsidR="003A0528" w:rsidRPr="004661DF" w:rsidRDefault="003A0528" w:rsidP="003A0528">
            <w:pPr>
              <w:widowControl w:val="0"/>
              <w:spacing w:before="40" w:after="40"/>
              <w:jc w:val="left"/>
              <w:rPr>
                <w:rFonts w:cs="Arial"/>
                <w:b/>
              </w:rPr>
            </w:pPr>
            <w:r w:rsidRPr="004661DF">
              <w:rPr>
                <w:rFonts w:cs="Arial"/>
              </w:rPr>
              <w:fldChar w:fldCharType="begin">
                <w:ffData>
                  <w:name w:val="Check54"/>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Other: </w:t>
            </w:r>
            <w:r w:rsidRPr="004661DF">
              <w:rPr>
                <w:rFonts w:cs="Arial"/>
              </w:rPr>
              <w:fldChar w:fldCharType="begin">
                <w:ffData>
                  <w:name w:val="Text22"/>
                  <w:enabled/>
                  <w:calcOnExit w:val="0"/>
                  <w:textInput/>
                </w:ffData>
              </w:fldChar>
            </w:r>
            <w:r w:rsidRPr="004661DF">
              <w:rPr>
                <w:rFonts w:cs="Arial"/>
              </w:rPr>
              <w:instrText xml:space="preserve"> FORMTEXT </w:instrText>
            </w:r>
            <w:r w:rsidRPr="004661DF">
              <w:rPr>
                <w:rFonts w:cs="Arial"/>
              </w:rPr>
            </w:r>
            <w:r w:rsidRPr="004661DF">
              <w:rPr>
                <w:rFonts w:cs="Arial"/>
              </w:rPr>
              <w:fldChar w:fldCharType="separate"/>
            </w:r>
            <w:r w:rsidRPr="004661DF">
              <w:rPr>
                <w:rFonts w:cs="Arial"/>
                <w:noProof/>
              </w:rPr>
              <w:t> </w:t>
            </w:r>
            <w:r w:rsidRPr="004661DF">
              <w:rPr>
                <w:rFonts w:cs="Arial"/>
                <w:noProof/>
              </w:rPr>
              <w:t> </w:t>
            </w:r>
            <w:r w:rsidRPr="004661DF">
              <w:rPr>
                <w:rFonts w:cs="Arial"/>
                <w:noProof/>
              </w:rPr>
              <w:t> </w:t>
            </w:r>
            <w:r w:rsidRPr="004661DF">
              <w:rPr>
                <w:rFonts w:cs="Arial"/>
                <w:noProof/>
              </w:rPr>
              <w:t> </w:t>
            </w:r>
            <w:r w:rsidRPr="004661DF">
              <w:rPr>
                <w:rFonts w:cs="Arial"/>
                <w:noProof/>
              </w:rPr>
              <w:t> </w:t>
            </w:r>
            <w:r w:rsidRPr="004661DF">
              <w:rPr>
                <w:rFonts w:cs="Arial"/>
              </w:rPr>
              <w:fldChar w:fldCharType="end"/>
            </w:r>
          </w:p>
        </w:tc>
        <w:tc>
          <w:tcPr>
            <w:tcW w:w="1440" w:type="dxa"/>
            <w:tcBorders>
              <w:top w:val="single" w:sz="2" w:space="0" w:color="auto"/>
              <w:left w:val="single" w:sz="12" w:space="0" w:color="auto"/>
              <w:bottom w:val="single" w:sz="12" w:space="0" w:color="auto"/>
            </w:tcBorders>
          </w:tcPr>
          <w:p w14:paraId="5ED43DCF" w14:textId="77777777" w:rsidR="003A0528" w:rsidRPr="004661DF" w:rsidRDefault="003A0528" w:rsidP="003A0528">
            <w:pPr>
              <w:widowControl w:val="0"/>
              <w:spacing w:before="40" w:after="40"/>
              <w:jc w:val="left"/>
              <w:rPr>
                <w:rFonts w:cs="Arial"/>
                <w:b/>
              </w:rPr>
            </w:pPr>
          </w:p>
        </w:tc>
      </w:tr>
    </w:tbl>
    <w:p w14:paraId="290C938B" w14:textId="77777777" w:rsidR="004D701D" w:rsidRDefault="004D701D" w:rsidP="003A2EDC">
      <w:pPr>
        <w:jc w:val="left"/>
      </w:pPr>
    </w:p>
    <w:p w14:paraId="628506CC" w14:textId="77777777" w:rsidR="00AC5B07" w:rsidRDefault="00AC5B07" w:rsidP="00AC5B07">
      <w:pPr>
        <w:jc w:val="center"/>
        <w:rPr>
          <w:rFonts w:cs="Arial"/>
          <w:b/>
        </w:rPr>
      </w:pPr>
      <w:r w:rsidRPr="004661DF">
        <w:rPr>
          <w:rFonts w:cs="Arial"/>
          <w:b/>
        </w:rPr>
        <w:t>Structural Erosion and Sediment Controls</w:t>
      </w:r>
    </w:p>
    <w:tbl>
      <w:tblPr>
        <w:tblStyle w:val="TableGrid"/>
        <w:tblW w:w="666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218"/>
        <w:gridCol w:w="1450"/>
      </w:tblGrid>
      <w:tr w:rsidR="00AC5B07" w:rsidRPr="004661DF" w14:paraId="7A6D1E78" w14:textId="77777777" w:rsidTr="004B1158">
        <w:trPr>
          <w:trHeight w:val="470"/>
          <w:jc w:val="center"/>
        </w:trPr>
        <w:tc>
          <w:tcPr>
            <w:tcW w:w="5184" w:type="dxa"/>
            <w:tcBorders>
              <w:top w:val="single" w:sz="12" w:space="0" w:color="auto"/>
              <w:bottom w:val="single" w:sz="12" w:space="0" w:color="auto"/>
              <w:right w:val="single" w:sz="12" w:space="0" w:color="auto"/>
            </w:tcBorders>
            <w:vAlign w:val="center"/>
          </w:tcPr>
          <w:p w14:paraId="2462AF01" w14:textId="77777777" w:rsidR="00AC5B07" w:rsidRPr="004661DF" w:rsidRDefault="00AC5B07" w:rsidP="00AC5B07">
            <w:pPr>
              <w:widowControl w:val="0"/>
              <w:ind w:left="-90" w:firstLine="90"/>
              <w:jc w:val="center"/>
              <w:rPr>
                <w:rFonts w:cs="Arial"/>
                <w:b/>
              </w:rPr>
            </w:pPr>
            <w:bookmarkStart w:id="21" w:name="_Hlk529875844"/>
            <w:r w:rsidRPr="004661DF">
              <w:rPr>
                <w:rFonts w:cs="Arial"/>
                <w:b/>
              </w:rPr>
              <w:t>Description</w:t>
            </w:r>
          </w:p>
        </w:tc>
        <w:tc>
          <w:tcPr>
            <w:tcW w:w="1440" w:type="dxa"/>
            <w:tcBorders>
              <w:top w:val="single" w:sz="12" w:space="0" w:color="auto"/>
              <w:left w:val="single" w:sz="12" w:space="0" w:color="auto"/>
              <w:bottom w:val="single" w:sz="12" w:space="0" w:color="auto"/>
            </w:tcBorders>
          </w:tcPr>
          <w:p w14:paraId="78E08C9B" w14:textId="77777777" w:rsidR="007C18DA" w:rsidRDefault="00AC5B07" w:rsidP="007C18DA">
            <w:pPr>
              <w:widowControl w:val="0"/>
              <w:ind w:left="-90" w:firstLine="90"/>
              <w:jc w:val="center"/>
              <w:rPr>
                <w:rFonts w:cs="Arial"/>
                <w:b/>
              </w:rPr>
            </w:pPr>
            <w:r w:rsidRPr="004661DF">
              <w:rPr>
                <w:rFonts w:cs="Arial"/>
                <w:b/>
              </w:rPr>
              <w:t>Estimated</w:t>
            </w:r>
          </w:p>
          <w:p w14:paraId="597F0EF1" w14:textId="77777777" w:rsidR="00AC5B07" w:rsidRPr="004661DF" w:rsidRDefault="00AC5B07" w:rsidP="007C18DA">
            <w:pPr>
              <w:widowControl w:val="0"/>
              <w:ind w:left="-90" w:firstLine="90"/>
              <w:jc w:val="center"/>
              <w:rPr>
                <w:rFonts w:cs="Arial"/>
                <w:b/>
              </w:rPr>
            </w:pPr>
            <w:r w:rsidRPr="004661DF">
              <w:rPr>
                <w:rFonts w:cs="Arial"/>
                <w:b/>
              </w:rPr>
              <w:t>Start Date</w:t>
            </w:r>
          </w:p>
        </w:tc>
      </w:tr>
      <w:tr w:rsidR="00AC5B07" w:rsidRPr="004661DF" w14:paraId="162DCC87" w14:textId="77777777" w:rsidTr="004B1158">
        <w:trPr>
          <w:trHeight w:val="70"/>
          <w:jc w:val="center"/>
        </w:trPr>
        <w:tc>
          <w:tcPr>
            <w:tcW w:w="5184" w:type="dxa"/>
            <w:tcBorders>
              <w:top w:val="single" w:sz="12" w:space="0" w:color="auto"/>
              <w:right w:val="single" w:sz="12" w:space="0" w:color="auto"/>
            </w:tcBorders>
          </w:tcPr>
          <w:p w14:paraId="4736E983" w14:textId="77777777" w:rsidR="00AC5B07" w:rsidRPr="004661DF" w:rsidRDefault="00AC5B07" w:rsidP="007C18DA">
            <w:pPr>
              <w:widowControl w:val="0"/>
              <w:spacing w:before="40" w:after="40"/>
              <w:ind w:left="-90" w:firstLine="90"/>
              <w:jc w:val="left"/>
              <w:rPr>
                <w:rFonts w:cs="Arial"/>
                <w:b/>
              </w:rPr>
            </w:pPr>
            <w:r w:rsidRPr="004661DF">
              <w:rPr>
                <w:rFonts w:cs="Arial"/>
              </w:rPr>
              <w:fldChar w:fldCharType="begin">
                <w:ffData>
                  <w:name w:val="Check18"/>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Silt Fence</w:t>
            </w:r>
          </w:p>
        </w:tc>
        <w:tc>
          <w:tcPr>
            <w:tcW w:w="1440" w:type="dxa"/>
            <w:tcBorders>
              <w:top w:val="single" w:sz="12" w:space="0" w:color="auto"/>
              <w:left w:val="single" w:sz="12" w:space="0" w:color="auto"/>
            </w:tcBorders>
          </w:tcPr>
          <w:p w14:paraId="20A9339D" w14:textId="77777777" w:rsidR="00AC5B07" w:rsidRPr="004661DF" w:rsidRDefault="00AC5B07" w:rsidP="007C18DA">
            <w:pPr>
              <w:widowControl w:val="0"/>
              <w:spacing w:before="40" w:after="40"/>
              <w:ind w:left="-90" w:firstLine="90"/>
              <w:jc w:val="left"/>
              <w:rPr>
                <w:rFonts w:cs="Arial"/>
                <w:b/>
              </w:rPr>
            </w:pPr>
          </w:p>
        </w:tc>
      </w:tr>
      <w:tr w:rsidR="00AC5B07" w:rsidRPr="004661DF" w14:paraId="0C0B68F8" w14:textId="77777777" w:rsidTr="004B1158">
        <w:trPr>
          <w:trHeight w:val="70"/>
          <w:jc w:val="center"/>
        </w:trPr>
        <w:tc>
          <w:tcPr>
            <w:tcW w:w="5184" w:type="dxa"/>
            <w:tcBorders>
              <w:right w:val="single" w:sz="12" w:space="0" w:color="auto"/>
            </w:tcBorders>
          </w:tcPr>
          <w:p w14:paraId="760C1D3F" w14:textId="77777777" w:rsidR="00AC5B07" w:rsidRPr="004661DF" w:rsidRDefault="00AC5B07" w:rsidP="007C18DA">
            <w:pPr>
              <w:widowControl w:val="0"/>
              <w:spacing w:before="40" w:after="40"/>
              <w:ind w:left="-90" w:firstLine="90"/>
              <w:jc w:val="left"/>
              <w:rPr>
                <w:rFonts w:cs="Arial"/>
                <w:b/>
              </w:rPr>
            </w:pPr>
            <w:r w:rsidRPr="004661DF">
              <w:rPr>
                <w:rFonts w:cs="Arial"/>
              </w:rPr>
              <w:fldChar w:fldCharType="begin">
                <w:ffData>
                  <w:name w:val="Check10"/>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Temporary Berm/Windrow</w:t>
            </w:r>
          </w:p>
        </w:tc>
        <w:tc>
          <w:tcPr>
            <w:tcW w:w="1440" w:type="dxa"/>
            <w:tcBorders>
              <w:left w:val="single" w:sz="12" w:space="0" w:color="auto"/>
            </w:tcBorders>
          </w:tcPr>
          <w:p w14:paraId="49CB01A8" w14:textId="77777777" w:rsidR="00AC5B07" w:rsidRPr="004661DF" w:rsidRDefault="00AC5B07" w:rsidP="007C18DA">
            <w:pPr>
              <w:widowControl w:val="0"/>
              <w:spacing w:before="40" w:after="40"/>
              <w:ind w:left="-90" w:firstLine="90"/>
              <w:jc w:val="left"/>
              <w:rPr>
                <w:rFonts w:cs="Arial"/>
                <w:b/>
              </w:rPr>
            </w:pPr>
          </w:p>
        </w:tc>
      </w:tr>
      <w:tr w:rsidR="00AC5B07" w:rsidRPr="004661DF" w14:paraId="1D7EB4BF" w14:textId="77777777" w:rsidTr="004B1158">
        <w:trPr>
          <w:trHeight w:val="70"/>
          <w:jc w:val="center"/>
        </w:trPr>
        <w:tc>
          <w:tcPr>
            <w:tcW w:w="5184" w:type="dxa"/>
            <w:tcBorders>
              <w:right w:val="single" w:sz="12" w:space="0" w:color="auto"/>
            </w:tcBorders>
          </w:tcPr>
          <w:p w14:paraId="2CC6AAE4" w14:textId="77777777" w:rsidR="00AC5B07" w:rsidRPr="004661DF" w:rsidRDefault="00AC5B07" w:rsidP="007C18DA">
            <w:pPr>
              <w:widowControl w:val="0"/>
              <w:spacing w:before="40" w:after="40"/>
              <w:ind w:left="-90" w:firstLine="90"/>
              <w:jc w:val="left"/>
              <w:rPr>
                <w:rFonts w:cs="Arial"/>
                <w:b/>
              </w:rPr>
            </w:pPr>
            <w:r w:rsidRPr="004661DF">
              <w:rPr>
                <w:rFonts w:cs="Arial"/>
              </w:rPr>
              <w:fldChar w:fldCharType="begin">
                <w:ffData>
                  <w:name w:val="Check22"/>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Erosion Control Wattles</w:t>
            </w:r>
          </w:p>
        </w:tc>
        <w:tc>
          <w:tcPr>
            <w:tcW w:w="1440" w:type="dxa"/>
            <w:tcBorders>
              <w:left w:val="single" w:sz="12" w:space="0" w:color="auto"/>
            </w:tcBorders>
          </w:tcPr>
          <w:p w14:paraId="5C96BA87" w14:textId="77777777" w:rsidR="00AC5B07" w:rsidRPr="004661DF" w:rsidRDefault="00AC5B07" w:rsidP="007C18DA">
            <w:pPr>
              <w:widowControl w:val="0"/>
              <w:spacing w:before="40" w:after="40"/>
              <w:ind w:left="-90" w:firstLine="90"/>
              <w:jc w:val="left"/>
              <w:rPr>
                <w:rFonts w:cs="Arial"/>
                <w:b/>
              </w:rPr>
            </w:pPr>
          </w:p>
        </w:tc>
      </w:tr>
      <w:tr w:rsidR="00AC5B07" w:rsidRPr="004661DF" w14:paraId="62730386" w14:textId="77777777" w:rsidTr="004B1158">
        <w:trPr>
          <w:trHeight w:val="70"/>
          <w:jc w:val="center"/>
        </w:trPr>
        <w:tc>
          <w:tcPr>
            <w:tcW w:w="5184" w:type="dxa"/>
            <w:tcBorders>
              <w:right w:val="single" w:sz="12" w:space="0" w:color="auto"/>
            </w:tcBorders>
          </w:tcPr>
          <w:p w14:paraId="20E8C5DA" w14:textId="77777777" w:rsidR="00AC5B07" w:rsidRPr="004661DF" w:rsidRDefault="00AC5B07" w:rsidP="007C18DA">
            <w:pPr>
              <w:widowControl w:val="0"/>
              <w:spacing w:before="40" w:after="40"/>
              <w:ind w:left="-90" w:firstLine="90"/>
              <w:jc w:val="left"/>
              <w:rPr>
                <w:rFonts w:cs="Arial"/>
                <w:b/>
              </w:rPr>
            </w:pPr>
            <w:r w:rsidRPr="004661DF">
              <w:rPr>
                <w:rFonts w:cs="Arial"/>
              </w:rPr>
              <w:fldChar w:fldCharType="begin">
                <w:ffData>
                  <w:name w:val="Check20"/>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Temporary Sediment Barriers</w:t>
            </w:r>
          </w:p>
        </w:tc>
        <w:tc>
          <w:tcPr>
            <w:tcW w:w="1440" w:type="dxa"/>
            <w:tcBorders>
              <w:left w:val="single" w:sz="12" w:space="0" w:color="auto"/>
            </w:tcBorders>
          </w:tcPr>
          <w:p w14:paraId="1CFAF418" w14:textId="77777777" w:rsidR="00AC5B07" w:rsidRPr="004661DF" w:rsidRDefault="00AC5B07" w:rsidP="007C18DA">
            <w:pPr>
              <w:widowControl w:val="0"/>
              <w:spacing w:before="40" w:after="40"/>
              <w:ind w:left="-90" w:firstLine="90"/>
              <w:jc w:val="left"/>
              <w:rPr>
                <w:rFonts w:cs="Arial"/>
                <w:b/>
              </w:rPr>
            </w:pPr>
          </w:p>
        </w:tc>
      </w:tr>
      <w:tr w:rsidR="00AC5B07" w:rsidRPr="004661DF" w14:paraId="3231D0F7" w14:textId="77777777" w:rsidTr="004B1158">
        <w:trPr>
          <w:trHeight w:val="70"/>
          <w:jc w:val="center"/>
        </w:trPr>
        <w:tc>
          <w:tcPr>
            <w:tcW w:w="5184" w:type="dxa"/>
            <w:tcBorders>
              <w:right w:val="single" w:sz="12" w:space="0" w:color="auto"/>
            </w:tcBorders>
          </w:tcPr>
          <w:p w14:paraId="715B1E78" w14:textId="77777777" w:rsidR="00AC5B07" w:rsidRPr="004661DF" w:rsidRDefault="00AC5B07" w:rsidP="007C18DA">
            <w:pPr>
              <w:widowControl w:val="0"/>
              <w:spacing w:before="40" w:after="40"/>
              <w:ind w:left="-90" w:firstLine="90"/>
              <w:jc w:val="left"/>
              <w:rPr>
                <w:rFonts w:cs="Arial"/>
                <w:b/>
              </w:rPr>
            </w:pPr>
            <w:r w:rsidRPr="004661DF">
              <w:rPr>
                <w:rFonts w:cs="Arial"/>
              </w:rPr>
              <w:fldChar w:fldCharType="begin">
                <w:ffData>
                  <w:name w:val="Check19"/>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Erosion Bales</w:t>
            </w:r>
          </w:p>
        </w:tc>
        <w:tc>
          <w:tcPr>
            <w:tcW w:w="1440" w:type="dxa"/>
            <w:tcBorders>
              <w:left w:val="single" w:sz="12" w:space="0" w:color="auto"/>
            </w:tcBorders>
          </w:tcPr>
          <w:p w14:paraId="4FACC5EC" w14:textId="77777777" w:rsidR="00AC5B07" w:rsidRPr="004661DF" w:rsidRDefault="00AC5B07" w:rsidP="007C18DA">
            <w:pPr>
              <w:widowControl w:val="0"/>
              <w:spacing w:before="40" w:after="40"/>
              <w:ind w:left="-90" w:firstLine="90"/>
              <w:jc w:val="left"/>
              <w:rPr>
                <w:rFonts w:cs="Arial"/>
                <w:b/>
              </w:rPr>
            </w:pPr>
          </w:p>
        </w:tc>
      </w:tr>
      <w:tr w:rsidR="00AC5B07" w:rsidRPr="004661DF" w14:paraId="5C65152E" w14:textId="77777777" w:rsidTr="004B1158">
        <w:trPr>
          <w:trHeight w:val="70"/>
          <w:jc w:val="center"/>
        </w:trPr>
        <w:tc>
          <w:tcPr>
            <w:tcW w:w="5184" w:type="dxa"/>
            <w:tcBorders>
              <w:right w:val="single" w:sz="12" w:space="0" w:color="auto"/>
            </w:tcBorders>
          </w:tcPr>
          <w:p w14:paraId="3C2A7297" w14:textId="77777777" w:rsidR="00AC5B07" w:rsidRPr="004661DF" w:rsidRDefault="00AC5B07" w:rsidP="007C18DA">
            <w:pPr>
              <w:widowControl w:val="0"/>
              <w:spacing w:before="40" w:after="40"/>
              <w:ind w:left="-90" w:firstLine="90"/>
              <w:jc w:val="left"/>
              <w:rPr>
                <w:rFonts w:cs="Arial"/>
                <w:b/>
              </w:rPr>
            </w:pPr>
            <w:r w:rsidRPr="004661DF">
              <w:rPr>
                <w:rFonts w:cs="Arial"/>
              </w:rPr>
              <w:fldChar w:fldCharType="begin">
                <w:ffData>
                  <w:name w:val="Check21"/>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Temporary Slope Drain</w:t>
            </w:r>
          </w:p>
        </w:tc>
        <w:tc>
          <w:tcPr>
            <w:tcW w:w="1440" w:type="dxa"/>
            <w:tcBorders>
              <w:left w:val="single" w:sz="12" w:space="0" w:color="auto"/>
            </w:tcBorders>
          </w:tcPr>
          <w:p w14:paraId="437AE30C" w14:textId="77777777" w:rsidR="00AC5B07" w:rsidRPr="004661DF" w:rsidRDefault="00AC5B07" w:rsidP="007C18DA">
            <w:pPr>
              <w:widowControl w:val="0"/>
              <w:spacing w:before="40" w:after="40"/>
              <w:ind w:left="-90" w:firstLine="90"/>
              <w:jc w:val="left"/>
              <w:rPr>
                <w:rFonts w:cs="Arial"/>
                <w:b/>
              </w:rPr>
            </w:pPr>
          </w:p>
        </w:tc>
      </w:tr>
      <w:tr w:rsidR="00AC5B07" w:rsidRPr="004661DF" w14:paraId="371A1FE7" w14:textId="77777777" w:rsidTr="004B1158">
        <w:trPr>
          <w:trHeight w:val="70"/>
          <w:jc w:val="center"/>
        </w:trPr>
        <w:tc>
          <w:tcPr>
            <w:tcW w:w="5184" w:type="dxa"/>
            <w:tcBorders>
              <w:right w:val="single" w:sz="12" w:space="0" w:color="auto"/>
            </w:tcBorders>
          </w:tcPr>
          <w:p w14:paraId="2CEA6D0A" w14:textId="77777777" w:rsidR="00AC5B07" w:rsidRPr="004661DF" w:rsidRDefault="00AC5B07" w:rsidP="007C18DA">
            <w:pPr>
              <w:widowControl w:val="0"/>
              <w:spacing w:before="40" w:after="40"/>
              <w:ind w:left="-90" w:firstLine="90"/>
              <w:jc w:val="left"/>
              <w:rPr>
                <w:rFonts w:cs="Arial"/>
                <w:b/>
              </w:rPr>
            </w:pPr>
            <w:r w:rsidRPr="004661DF">
              <w:rPr>
                <w:rFonts w:cs="Arial"/>
              </w:rPr>
              <w:fldChar w:fldCharType="begin">
                <w:ffData>
                  <w:name w:val="Check22"/>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Turf Reinforcement Mat</w:t>
            </w:r>
          </w:p>
        </w:tc>
        <w:tc>
          <w:tcPr>
            <w:tcW w:w="1440" w:type="dxa"/>
            <w:tcBorders>
              <w:left w:val="single" w:sz="12" w:space="0" w:color="auto"/>
            </w:tcBorders>
          </w:tcPr>
          <w:p w14:paraId="3865DE9E" w14:textId="77777777" w:rsidR="00AC5B07" w:rsidRPr="004661DF" w:rsidRDefault="00AC5B07" w:rsidP="007C18DA">
            <w:pPr>
              <w:widowControl w:val="0"/>
              <w:spacing w:before="40" w:after="40"/>
              <w:ind w:left="-90" w:firstLine="90"/>
              <w:jc w:val="left"/>
              <w:rPr>
                <w:rFonts w:cs="Arial"/>
                <w:b/>
              </w:rPr>
            </w:pPr>
          </w:p>
        </w:tc>
      </w:tr>
      <w:tr w:rsidR="00AC5B07" w:rsidRPr="004661DF" w14:paraId="373F01B4" w14:textId="77777777" w:rsidTr="004B1158">
        <w:trPr>
          <w:trHeight w:val="70"/>
          <w:jc w:val="center"/>
        </w:trPr>
        <w:tc>
          <w:tcPr>
            <w:tcW w:w="5184" w:type="dxa"/>
            <w:tcBorders>
              <w:right w:val="single" w:sz="12" w:space="0" w:color="auto"/>
            </w:tcBorders>
          </w:tcPr>
          <w:p w14:paraId="0046A5DB" w14:textId="77777777" w:rsidR="00AC5B07" w:rsidRPr="004661DF" w:rsidRDefault="00AC5B07" w:rsidP="007C18DA">
            <w:pPr>
              <w:widowControl w:val="0"/>
              <w:spacing w:before="40" w:after="40"/>
              <w:ind w:left="-90" w:firstLine="90"/>
              <w:jc w:val="left"/>
              <w:rPr>
                <w:rFonts w:cs="Arial"/>
                <w:b/>
              </w:rPr>
            </w:pPr>
            <w:r w:rsidRPr="004661DF">
              <w:rPr>
                <w:rFonts w:cs="Arial"/>
              </w:rPr>
              <w:fldChar w:fldCharType="begin">
                <w:ffData>
                  <w:name w:val="Check22"/>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Riprap</w:t>
            </w:r>
          </w:p>
        </w:tc>
        <w:tc>
          <w:tcPr>
            <w:tcW w:w="1440" w:type="dxa"/>
            <w:tcBorders>
              <w:left w:val="single" w:sz="12" w:space="0" w:color="auto"/>
            </w:tcBorders>
          </w:tcPr>
          <w:p w14:paraId="31557A3B" w14:textId="77777777" w:rsidR="00AC5B07" w:rsidRPr="004661DF" w:rsidRDefault="00AC5B07" w:rsidP="007C18DA">
            <w:pPr>
              <w:widowControl w:val="0"/>
              <w:spacing w:before="40" w:after="40"/>
              <w:ind w:left="-90" w:firstLine="90"/>
              <w:jc w:val="left"/>
              <w:rPr>
                <w:rFonts w:cs="Arial"/>
                <w:b/>
              </w:rPr>
            </w:pPr>
          </w:p>
        </w:tc>
      </w:tr>
      <w:tr w:rsidR="00AC5B07" w:rsidRPr="004661DF" w14:paraId="0F35D2B8" w14:textId="77777777" w:rsidTr="004B1158">
        <w:trPr>
          <w:trHeight w:val="70"/>
          <w:jc w:val="center"/>
        </w:trPr>
        <w:tc>
          <w:tcPr>
            <w:tcW w:w="5184" w:type="dxa"/>
            <w:tcBorders>
              <w:right w:val="single" w:sz="12" w:space="0" w:color="auto"/>
            </w:tcBorders>
          </w:tcPr>
          <w:p w14:paraId="07311735" w14:textId="77777777"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22"/>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Gabions</w:t>
            </w:r>
          </w:p>
        </w:tc>
        <w:tc>
          <w:tcPr>
            <w:tcW w:w="1440" w:type="dxa"/>
            <w:tcBorders>
              <w:left w:val="single" w:sz="12" w:space="0" w:color="auto"/>
            </w:tcBorders>
          </w:tcPr>
          <w:p w14:paraId="0154044E" w14:textId="77777777" w:rsidR="00AC5B07" w:rsidRPr="004661DF" w:rsidRDefault="00AC5B07" w:rsidP="007C18DA">
            <w:pPr>
              <w:widowControl w:val="0"/>
              <w:spacing w:before="40" w:after="40"/>
              <w:ind w:left="-90" w:firstLine="90"/>
              <w:jc w:val="left"/>
              <w:rPr>
                <w:rFonts w:cs="Arial"/>
                <w:b/>
              </w:rPr>
            </w:pPr>
          </w:p>
        </w:tc>
      </w:tr>
      <w:tr w:rsidR="00AC5B07" w:rsidRPr="004661DF" w14:paraId="74B8E105" w14:textId="77777777" w:rsidTr="004B1158">
        <w:trPr>
          <w:trHeight w:val="70"/>
          <w:jc w:val="center"/>
        </w:trPr>
        <w:tc>
          <w:tcPr>
            <w:tcW w:w="5184" w:type="dxa"/>
            <w:tcBorders>
              <w:right w:val="single" w:sz="12" w:space="0" w:color="auto"/>
            </w:tcBorders>
          </w:tcPr>
          <w:p w14:paraId="1EE1A108" w14:textId="77777777"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22"/>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Rock Check Dams</w:t>
            </w:r>
          </w:p>
        </w:tc>
        <w:tc>
          <w:tcPr>
            <w:tcW w:w="1440" w:type="dxa"/>
            <w:tcBorders>
              <w:left w:val="single" w:sz="12" w:space="0" w:color="auto"/>
            </w:tcBorders>
          </w:tcPr>
          <w:p w14:paraId="50EB7A1F" w14:textId="77777777" w:rsidR="00AC5B07" w:rsidRPr="004661DF" w:rsidRDefault="00AC5B07" w:rsidP="007C18DA">
            <w:pPr>
              <w:widowControl w:val="0"/>
              <w:spacing w:before="40" w:after="40"/>
              <w:ind w:left="-90" w:firstLine="90"/>
              <w:jc w:val="left"/>
              <w:rPr>
                <w:rFonts w:cs="Arial"/>
                <w:b/>
              </w:rPr>
            </w:pPr>
          </w:p>
        </w:tc>
      </w:tr>
      <w:tr w:rsidR="00AC5B07" w:rsidRPr="004661DF" w14:paraId="5748FF53" w14:textId="77777777" w:rsidTr="004B1158">
        <w:trPr>
          <w:trHeight w:val="70"/>
          <w:jc w:val="center"/>
        </w:trPr>
        <w:tc>
          <w:tcPr>
            <w:tcW w:w="5184" w:type="dxa"/>
            <w:tcBorders>
              <w:right w:val="single" w:sz="12" w:space="0" w:color="auto"/>
            </w:tcBorders>
          </w:tcPr>
          <w:p w14:paraId="739D7898" w14:textId="77777777"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22"/>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Sediment Traps/Basins</w:t>
            </w:r>
          </w:p>
        </w:tc>
        <w:tc>
          <w:tcPr>
            <w:tcW w:w="1440" w:type="dxa"/>
            <w:tcBorders>
              <w:left w:val="single" w:sz="12" w:space="0" w:color="auto"/>
            </w:tcBorders>
          </w:tcPr>
          <w:p w14:paraId="7B28621D" w14:textId="77777777" w:rsidR="00AC5B07" w:rsidRPr="004661DF" w:rsidRDefault="00AC5B07" w:rsidP="007C18DA">
            <w:pPr>
              <w:widowControl w:val="0"/>
              <w:spacing w:before="40" w:after="40"/>
              <w:ind w:left="-90" w:firstLine="90"/>
              <w:jc w:val="left"/>
              <w:rPr>
                <w:rFonts w:cs="Arial"/>
                <w:b/>
              </w:rPr>
            </w:pPr>
          </w:p>
        </w:tc>
      </w:tr>
      <w:tr w:rsidR="00AC5B07" w:rsidRPr="004661DF" w14:paraId="0E5FAD40" w14:textId="77777777" w:rsidTr="004B1158">
        <w:trPr>
          <w:trHeight w:val="70"/>
          <w:jc w:val="center"/>
        </w:trPr>
        <w:tc>
          <w:tcPr>
            <w:tcW w:w="5184" w:type="dxa"/>
            <w:tcBorders>
              <w:right w:val="single" w:sz="12" w:space="0" w:color="auto"/>
            </w:tcBorders>
          </w:tcPr>
          <w:p w14:paraId="2677F8AF" w14:textId="77777777"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22"/>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Culvert Inlet Protection</w:t>
            </w:r>
          </w:p>
        </w:tc>
        <w:tc>
          <w:tcPr>
            <w:tcW w:w="1440" w:type="dxa"/>
            <w:tcBorders>
              <w:left w:val="single" w:sz="12" w:space="0" w:color="auto"/>
            </w:tcBorders>
          </w:tcPr>
          <w:p w14:paraId="638C09C5" w14:textId="77777777" w:rsidR="00AC5B07" w:rsidRPr="004661DF" w:rsidRDefault="00AC5B07" w:rsidP="007C18DA">
            <w:pPr>
              <w:widowControl w:val="0"/>
              <w:spacing w:before="40" w:after="40"/>
              <w:ind w:left="-90" w:firstLine="90"/>
              <w:jc w:val="left"/>
              <w:rPr>
                <w:rFonts w:cs="Arial"/>
                <w:b/>
              </w:rPr>
            </w:pPr>
          </w:p>
        </w:tc>
      </w:tr>
      <w:tr w:rsidR="00AC5B07" w:rsidRPr="004661DF" w14:paraId="3D61A98F" w14:textId="77777777" w:rsidTr="004B1158">
        <w:trPr>
          <w:trHeight w:val="70"/>
          <w:jc w:val="center"/>
        </w:trPr>
        <w:tc>
          <w:tcPr>
            <w:tcW w:w="5184" w:type="dxa"/>
            <w:tcBorders>
              <w:right w:val="single" w:sz="12" w:space="0" w:color="auto"/>
            </w:tcBorders>
          </w:tcPr>
          <w:p w14:paraId="07862C32" w14:textId="77777777"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22"/>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Transition Mats</w:t>
            </w:r>
          </w:p>
        </w:tc>
        <w:tc>
          <w:tcPr>
            <w:tcW w:w="1440" w:type="dxa"/>
            <w:tcBorders>
              <w:left w:val="single" w:sz="12" w:space="0" w:color="auto"/>
            </w:tcBorders>
          </w:tcPr>
          <w:p w14:paraId="415A39A1" w14:textId="77777777" w:rsidR="00AC5B07" w:rsidRPr="004661DF" w:rsidRDefault="00AC5B07" w:rsidP="007C18DA">
            <w:pPr>
              <w:widowControl w:val="0"/>
              <w:spacing w:before="40" w:after="40"/>
              <w:ind w:left="-90" w:firstLine="90"/>
              <w:jc w:val="left"/>
              <w:rPr>
                <w:rFonts w:cs="Arial"/>
                <w:b/>
              </w:rPr>
            </w:pPr>
          </w:p>
        </w:tc>
      </w:tr>
      <w:tr w:rsidR="00AC5B07" w:rsidRPr="004661DF" w14:paraId="4E5728A1" w14:textId="77777777" w:rsidTr="004B1158">
        <w:trPr>
          <w:trHeight w:val="70"/>
          <w:jc w:val="center"/>
        </w:trPr>
        <w:tc>
          <w:tcPr>
            <w:tcW w:w="5184" w:type="dxa"/>
            <w:tcBorders>
              <w:right w:val="single" w:sz="12" w:space="0" w:color="auto"/>
            </w:tcBorders>
          </w:tcPr>
          <w:p w14:paraId="66B2A525" w14:textId="77777777"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26"/>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Median/Area Drain Inlet Protection</w:t>
            </w:r>
          </w:p>
        </w:tc>
        <w:tc>
          <w:tcPr>
            <w:tcW w:w="1440" w:type="dxa"/>
            <w:tcBorders>
              <w:left w:val="single" w:sz="12" w:space="0" w:color="auto"/>
            </w:tcBorders>
          </w:tcPr>
          <w:p w14:paraId="6E76603E" w14:textId="77777777" w:rsidR="00AC5B07" w:rsidRPr="004661DF" w:rsidRDefault="00AC5B07" w:rsidP="007C18DA">
            <w:pPr>
              <w:widowControl w:val="0"/>
              <w:spacing w:before="40" w:after="40"/>
              <w:ind w:left="-90" w:firstLine="90"/>
              <w:jc w:val="left"/>
              <w:rPr>
                <w:rFonts w:cs="Arial"/>
                <w:b/>
              </w:rPr>
            </w:pPr>
          </w:p>
        </w:tc>
      </w:tr>
      <w:tr w:rsidR="00AC5B07" w:rsidRPr="004661DF" w14:paraId="787E0572" w14:textId="77777777" w:rsidTr="004B1158">
        <w:trPr>
          <w:trHeight w:val="70"/>
          <w:jc w:val="center"/>
        </w:trPr>
        <w:tc>
          <w:tcPr>
            <w:tcW w:w="5184" w:type="dxa"/>
            <w:tcBorders>
              <w:right w:val="single" w:sz="12" w:space="0" w:color="auto"/>
            </w:tcBorders>
          </w:tcPr>
          <w:p w14:paraId="00BE76F1" w14:textId="77777777"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27"/>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Curb Inlet Protection</w:t>
            </w:r>
          </w:p>
        </w:tc>
        <w:tc>
          <w:tcPr>
            <w:tcW w:w="1440" w:type="dxa"/>
            <w:tcBorders>
              <w:left w:val="single" w:sz="12" w:space="0" w:color="auto"/>
            </w:tcBorders>
          </w:tcPr>
          <w:p w14:paraId="25E5B5D9" w14:textId="77777777" w:rsidR="00AC5B07" w:rsidRPr="004661DF" w:rsidRDefault="00AC5B07" w:rsidP="007C18DA">
            <w:pPr>
              <w:widowControl w:val="0"/>
              <w:spacing w:before="40" w:after="40"/>
              <w:ind w:left="-90" w:firstLine="90"/>
              <w:jc w:val="left"/>
              <w:rPr>
                <w:rFonts w:cs="Arial"/>
                <w:b/>
              </w:rPr>
            </w:pPr>
          </w:p>
        </w:tc>
      </w:tr>
      <w:tr w:rsidR="00AC5B07" w:rsidRPr="004661DF" w14:paraId="010A8126" w14:textId="77777777" w:rsidTr="004B1158">
        <w:trPr>
          <w:trHeight w:val="70"/>
          <w:jc w:val="center"/>
        </w:trPr>
        <w:tc>
          <w:tcPr>
            <w:tcW w:w="5184" w:type="dxa"/>
            <w:tcBorders>
              <w:right w:val="single" w:sz="12" w:space="0" w:color="auto"/>
            </w:tcBorders>
          </w:tcPr>
          <w:p w14:paraId="15A3D3ED" w14:textId="77777777"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30"/>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Interceptor Ditch</w:t>
            </w:r>
          </w:p>
        </w:tc>
        <w:tc>
          <w:tcPr>
            <w:tcW w:w="1440" w:type="dxa"/>
            <w:tcBorders>
              <w:left w:val="single" w:sz="12" w:space="0" w:color="auto"/>
            </w:tcBorders>
          </w:tcPr>
          <w:p w14:paraId="4905DD60" w14:textId="77777777" w:rsidR="00AC5B07" w:rsidRPr="004661DF" w:rsidRDefault="00AC5B07" w:rsidP="007C18DA">
            <w:pPr>
              <w:widowControl w:val="0"/>
              <w:spacing w:before="40" w:after="40"/>
              <w:ind w:left="-90" w:firstLine="90"/>
              <w:jc w:val="left"/>
              <w:rPr>
                <w:rFonts w:cs="Arial"/>
                <w:b/>
              </w:rPr>
            </w:pPr>
          </w:p>
        </w:tc>
      </w:tr>
      <w:tr w:rsidR="00AC5B07" w:rsidRPr="004661DF" w14:paraId="147EBF4F" w14:textId="77777777" w:rsidTr="004B1158">
        <w:trPr>
          <w:trHeight w:val="70"/>
          <w:jc w:val="center"/>
        </w:trPr>
        <w:tc>
          <w:tcPr>
            <w:tcW w:w="5184" w:type="dxa"/>
            <w:tcBorders>
              <w:right w:val="single" w:sz="12" w:space="0" w:color="auto"/>
            </w:tcBorders>
          </w:tcPr>
          <w:p w14:paraId="0B09370B" w14:textId="77777777"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31"/>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Concrete Washout Facility</w:t>
            </w:r>
          </w:p>
        </w:tc>
        <w:tc>
          <w:tcPr>
            <w:tcW w:w="1440" w:type="dxa"/>
            <w:tcBorders>
              <w:left w:val="single" w:sz="12" w:space="0" w:color="auto"/>
            </w:tcBorders>
          </w:tcPr>
          <w:p w14:paraId="7B91693A" w14:textId="77777777" w:rsidR="00AC5B07" w:rsidRPr="004661DF" w:rsidRDefault="00AC5B07" w:rsidP="007C18DA">
            <w:pPr>
              <w:widowControl w:val="0"/>
              <w:spacing w:before="40" w:after="40"/>
              <w:ind w:left="-90" w:firstLine="90"/>
              <w:jc w:val="left"/>
              <w:rPr>
                <w:rFonts w:cs="Arial"/>
                <w:b/>
              </w:rPr>
            </w:pPr>
          </w:p>
        </w:tc>
      </w:tr>
      <w:tr w:rsidR="00AC5B07" w:rsidRPr="004661DF" w14:paraId="2A4BB3A8" w14:textId="77777777" w:rsidTr="004B1158">
        <w:trPr>
          <w:trHeight w:val="70"/>
          <w:jc w:val="center"/>
        </w:trPr>
        <w:tc>
          <w:tcPr>
            <w:tcW w:w="5184" w:type="dxa"/>
            <w:tcBorders>
              <w:right w:val="single" w:sz="12" w:space="0" w:color="auto"/>
            </w:tcBorders>
          </w:tcPr>
          <w:p w14:paraId="5D7E04DA" w14:textId="77777777"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33"/>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Work Platform</w:t>
            </w:r>
          </w:p>
        </w:tc>
        <w:tc>
          <w:tcPr>
            <w:tcW w:w="1440" w:type="dxa"/>
            <w:tcBorders>
              <w:left w:val="single" w:sz="12" w:space="0" w:color="auto"/>
            </w:tcBorders>
          </w:tcPr>
          <w:p w14:paraId="468D0027" w14:textId="77777777" w:rsidR="00AC5B07" w:rsidRPr="004661DF" w:rsidRDefault="00AC5B07" w:rsidP="007C18DA">
            <w:pPr>
              <w:widowControl w:val="0"/>
              <w:spacing w:before="40" w:after="40"/>
              <w:ind w:left="-90" w:firstLine="90"/>
              <w:jc w:val="left"/>
              <w:rPr>
                <w:rFonts w:cs="Arial"/>
                <w:b/>
              </w:rPr>
            </w:pPr>
          </w:p>
        </w:tc>
      </w:tr>
      <w:tr w:rsidR="00AC5B07" w:rsidRPr="004661DF" w14:paraId="64EE2A19" w14:textId="77777777" w:rsidTr="004B1158">
        <w:trPr>
          <w:trHeight w:val="70"/>
          <w:jc w:val="center"/>
        </w:trPr>
        <w:tc>
          <w:tcPr>
            <w:tcW w:w="5184" w:type="dxa"/>
            <w:tcBorders>
              <w:right w:val="single" w:sz="12" w:space="0" w:color="auto"/>
            </w:tcBorders>
          </w:tcPr>
          <w:p w14:paraId="3538058E" w14:textId="77777777"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33"/>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Temporary Water Barrier</w:t>
            </w:r>
          </w:p>
        </w:tc>
        <w:tc>
          <w:tcPr>
            <w:tcW w:w="1440" w:type="dxa"/>
            <w:tcBorders>
              <w:left w:val="single" w:sz="12" w:space="0" w:color="auto"/>
            </w:tcBorders>
          </w:tcPr>
          <w:p w14:paraId="4139E40A" w14:textId="77777777" w:rsidR="00AC5B07" w:rsidRPr="004661DF" w:rsidRDefault="00AC5B07" w:rsidP="007C18DA">
            <w:pPr>
              <w:widowControl w:val="0"/>
              <w:spacing w:before="40" w:after="40"/>
              <w:ind w:left="-90" w:firstLine="90"/>
              <w:jc w:val="left"/>
              <w:rPr>
                <w:rFonts w:cs="Arial"/>
                <w:b/>
              </w:rPr>
            </w:pPr>
          </w:p>
        </w:tc>
      </w:tr>
      <w:tr w:rsidR="00AC5B07" w:rsidRPr="004661DF" w14:paraId="74AB8DD6" w14:textId="77777777" w:rsidTr="004B1158">
        <w:trPr>
          <w:trHeight w:val="70"/>
          <w:jc w:val="center"/>
        </w:trPr>
        <w:tc>
          <w:tcPr>
            <w:tcW w:w="5184" w:type="dxa"/>
            <w:tcBorders>
              <w:right w:val="single" w:sz="12" w:space="0" w:color="auto"/>
            </w:tcBorders>
          </w:tcPr>
          <w:p w14:paraId="1FD1F273" w14:textId="77777777"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33"/>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Temporary Water Crossing</w:t>
            </w:r>
          </w:p>
        </w:tc>
        <w:tc>
          <w:tcPr>
            <w:tcW w:w="1440" w:type="dxa"/>
            <w:tcBorders>
              <w:left w:val="single" w:sz="12" w:space="0" w:color="auto"/>
            </w:tcBorders>
          </w:tcPr>
          <w:p w14:paraId="544EF8CC" w14:textId="77777777" w:rsidR="00AC5B07" w:rsidRPr="004661DF" w:rsidRDefault="00AC5B07" w:rsidP="007C18DA">
            <w:pPr>
              <w:widowControl w:val="0"/>
              <w:spacing w:before="40" w:after="40"/>
              <w:ind w:left="-90" w:firstLine="90"/>
              <w:jc w:val="left"/>
              <w:rPr>
                <w:rFonts w:cs="Arial"/>
                <w:b/>
              </w:rPr>
            </w:pPr>
          </w:p>
        </w:tc>
      </w:tr>
      <w:tr w:rsidR="00AC5B07" w:rsidRPr="004661DF" w14:paraId="7544C1ED" w14:textId="77777777" w:rsidTr="004B1158">
        <w:trPr>
          <w:trHeight w:val="70"/>
          <w:jc w:val="center"/>
        </w:trPr>
        <w:tc>
          <w:tcPr>
            <w:tcW w:w="5184" w:type="dxa"/>
            <w:tcBorders>
              <w:right w:val="single" w:sz="12" w:space="0" w:color="auto"/>
            </w:tcBorders>
          </w:tcPr>
          <w:p w14:paraId="746D41E0" w14:textId="77777777"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33"/>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Permanent Stormwater Ponds</w:t>
            </w:r>
          </w:p>
        </w:tc>
        <w:tc>
          <w:tcPr>
            <w:tcW w:w="1440" w:type="dxa"/>
            <w:tcBorders>
              <w:left w:val="single" w:sz="12" w:space="0" w:color="auto"/>
            </w:tcBorders>
          </w:tcPr>
          <w:p w14:paraId="1E852763" w14:textId="77777777" w:rsidR="00AC5B07" w:rsidRPr="004661DF" w:rsidRDefault="00AC5B07" w:rsidP="007C18DA">
            <w:pPr>
              <w:widowControl w:val="0"/>
              <w:spacing w:before="40" w:after="40"/>
              <w:ind w:left="-90" w:firstLine="90"/>
              <w:jc w:val="left"/>
              <w:rPr>
                <w:rFonts w:cs="Arial"/>
                <w:b/>
              </w:rPr>
            </w:pPr>
          </w:p>
        </w:tc>
      </w:tr>
      <w:tr w:rsidR="00AC5B07" w:rsidRPr="004661DF" w14:paraId="244E2E0C" w14:textId="77777777" w:rsidTr="004B1158">
        <w:trPr>
          <w:trHeight w:val="70"/>
          <w:jc w:val="center"/>
        </w:trPr>
        <w:tc>
          <w:tcPr>
            <w:tcW w:w="5184" w:type="dxa"/>
            <w:tcBorders>
              <w:right w:val="single" w:sz="12" w:space="0" w:color="auto"/>
            </w:tcBorders>
          </w:tcPr>
          <w:p w14:paraId="69D08D71" w14:textId="77777777"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33"/>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Permanent Open Vegetated Swales</w:t>
            </w:r>
          </w:p>
        </w:tc>
        <w:tc>
          <w:tcPr>
            <w:tcW w:w="1440" w:type="dxa"/>
            <w:tcBorders>
              <w:left w:val="single" w:sz="12" w:space="0" w:color="auto"/>
            </w:tcBorders>
          </w:tcPr>
          <w:p w14:paraId="00CF1B12" w14:textId="77777777" w:rsidR="00AC5B07" w:rsidRPr="004661DF" w:rsidRDefault="00AC5B07" w:rsidP="007C18DA">
            <w:pPr>
              <w:widowControl w:val="0"/>
              <w:spacing w:before="40" w:after="40"/>
              <w:ind w:left="-90" w:firstLine="90"/>
              <w:jc w:val="left"/>
              <w:rPr>
                <w:rFonts w:cs="Arial"/>
                <w:b/>
              </w:rPr>
            </w:pPr>
          </w:p>
        </w:tc>
      </w:tr>
      <w:tr w:rsidR="00AC5B07" w:rsidRPr="004661DF" w14:paraId="566B7DEE" w14:textId="77777777" w:rsidTr="004B1158">
        <w:trPr>
          <w:trHeight w:val="70"/>
          <w:jc w:val="center"/>
        </w:trPr>
        <w:tc>
          <w:tcPr>
            <w:tcW w:w="5184" w:type="dxa"/>
            <w:tcBorders>
              <w:right w:val="single" w:sz="12" w:space="0" w:color="auto"/>
            </w:tcBorders>
          </w:tcPr>
          <w:p w14:paraId="66495827" w14:textId="77777777"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33"/>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Natural Depressions to allow for Infiltration </w:t>
            </w:r>
          </w:p>
        </w:tc>
        <w:tc>
          <w:tcPr>
            <w:tcW w:w="1440" w:type="dxa"/>
            <w:tcBorders>
              <w:left w:val="single" w:sz="12" w:space="0" w:color="auto"/>
            </w:tcBorders>
          </w:tcPr>
          <w:p w14:paraId="26C7B4B0" w14:textId="77777777" w:rsidR="00AC5B07" w:rsidRPr="004661DF" w:rsidRDefault="00AC5B07" w:rsidP="007C18DA">
            <w:pPr>
              <w:widowControl w:val="0"/>
              <w:spacing w:before="40" w:after="40"/>
              <w:ind w:left="-90" w:firstLine="90"/>
              <w:jc w:val="left"/>
              <w:rPr>
                <w:rFonts w:cs="Arial"/>
                <w:b/>
              </w:rPr>
            </w:pPr>
          </w:p>
        </w:tc>
      </w:tr>
      <w:tr w:rsidR="00AC5B07" w:rsidRPr="004661DF" w14:paraId="7EDEA24F" w14:textId="77777777" w:rsidTr="004B1158">
        <w:trPr>
          <w:trHeight w:val="70"/>
          <w:jc w:val="center"/>
        </w:trPr>
        <w:tc>
          <w:tcPr>
            <w:tcW w:w="5184" w:type="dxa"/>
            <w:tcBorders>
              <w:right w:val="single" w:sz="12" w:space="0" w:color="auto"/>
            </w:tcBorders>
          </w:tcPr>
          <w:p w14:paraId="74CB03ED" w14:textId="77777777"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33"/>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Sequential Systems that combine several practices</w:t>
            </w:r>
          </w:p>
        </w:tc>
        <w:tc>
          <w:tcPr>
            <w:tcW w:w="1440" w:type="dxa"/>
            <w:tcBorders>
              <w:left w:val="single" w:sz="12" w:space="0" w:color="auto"/>
            </w:tcBorders>
          </w:tcPr>
          <w:p w14:paraId="2B628D97" w14:textId="77777777" w:rsidR="00AC5B07" w:rsidRPr="004661DF" w:rsidRDefault="00AC5B07" w:rsidP="007C18DA">
            <w:pPr>
              <w:widowControl w:val="0"/>
              <w:spacing w:before="40" w:after="40"/>
              <w:ind w:left="-90" w:firstLine="90"/>
              <w:jc w:val="left"/>
              <w:rPr>
                <w:rFonts w:cs="Arial"/>
                <w:b/>
              </w:rPr>
            </w:pPr>
          </w:p>
        </w:tc>
      </w:tr>
      <w:tr w:rsidR="00AC5B07" w:rsidRPr="004661DF" w14:paraId="437CDEC7" w14:textId="77777777" w:rsidTr="004B1158">
        <w:trPr>
          <w:trHeight w:val="70"/>
          <w:jc w:val="center"/>
        </w:trPr>
        <w:tc>
          <w:tcPr>
            <w:tcW w:w="5184" w:type="dxa"/>
            <w:tcBorders>
              <w:right w:val="single" w:sz="12" w:space="0" w:color="auto"/>
            </w:tcBorders>
          </w:tcPr>
          <w:p w14:paraId="3E05A357" w14:textId="77777777"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55"/>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Other: </w:t>
            </w:r>
            <w:r w:rsidRPr="004661DF">
              <w:rPr>
                <w:rFonts w:cs="Arial"/>
              </w:rPr>
              <w:fldChar w:fldCharType="begin">
                <w:ffData>
                  <w:name w:val="Text23"/>
                  <w:enabled/>
                  <w:calcOnExit w:val="0"/>
                  <w:textInput/>
                </w:ffData>
              </w:fldChar>
            </w:r>
            <w:r w:rsidRPr="004661DF">
              <w:rPr>
                <w:rFonts w:cs="Arial"/>
              </w:rPr>
              <w:instrText xml:space="preserve"> FORMTEXT </w:instrText>
            </w:r>
            <w:r w:rsidRPr="004661DF">
              <w:rPr>
                <w:rFonts w:cs="Arial"/>
              </w:rPr>
            </w:r>
            <w:r w:rsidRPr="004661DF">
              <w:rPr>
                <w:rFonts w:cs="Arial"/>
              </w:rPr>
              <w:fldChar w:fldCharType="separate"/>
            </w:r>
            <w:r w:rsidRPr="004661DF">
              <w:rPr>
                <w:rFonts w:cs="Arial"/>
                <w:noProof/>
              </w:rPr>
              <w:t> </w:t>
            </w:r>
            <w:r w:rsidRPr="004661DF">
              <w:rPr>
                <w:rFonts w:cs="Arial"/>
                <w:noProof/>
              </w:rPr>
              <w:t> </w:t>
            </w:r>
            <w:r w:rsidRPr="004661DF">
              <w:rPr>
                <w:rFonts w:cs="Arial"/>
                <w:noProof/>
              </w:rPr>
              <w:t> </w:t>
            </w:r>
            <w:r w:rsidRPr="004661DF">
              <w:rPr>
                <w:rFonts w:cs="Arial"/>
                <w:noProof/>
              </w:rPr>
              <w:t> </w:t>
            </w:r>
            <w:r w:rsidRPr="004661DF">
              <w:rPr>
                <w:rFonts w:cs="Arial"/>
                <w:noProof/>
              </w:rPr>
              <w:t> </w:t>
            </w:r>
            <w:r w:rsidRPr="004661DF">
              <w:rPr>
                <w:rFonts w:cs="Arial"/>
              </w:rPr>
              <w:fldChar w:fldCharType="end"/>
            </w:r>
          </w:p>
        </w:tc>
        <w:tc>
          <w:tcPr>
            <w:tcW w:w="1440" w:type="dxa"/>
            <w:tcBorders>
              <w:left w:val="single" w:sz="12" w:space="0" w:color="auto"/>
              <w:bottom w:val="single" w:sz="12" w:space="0" w:color="auto"/>
            </w:tcBorders>
          </w:tcPr>
          <w:p w14:paraId="79581725" w14:textId="77777777" w:rsidR="00AC5B07" w:rsidRPr="004661DF" w:rsidRDefault="00AC5B07" w:rsidP="007C18DA">
            <w:pPr>
              <w:widowControl w:val="0"/>
              <w:spacing w:before="40" w:after="40"/>
              <w:ind w:left="-90" w:firstLine="90"/>
              <w:jc w:val="left"/>
              <w:rPr>
                <w:rFonts w:cs="Arial"/>
                <w:b/>
              </w:rPr>
            </w:pPr>
          </w:p>
        </w:tc>
      </w:tr>
    </w:tbl>
    <w:p w14:paraId="287B4758" w14:textId="77777777" w:rsidR="00AC5B07" w:rsidRDefault="00AC5B07" w:rsidP="003A2EDC">
      <w:pPr>
        <w:tabs>
          <w:tab w:val="left" w:pos="1440"/>
        </w:tabs>
        <w:jc w:val="left"/>
        <w:rPr>
          <w:rFonts w:cs="Arial"/>
          <w:b/>
        </w:rPr>
      </w:pPr>
      <w:bookmarkStart w:id="22" w:name="_Hlk529255745"/>
      <w:bookmarkEnd w:id="21"/>
    </w:p>
    <w:p w14:paraId="1C6CC6A6" w14:textId="77777777" w:rsidR="0042284C" w:rsidRDefault="0042284C" w:rsidP="003A2EDC">
      <w:pPr>
        <w:tabs>
          <w:tab w:val="left" w:pos="1440"/>
        </w:tabs>
        <w:jc w:val="left"/>
        <w:rPr>
          <w:rFonts w:cs="Arial"/>
          <w:b/>
        </w:rPr>
      </w:pPr>
    </w:p>
    <w:p w14:paraId="140D9351" w14:textId="77777777" w:rsidR="0042284C" w:rsidRDefault="0042284C" w:rsidP="003A2EDC">
      <w:pPr>
        <w:tabs>
          <w:tab w:val="left" w:pos="1440"/>
        </w:tabs>
        <w:jc w:val="left"/>
        <w:rPr>
          <w:rFonts w:cs="Arial"/>
          <w:b/>
        </w:rPr>
      </w:pPr>
    </w:p>
    <w:p w14:paraId="67D94910" w14:textId="77777777" w:rsidR="0042284C" w:rsidRDefault="0042284C" w:rsidP="003A2EDC">
      <w:pPr>
        <w:tabs>
          <w:tab w:val="left" w:pos="1440"/>
        </w:tabs>
        <w:jc w:val="left"/>
        <w:rPr>
          <w:rFonts w:cs="Arial"/>
          <w:b/>
        </w:rPr>
      </w:pPr>
    </w:p>
    <w:p w14:paraId="15D4E553" w14:textId="77777777" w:rsidR="0042284C" w:rsidRDefault="0042284C" w:rsidP="003A2EDC">
      <w:pPr>
        <w:tabs>
          <w:tab w:val="left" w:pos="1440"/>
        </w:tabs>
        <w:jc w:val="left"/>
        <w:rPr>
          <w:rFonts w:cs="Arial"/>
          <w:b/>
        </w:rPr>
      </w:pPr>
    </w:p>
    <w:p w14:paraId="236E53F5" w14:textId="77777777" w:rsidR="0042284C" w:rsidRDefault="0042284C" w:rsidP="003A2EDC">
      <w:pPr>
        <w:tabs>
          <w:tab w:val="left" w:pos="1440"/>
        </w:tabs>
        <w:jc w:val="left"/>
        <w:rPr>
          <w:rFonts w:cs="Arial"/>
          <w:b/>
        </w:rPr>
      </w:pPr>
    </w:p>
    <w:p w14:paraId="5A979753" w14:textId="77777777" w:rsidR="0042284C" w:rsidRDefault="0042284C" w:rsidP="003A2EDC">
      <w:pPr>
        <w:tabs>
          <w:tab w:val="left" w:pos="1440"/>
        </w:tabs>
        <w:jc w:val="left"/>
        <w:rPr>
          <w:rFonts w:cs="Arial"/>
          <w:b/>
        </w:rPr>
      </w:pPr>
    </w:p>
    <w:p w14:paraId="04952346" w14:textId="77777777" w:rsidR="0042284C" w:rsidRPr="004661DF" w:rsidRDefault="0042284C" w:rsidP="003A2EDC">
      <w:pPr>
        <w:tabs>
          <w:tab w:val="left" w:pos="1440"/>
        </w:tabs>
        <w:jc w:val="left"/>
        <w:rPr>
          <w:rFonts w:cs="Arial"/>
          <w:b/>
        </w:rPr>
      </w:pPr>
    </w:p>
    <w:p w14:paraId="6876D8EB" w14:textId="77777777" w:rsidR="00AC5B07" w:rsidRDefault="00AC5B07" w:rsidP="00AC5B07">
      <w:pPr>
        <w:jc w:val="center"/>
        <w:rPr>
          <w:rFonts w:cs="Arial"/>
          <w:b/>
        </w:rPr>
      </w:pPr>
      <w:bookmarkStart w:id="23" w:name="_Hlk529876513"/>
      <w:r w:rsidRPr="004661DF">
        <w:rPr>
          <w:rFonts w:cs="Arial"/>
          <w:b/>
        </w:rPr>
        <w:t>Dust Controls</w:t>
      </w:r>
    </w:p>
    <w:tbl>
      <w:tblPr>
        <w:tblStyle w:val="TableGrid"/>
        <w:tblW w:w="639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68"/>
        <w:gridCol w:w="1422"/>
      </w:tblGrid>
      <w:tr w:rsidR="00AC5B07" w:rsidRPr="004661DF" w14:paraId="440DB94E" w14:textId="77777777" w:rsidTr="004B1158">
        <w:trPr>
          <w:trHeight w:val="470"/>
          <w:tblHeader/>
          <w:jc w:val="center"/>
        </w:trPr>
        <w:tc>
          <w:tcPr>
            <w:tcW w:w="5184" w:type="dxa"/>
            <w:tcBorders>
              <w:top w:val="single" w:sz="12" w:space="0" w:color="auto"/>
              <w:bottom w:val="single" w:sz="12" w:space="0" w:color="auto"/>
              <w:right w:val="single" w:sz="12" w:space="0" w:color="auto"/>
            </w:tcBorders>
            <w:vAlign w:val="center"/>
          </w:tcPr>
          <w:p w14:paraId="326C9AD2" w14:textId="77777777" w:rsidR="00AC5B07" w:rsidRPr="004661DF" w:rsidRDefault="00AC5B07" w:rsidP="00736468">
            <w:pPr>
              <w:widowControl w:val="0"/>
              <w:jc w:val="center"/>
              <w:rPr>
                <w:rFonts w:cs="Arial"/>
                <w:b/>
              </w:rPr>
            </w:pPr>
            <w:r w:rsidRPr="004661DF">
              <w:rPr>
                <w:rFonts w:cs="Arial"/>
                <w:b/>
              </w:rPr>
              <w:t>Description</w:t>
            </w:r>
          </w:p>
        </w:tc>
        <w:tc>
          <w:tcPr>
            <w:tcW w:w="1440" w:type="dxa"/>
            <w:tcBorders>
              <w:top w:val="single" w:sz="12" w:space="0" w:color="auto"/>
              <w:left w:val="single" w:sz="12" w:space="0" w:color="auto"/>
              <w:bottom w:val="single" w:sz="12" w:space="0" w:color="auto"/>
            </w:tcBorders>
          </w:tcPr>
          <w:p w14:paraId="0B7C2FE7" w14:textId="77777777" w:rsidR="0042284C" w:rsidRDefault="00AC5B07" w:rsidP="0042284C">
            <w:pPr>
              <w:widowControl w:val="0"/>
              <w:jc w:val="center"/>
              <w:rPr>
                <w:rFonts w:cs="Arial"/>
                <w:b/>
              </w:rPr>
            </w:pPr>
            <w:r w:rsidRPr="004661DF">
              <w:rPr>
                <w:rFonts w:cs="Arial"/>
                <w:b/>
              </w:rPr>
              <w:t>Estimated</w:t>
            </w:r>
          </w:p>
          <w:p w14:paraId="36465A94" w14:textId="77777777" w:rsidR="00AC5B07" w:rsidRPr="004661DF" w:rsidRDefault="00AC5B07" w:rsidP="0042284C">
            <w:pPr>
              <w:widowControl w:val="0"/>
              <w:jc w:val="center"/>
              <w:rPr>
                <w:rFonts w:cs="Arial"/>
                <w:b/>
              </w:rPr>
            </w:pPr>
            <w:r w:rsidRPr="004661DF">
              <w:rPr>
                <w:rFonts w:cs="Arial"/>
                <w:b/>
              </w:rPr>
              <w:t>Start Date</w:t>
            </w:r>
          </w:p>
        </w:tc>
      </w:tr>
      <w:tr w:rsidR="00AC5B07" w:rsidRPr="004661DF" w14:paraId="1502B2D2" w14:textId="77777777" w:rsidTr="004B1158">
        <w:trPr>
          <w:trHeight w:val="70"/>
          <w:tblHeader/>
          <w:jc w:val="center"/>
        </w:trPr>
        <w:tc>
          <w:tcPr>
            <w:tcW w:w="5184" w:type="dxa"/>
            <w:tcBorders>
              <w:top w:val="single" w:sz="12" w:space="0" w:color="auto"/>
              <w:right w:val="single" w:sz="12" w:space="0" w:color="auto"/>
            </w:tcBorders>
          </w:tcPr>
          <w:p w14:paraId="5D8AC17F" w14:textId="77777777" w:rsidR="00AC5B07" w:rsidRPr="004661DF" w:rsidRDefault="00AC5B07" w:rsidP="0042284C">
            <w:pPr>
              <w:widowControl w:val="0"/>
              <w:spacing w:before="40" w:after="40"/>
              <w:jc w:val="left"/>
              <w:rPr>
                <w:rFonts w:cs="Arial"/>
                <w:b/>
              </w:rPr>
            </w:pPr>
            <w:r w:rsidRPr="004661DF">
              <w:rPr>
                <w:rFonts w:cs="Arial"/>
              </w:rPr>
              <w:fldChar w:fldCharType="begin">
                <w:ffData>
                  <w:name w:val="Check18"/>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Tarps &amp; Wind impervious fabrics</w:t>
            </w:r>
          </w:p>
        </w:tc>
        <w:tc>
          <w:tcPr>
            <w:tcW w:w="1440" w:type="dxa"/>
            <w:tcBorders>
              <w:top w:val="single" w:sz="12" w:space="0" w:color="auto"/>
              <w:left w:val="single" w:sz="12" w:space="0" w:color="auto"/>
            </w:tcBorders>
          </w:tcPr>
          <w:p w14:paraId="2F2E0F03" w14:textId="77777777" w:rsidR="00AC5B07" w:rsidRPr="004661DF" w:rsidRDefault="00AC5B07" w:rsidP="0042284C">
            <w:pPr>
              <w:widowControl w:val="0"/>
              <w:spacing w:before="40" w:after="40"/>
              <w:jc w:val="left"/>
              <w:rPr>
                <w:rFonts w:cs="Arial"/>
                <w:b/>
              </w:rPr>
            </w:pPr>
          </w:p>
        </w:tc>
      </w:tr>
      <w:tr w:rsidR="00AC5B07" w:rsidRPr="004661DF" w14:paraId="7D2C17C3" w14:textId="77777777" w:rsidTr="004B1158">
        <w:trPr>
          <w:trHeight w:val="70"/>
          <w:tblHeader/>
          <w:jc w:val="center"/>
        </w:trPr>
        <w:tc>
          <w:tcPr>
            <w:tcW w:w="5184" w:type="dxa"/>
            <w:tcBorders>
              <w:right w:val="single" w:sz="12" w:space="0" w:color="auto"/>
            </w:tcBorders>
          </w:tcPr>
          <w:p w14:paraId="2392D5C4" w14:textId="77777777" w:rsidR="00AC5B07" w:rsidRPr="004661DF" w:rsidRDefault="00AC5B07" w:rsidP="0042284C">
            <w:pPr>
              <w:widowControl w:val="0"/>
              <w:spacing w:before="40" w:after="40"/>
              <w:jc w:val="left"/>
              <w:rPr>
                <w:rFonts w:cs="Arial"/>
                <w:b/>
              </w:rPr>
            </w:pPr>
            <w:r w:rsidRPr="004661DF">
              <w:rPr>
                <w:rFonts w:cs="Arial"/>
              </w:rPr>
              <w:fldChar w:fldCharType="begin">
                <w:ffData>
                  <w:name w:val="Check10"/>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Watering</w:t>
            </w:r>
          </w:p>
        </w:tc>
        <w:tc>
          <w:tcPr>
            <w:tcW w:w="1440" w:type="dxa"/>
            <w:tcBorders>
              <w:left w:val="single" w:sz="12" w:space="0" w:color="auto"/>
            </w:tcBorders>
          </w:tcPr>
          <w:p w14:paraId="531F91E0" w14:textId="77777777" w:rsidR="00AC5B07" w:rsidRPr="004661DF" w:rsidRDefault="00AC5B07" w:rsidP="0042284C">
            <w:pPr>
              <w:widowControl w:val="0"/>
              <w:spacing w:before="40" w:after="40"/>
              <w:jc w:val="left"/>
              <w:rPr>
                <w:rFonts w:cs="Arial"/>
                <w:b/>
              </w:rPr>
            </w:pPr>
          </w:p>
        </w:tc>
      </w:tr>
      <w:tr w:rsidR="00AC5B07" w:rsidRPr="004661DF" w14:paraId="307FCB76" w14:textId="77777777" w:rsidTr="004B1158">
        <w:trPr>
          <w:trHeight w:val="70"/>
          <w:tblHeader/>
          <w:jc w:val="center"/>
        </w:trPr>
        <w:tc>
          <w:tcPr>
            <w:tcW w:w="5184" w:type="dxa"/>
            <w:tcBorders>
              <w:right w:val="single" w:sz="12" w:space="0" w:color="auto"/>
            </w:tcBorders>
          </w:tcPr>
          <w:p w14:paraId="1F98886E" w14:textId="77777777" w:rsidR="00AC5B07" w:rsidRPr="004661DF" w:rsidRDefault="00AC5B07" w:rsidP="0042284C">
            <w:pPr>
              <w:widowControl w:val="0"/>
              <w:spacing w:before="40" w:after="40"/>
              <w:jc w:val="left"/>
              <w:rPr>
                <w:rFonts w:cs="Arial"/>
                <w:b/>
              </w:rPr>
            </w:pPr>
            <w:r w:rsidRPr="004661DF">
              <w:rPr>
                <w:rFonts w:cs="Arial"/>
              </w:rPr>
              <w:fldChar w:fldCharType="begin">
                <w:ffData>
                  <w:name w:val="Check22"/>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Stockpile location/orientation</w:t>
            </w:r>
          </w:p>
        </w:tc>
        <w:tc>
          <w:tcPr>
            <w:tcW w:w="1440" w:type="dxa"/>
            <w:tcBorders>
              <w:left w:val="single" w:sz="12" w:space="0" w:color="auto"/>
            </w:tcBorders>
          </w:tcPr>
          <w:p w14:paraId="39B6AFB7" w14:textId="77777777" w:rsidR="00AC5B07" w:rsidRPr="004661DF" w:rsidRDefault="00AC5B07" w:rsidP="0042284C">
            <w:pPr>
              <w:widowControl w:val="0"/>
              <w:spacing w:before="40" w:after="40"/>
              <w:jc w:val="left"/>
              <w:rPr>
                <w:rFonts w:cs="Arial"/>
                <w:b/>
              </w:rPr>
            </w:pPr>
          </w:p>
        </w:tc>
      </w:tr>
      <w:tr w:rsidR="00AC5B07" w:rsidRPr="004661DF" w14:paraId="3EE494B1" w14:textId="77777777" w:rsidTr="004B1158">
        <w:trPr>
          <w:trHeight w:val="70"/>
          <w:tblHeader/>
          <w:jc w:val="center"/>
        </w:trPr>
        <w:tc>
          <w:tcPr>
            <w:tcW w:w="5184" w:type="dxa"/>
            <w:tcBorders>
              <w:right w:val="single" w:sz="12" w:space="0" w:color="auto"/>
            </w:tcBorders>
          </w:tcPr>
          <w:p w14:paraId="31AD2863" w14:textId="77777777" w:rsidR="00AC5B07" w:rsidRPr="004661DF" w:rsidRDefault="00AC5B07" w:rsidP="0042284C">
            <w:pPr>
              <w:widowControl w:val="0"/>
              <w:spacing w:before="40" w:after="40"/>
              <w:jc w:val="left"/>
              <w:rPr>
                <w:rFonts w:cs="Arial"/>
              </w:rPr>
            </w:pPr>
            <w:r w:rsidRPr="004661DF">
              <w:rPr>
                <w:rFonts w:cs="Arial"/>
              </w:rPr>
              <w:fldChar w:fldCharType="begin">
                <w:ffData>
                  <w:name w:val="Check22"/>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Pr>
                <w:rFonts w:cs="Arial"/>
              </w:rPr>
              <w:t xml:space="preserve"> Dust Control Chlorides</w:t>
            </w:r>
          </w:p>
        </w:tc>
        <w:tc>
          <w:tcPr>
            <w:tcW w:w="1440" w:type="dxa"/>
            <w:tcBorders>
              <w:left w:val="single" w:sz="12" w:space="0" w:color="auto"/>
            </w:tcBorders>
          </w:tcPr>
          <w:p w14:paraId="5AF3327C" w14:textId="77777777" w:rsidR="00AC5B07" w:rsidRPr="004661DF" w:rsidRDefault="00AC5B07" w:rsidP="0042284C">
            <w:pPr>
              <w:widowControl w:val="0"/>
              <w:spacing w:before="40" w:after="40"/>
              <w:jc w:val="left"/>
              <w:rPr>
                <w:rFonts w:cs="Arial"/>
                <w:b/>
              </w:rPr>
            </w:pPr>
          </w:p>
        </w:tc>
      </w:tr>
      <w:tr w:rsidR="00AC5B07" w:rsidRPr="004661DF" w14:paraId="167D04AF" w14:textId="77777777" w:rsidTr="004B1158">
        <w:trPr>
          <w:trHeight w:val="70"/>
          <w:tblHeader/>
          <w:jc w:val="center"/>
        </w:trPr>
        <w:tc>
          <w:tcPr>
            <w:tcW w:w="5184" w:type="dxa"/>
            <w:tcBorders>
              <w:right w:val="single" w:sz="12" w:space="0" w:color="auto"/>
            </w:tcBorders>
          </w:tcPr>
          <w:p w14:paraId="62291561" w14:textId="77777777" w:rsidR="00AC5B07" w:rsidRPr="004661DF" w:rsidRDefault="00AC5B07" w:rsidP="0042284C">
            <w:pPr>
              <w:widowControl w:val="0"/>
              <w:spacing w:before="40" w:after="40"/>
              <w:jc w:val="left"/>
              <w:rPr>
                <w:rFonts w:cs="Arial"/>
              </w:rPr>
            </w:pPr>
            <w:r w:rsidRPr="00AE1202">
              <w:rPr>
                <w:rFonts w:cs="Arial"/>
              </w:rPr>
              <w:fldChar w:fldCharType="begin">
                <w:ffData>
                  <w:name w:val="Check22"/>
                  <w:enabled/>
                  <w:calcOnExit w:val="0"/>
                  <w:checkBox>
                    <w:sizeAuto/>
                    <w:default w:val="0"/>
                  </w:checkBox>
                </w:ffData>
              </w:fldChar>
            </w:r>
            <w:r w:rsidRPr="00AE1202">
              <w:rPr>
                <w:rFonts w:cs="Arial"/>
              </w:rPr>
              <w:instrText xml:space="preserve"> FORMCHECKBOX </w:instrText>
            </w:r>
            <w:r w:rsidR="007B6EDC">
              <w:rPr>
                <w:rFonts w:cs="Arial"/>
              </w:rPr>
            </w:r>
            <w:r w:rsidR="007B6EDC">
              <w:rPr>
                <w:rFonts w:cs="Arial"/>
              </w:rPr>
              <w:fldChar w:fldCharType="separate"/>
            </w:r>
            <w:r w:rsidRPr="00AE1202">
              <w:rPr>
                <w:rFonts w:cs="Arial"/>
              </w:rPr>
              <w:fldChar w:fldCharType="end"/>
            </w:r>
            <w:r>
              <w:rPr>
                <w:rFonts w:cs="Arial"/>
              </w:rPr>
              <w:t>Other</w:t>
            </w:r>
          </w:p>
        </w:tc>
        <w:tc>
          <w:tcPr>
            <w:tcW w:w="1440" w:type="dxa"/>
            <w:tcBorders>
              <w:left w:val="single" w:sz="12" w:space="0" w:color="auto"/>
              <w:bottom w:val="single" w:sz="12" w:space="0" w:color="auto"/>
            </w:tcBorders>
          </w:tcPr>
          <w:p w14:paraId="5D26043A" w14:textId="77777777" w:rsidR="00AC5B07" w:rsidRPr="004661DF" w:rsidRDefault="00AC5B07" w:rsidP="0042284C">
            <w:pPr>
              <w:widowControl w:val="0"/>
              <w:spacing w:before="40" w:after="40"/>
              <w:jc w:val="left"/>
              <w:rPr>
                <w:rFonts w:cs="Arial"/>
                <w:b/>
              </w:rPr>
            </w:pPr>
          </w:p>
        </w:tc>
      </w:tr>
    </w:tbl>
    <w:p w14:paraId="5529585B" w14:textId="77777777" w:rsidR="00AC5B07" w:rsidRDefault="00AC5B07" w:rsidP="003A2EDC">
      <w:pPr>
        <w:jc w:val="left"/>
        <w:rPr>
          <w:rFonts w:cs="Arial"/>
          <w:b/>
        </w:rPr>
      </w:pPr>
    </w:p>
    <w:p w14:paraId="2E2F9066" w14:textId="77777777" w:rsidR="00AC5B07" w:rsidRPr="004661DF" w:rsidRDefault="00AC5B07" w:rsidP="00AC5B07">
      <w:pPr>
        <w:jc w:val="center"/>
        <w:rPr>
          <w:rFonts w:cs="Arial"/>
          <w:b/>
        </w:rPr>
      </w:pPr>
      <w:r w:rsidRPr="004661DF">
        <w:rPr>
          <w:rFonts w:cs="Arial"/>
          <w:b/>
        </w:rPr>
        <w:t>Dewatering BMPs</w:t>
      </w:r>
    </w:p>
    <w:tbl>
      <w:tblPr>
        <w:tblStyle w:val="TableGrid"/>
        <w:tblW w:w="639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996"/>
        <w:gridCol w:w="1394"/>
      </w:tblGrid>
      <w:tr w:rsidR="00AC5B07" w:rsidRPr="004661DF" w14:paraId="0D7008F9" w14:textId="77777777" w:rsidTr="003A2EDC">
        <w:trPr>
          <w:trHeight w:val="470"/>
          <w:tblHeader/>
          <w:jc w:val="center"/>
        </w:trPr>
        <w:tc>
          <w:tcPr>
            <w:tcW w:w="5184" w:type="dxa"/>
            <w:tcBorders>
              <w:top w:val="single" w:sz="12" w:space="0" w:color="auto"/>
              <w:bottom w:val="single" w:sz="12" w:space="0" w:color="auto"/>
              <w:right w:val="single" w:sz="12" w:space="0" w:color="auto"/>
            </w:tcBorders>
            <w:vAlign w:val="center"/>
          </w:tcPr>
          <w:bookmarkEnd w:id="22"/>
          <w:p w14:paraId="71C35DC3" w14:textId="77777777" w:rsidR="00AC5B07" w:rsidRPr="004661DF" w:rsidRDefault="00AC5B07" w:rsidP="00736468">
            <w:pPr>
              <w:widowControl w:val="0"/>
              <w:jc w:val="center"/>
              <w:rPr>
                <w:rFonts w:cs="Arial"/>
                <w:b/>
              </w:rPr>
            </w:pPr>
            <w:r w:rsidRPr="004661DF">
              <w:rPr>
                <w:rFonts w:cs="Arial"/>
                <w:b/>
              </w:rPr>
              <w:t>Description</w:t>
            </w:r>
          </w:p>
        </w:tc>
        <w:tc>
          <w:tcPr>
            <w:tcW w:w="1440" w:type="dxa"/>
            <w:tcBorders>
              <w:top w:val="single" w:sz="12" w:space="0" w:color="auto"/>
              <w:left w:val="single" w:sz="12" w:space="0" w:color="auto"/>
              <w:bottom w:val="single" w:sz="12" w:space="0" w:color="auto"/>
            </w:tcBorders>
          </w:tcPr>
          <w:p w14:paraId="6EF0F155" w14:textId="77777777" w:rsidR="0042284C" w:rsidRDefault="00AC5B07" w:rsidP="0042284C">
            <w:pPr>
              <w:widowControl w:val="0"/>
              <w:jc w:val="center"/>
              <w:rPr>
                <w:rFonts w:cs="Arial"/>
                <w:b/>
              </w:rPr>
            </w:pPr>
            <w:r w:rsidRPr="004661DF">
              <w:rPr>
                <w:rFonts w:cs="Arial"/>
                <w:b/>
              </w:rPr>
              <w:t>Estimated</w:t>
            </w:r>
          </w:p>
          <w:p w14:paraId="2C672E82" w14:textId="77777777" w:rsidR="00AC5B07" w:rsidRPr="004661DF" w:rsidRDefault="00AC5B07" w:rsidP="0042284C">
            <w:pPr>
              <w:widowControl w:val="0"/>
              <w:jc w:val="center"/>
              <w:rPr>
                <w:rFonts w:cs="Arial"/>
                <w:b/>
              </w:rPr>
            </w:pPr>
            <w:r w:rsidRPr="004661DF">
              <w:rPr>
                <w:rFonts w:cs="Arial"/>
                <w:b/>
              </w:rPr>
              <w:t>Start Date</w:t>
            </w:r>
          </w:p>
        </w:tc>
      </w:tr>
      <w:tr w:rsidR="00AC5B07" w:rsidRPr="004661DF" w14:paraId="30ACF542" w14:textId="77777777" w:rsidTr="003A2EDC">
        <w:trPr>
          <w:trHeight w:val="70"/>
          <w:tblHeader/>
          <w:jc w:val="center"/>
        </w:trPr>
        <w:tc>
          <w:tcPr>
            <w:tcW w:w="5184" w:type="dxa"/>
            <w:tcBorders>
              <w:top w:val="single" w:sz="12" w:space="0" w:color="auto"/>
              <w:right w:val="single" w:sz="12" w:space="0" w:color="auto"/>
            </w:tcBorders>
          </w:tcPr>
          <w:p w14:paraId="1E14E079" w14:textId="77777777" w:rsidR="00AC5B07" w:rsidRPr="004661DF" w:rsidRDefault="00AC5B07" w:rsidP="0042284C">
            <w:pPr>
              <w:widowControl w:val="0"/>
              <w:spacing w:before="40" w:after="40"/>
              <w:jc w:val="left"/>
              <w:rPr>
                <w:rFonts w:cs="Arial"/>
                <w:b/>
              </w:rPr>
            </w:pPr>
            <w:r w:rsidRPr="004661DF">
              <w:rPr>
                <w:rFonts w:cs="Arial"/>
              </w:rPr>
              <w:fldChar w:fldCharType="begin">
                <w:ffData>
                  <w:name w:val="Check18"/>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Sediment Basins </w:t>
            </w:r>
          </w:p>
        </w:tc>
        <w:tc>
          <w:tcPr>
            <w:tcW w:w="1440" w:type="dxa"/>
            <w:tcBorders>
              <w:top w:val="single" w:sz="12" w:space="0" w:color="auto"/>
              <w:left w:val="single" w:sz="12" w:space="0" w:color="auto"/>
            </w:tcBorders>
          </w:tcPr>
          <w:p w14:paraId="21F43549" w14:textId="77777777" w:rsidR="00AC5B07" w:rsidRPr="004661DF" w:rsidRDefault="00AC5B07" w:rsidP="0042284C">
            <w:pPr>
              <w:widowControl w:val="0"/>
              <w:spacing w:before="40" w:after="40"/>
              <w:jc w:val="left"/>
              <w:rPr>
                <w:rFonts w:cs="Arial"/>
                <w:b/>
              </w:rPr>
            </w:pPr>
          </w:p>
        </w:tc>
      </w:tr>
      <w:tr w:rsidR="00AC5B07" w:rsidRPr="004661DF" w14:paraId="5A51E8BB" w14:textId="77777777" w:rsidTr="003A2EDC">
        <w:trPr>
          <w:trHeight w:val="70"/>
          <w:tblHeader/>
          <w:jc w:val="center"/>
        </w:trPr>
        <w:tc>
          <w:tcPr>
            <w:tcW w:w="5184" w:type="dxa"/>
            <w:tcBorders>
              <w:right w:val="single" w:sz="12" w:space="0" w:color="auto"/>
            </w:tcBorders>
          </w:tcPr>
          <w:p w14:paraId="7649A03E" w14:textId="77777777" w:rsidR="00AC5B07" w:rsidRPr="004661DF" w:rsidRDefault="00AC5B07" w:rsidP="0042284C">
            <w:pPr>
              <w:widowControl w:val="0"/>
              <w:spacing w:before="40" w:after="40"/>
              <w:jc w:val="left"/>
              <w:rPr>
                <w:rFonts w:cs="Arial"/>
                <w:b/>
              </w:rPr>
            </w:pPr>
            <w:r w:rsidRPr="004661DF">
              <w:rPr>
                <w:rFonts w:cs="Arial"/>
              </w:rPr>
              <w:fldChar w:fldCharType="begin">
                <w:ffData>
                  <w:name w:val="Check10"/>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Dewatering bags</w:t>
            </w:r>
          </w:p>
        </w:tc>
        <w:tc>
          <w:tcPr>
            <w:tcW w:w="1440" w:type="dxa"/>
            <w:tcBorders>
              <w:left w:val="single" w:sz="12" w:space="0" w:color="auto"/>
            </w:tcBorders>
          </w:tcPr>
          <w:p w14:paraId="01955E5E" w14:textId="77777777" w:rsidR="00AC5B07" w:rsidRPr="004661DF" w:rsidRDefault="00AC5B07" w:rsidP="0042284C">
            <w:pPr>
              <w:widowControl w:val="0"/>
              <w:spacing w:before="40" w:after="40"/>
              <w:jc w:val="left"/>
              <w:rPr>
                <w:rFonts w:cs="Arial"/>
                <w:b/>
              </w:rPr>
            </w:pPr>
          </w:p>
        </w:tc>
      </w:tr>
      <w:tr w:rsidR="00AC5B07" w:rsidRPr="004661DF" w14:paraId="7026E348" w14:textId="77777777" w:rsidTr="003A2EDC">
        <w:trPr>
          <w:trHeight w:val="70"/>
          <w:tblHeader/>
          <w:jc w:val="center"/>
        </w:trPr>
        <w:tc>
          <w:tcPr>
            <w:tcW w:w="5184" w:type="dxa"/>
            <w:tcBorders>
              <w:right w:val="single" w:sz="12" w:space="0" w:color="auto"/>
            </w:tcBorders>
          </w:tcPr>
          <w:p w14:paraId="135A2AB3" w14:textId="77777777" w:rsidR="00AC5B07" w:rsidRPr="004661DF" w:rsidRDefault="00AC5B07" w:rsidP="0042284C">
            <w:pPr>
              <w:widowControl w:val="0"/>
              <w:spacing w:before="40" w:after="40"/>
              <w:jc w:val="left"/>
              <w:rPr>
                <w:rFonts w:cs="Arial"/>
                <w:b/>
              </w:rPr>
            </w:pPr>
            <w:r w:rsidRPr="004661DF">
              <w:rPr>
                <w:rFonts w:cs="Arial"/>
              </w:rPr>
              <w:fldChar w:fldCharType="begin">
                <w:ffData>
                  <w:name w:val="Check22"/>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Weir tanks</w:t>
            </w:r>
          </w:p>
        </w:tc>
        <w:tc>
          <w:tcPr>
            <w:tcW w:w="1440" w:type="dxa"/>
            <w:tcBorders>
              <w:left w:val="single" w:sz="12" w:space="0" w:color="auto"/>
            </w:tcBorders>
          </w:tcPr>
          <w:p w14:paraId="0524CF07" w14:textId="77777777" w:rsidR="00AC5B07" w:rsidRPr="004661DF" w:rsidRDefault="00AC5B07" w:rsidP="0042284C">
            <w:pPr>
              <w:widowControl w:val="0"/>
              <w:spacing w:before="40" w:after="40"/>
              <w:jc w:val="left"/>
              <w:rPr>
                <w:rFonts w:cs="Arial"/>
                <w:b/>
              </w:rPr>
            </w:pPr>
          </w:p>
        </w:tc>
      </w:tr>
      <w:tr w:rsidR="00AC5B07" w:rsidRPr="004661DF" w14:paraId="4951181E" w14:textId="77777777" w:rsidTr="003A2EDC">
        <w:trPr>
          <w:trHeight w:val="70"/>
          <w:tblHeader/>
          <w:jc w:val="center"/>
        </w:trPr>
        <w:tc>
          <w:tcPr>
            <w:tcW w:w="5184" w:type="dxa"/>
            <w:tcBorders>
              <w:right w:val="single" w:sz="12" w:space="0" w:color="auto"/>
            </w:tcBorders>
          </w:tcPr>
          <w:p w14:paraId="1EEA33A6" w14:textId="77777777" w:rsidR="00AC5B07" w:rsidRPr="004661DF" w:rsidRDefault="00AC5B07" w:rsidP="0042284C">
            <w:pPr>
              <w:widowControl w:val="0"/>
              <w:spacing w:before="40" w:after="40"/>
              <w:jc w:val="left"/>
              <w:rPr>
                <w:rFonts w:cs="Arial"/>
                <w:b/>
              </w:rPr>
            </w:pPr>
            <w:r w:rsidRPr="004661DF">
              <w:rPr>
                <w:rFonts w:cs="Arial"/>
              </w:rPr>
              <w:fldChar w:fldCharType="begin">
                <w:ffData>
                  <w:name w:val="Check32"/>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Temporary Diversion Channel</w:t>
            </w:r>
          </w:p>
        </w:tc>
        <w:tc>
          <w:tcPr>
            <w:tcW w:w="1440" w:type="dxa"/>
            <w:tcBorders>
              <w:left w:val="single" w:sz="12" w:space="0" w:color="auto"/>
            </w:tcBorders>
          </w:tcPr>
          <w:p w14:paraId="19CC2FC3" w14:textId="77777777" w:rsidR="00AC5B07" w:rsidRPr="004661DF" w:rsidRDefault="00AC5B07" w:rsidP="0042284C">
            <w:pPr>
              <w:widowControl w:val="0"/>
              <w:spacing w:before="40" w:after="40"/>
              <w:jc w:val="left"/>
              <w:rPr>
                <w:rFonts w:cs="Arial"/>
                <w:b/>
              </w:rPr>
            </w:pPr>
          </w:p>
        </w:tc>
      </w:tr>
      <w:tr w:rsidR="00AC5B07" w:rsidRPr="004661DF" w14:paraId="0BA8334D" w14:textId="77777777" w:rsidTr="003A2EDC">
        <w:trPr>
          <w:trHeight w:val="70"/>
          <w:tblHeader/>
          <w:jc w:val="center"/>
        </w:trPr>
        <w:tc>
          <w:tcPr>
            <w:tcW w:w="5184" w:type="dxa"/>
            <w:tcBorders>
              <w:right w:val="single" w:sz="12" w:space="0" w:color="auto"/>
            </w:tcBorders>
          </w:tcPr>
          <w:p w14:paraId="47170D4A" w14:textId="77777777" w:rsidR="00AC5B07" w:rsidRPr="004661DF" w:rsidRDefault="00AC5B07" w:rsidP="0042284C">
            <w:pPr>
              <w:widowControl w:val="0"/>
              <w:spacing w:before="40" w:after="40"/>
              <w:jc w:val="left"/>
              <w:rPr>
                <w:rFonts w:cs="Arial"/>
                <w:b/>
              </w:rPr>
            </w:pPr>
            <w:r w:rsidRPr="004661DF">
              <w:rPr>
                <w:rFonts w:cs="Arial"/>
              </w:rPr>
              <w:fldChar w:fldCharType="begin">
                <w:ffData>
                  <w:name w:val="Check55"/>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Other: </w:t>
            </w:r>
            <w:r w:rsidRPr="004661DF">
              <w:rPr>
                <w:rFonts w:cs="Arial"/>
              </w:rPr>
              <w:fldChar w:fldCharType="begin">
                <w:ffData>
                  <w:name w:val="Text23"/>
                  <w:enabled/>
                  <w:calcOnExit w:val="0"/>
                  <w:textInput/>
                </w:ffData>
              </w:fldChar>
            </w:r>
            <w:r w:rsidRPr="004661DF">
              <w:rPr>
                <w:rFonts w:cs="Arial"/>
              </w:rPr>
              <w:instrText xml:space="preserve"> FORMTEXT </w:instrText>
            </w:r>
            <w:r w:rsidRPr="004661DF">
              <w:rPr>
                <w:rFonts w:cs="Arial"/>
              </w:rPr>
            </w:r>
            <w:r w:rsidRPr="004661DF">
              <w:rPr>
                <w:rFonts w:cs="Arial"/>
              </w:rPr>
              <w:fldChar w:fldCharType="separate"/>
            </w:r>
            <w:r w:rsidRPr="004661DF">
              <w:rPr>
                <w:rFonts w:cs="Arial"/>
                <w:noProof/>
              </w:rPr>
              <w:t> </w:t>
            </w:r>
            <w:r w:rsidRPr="004661DF">
              <w:rPr>
                <w:rFonts w:cs="Arial"/>
                <w:noProof/>
              </w:rPr>
              <w:t> </w:t>
            </w:r>
            <w:r w:rsidRPr="004661DF">
              <w:rPr>
                <w:rFonts w:cs="Arial"/>
                <w:noProof/>
              </w:rPr>
              <w:t> </w:t>
            </w:r>
            <w:r w:rsidRPr="004661DF">
              <w:rPr>
                <w:rFonts w:cs="Arial"/>
                <w:noProof/>
              </w:rPr>
              <w:t> </w:t>
            </w:r>
            <w:r w:rsidRPr="004661DF">
              <w:rPr>
                <w:rFonts w:cs="Arial"/>
                <w:noProof/>
              </w:rPr>
              <w:t> </w:t>
            </w:r>
            <w:r w:rsidRPr="004661DF">
              <w:rPr>
                <w:rFonts w:cs="Arial"/>
              </w:rPr>
              <w:fldChar w:fldCharType="end"/>
            </w:r>
          </w:p>
        </w:tc>
        <w:tc>
          <w:tcPr>
            <w:tcW w:w="1440" w:type="dxa"/>
            <w:tcBorders>
              <w:left w:val="single" w:sz="12" w:space="0" w:color="auto"/>
              <w:bottom w:val="single" w:sz="12" w:space="0" w:color="auto"/>
            </w:tcBorders>
          </w:tcPr>
          <w:p w14:paraId="5A65BA48" w14:textId="77777777" w:rsidR="00AC5B07" w:rsidRPr="004661DF" w:rsidRDefault="00AC5B07" w:rsidP="0042284C">
            <w:pPr>
              <w:widowControl w:val="0"/>
              <w:spacing w:before="40" w:after="40"/>
              <w:jc w:val="left"/>
              <w:rPr>
                <w:rFonts w:cs="Arial"/>
                <w:b/>
              </w:rPr>
            </w:pPr>
          </w:p>
        </w:tc>
      </w:tr>
      <w:bookmarkEnd w:id="23"/>
    </w:tbl>
    <w:p w14:paraId="4EC4CDF7" w14:textId="77777777" w:rsidR="00AC5B07" w:rsidRDefault="00AC5B07" w:rsidP="003A2EDC">
      <w:pPr>
        <w:jc w:val="left"/>
        <w:rPr>
          <w:rFonts w:cs="Arial"/>
          <w:b/>
        </w:rPr>
      </w:pPr>
    </w:p>
    <w:p w14:paraId="6F1E5106" w14:textId="77777777" w:rsidR="00AC5B07" w:rsidRPr="004661DF" w:rsidRDefault="00AC5B07" w:rsidP="003A2EDC">
      <w:pPr>
        <w:jc w:val="left"/>
        <w:rPr>
          <w:rFonts w:cs="Arial"/>
        </w:rPr>
      </w:pPr>
      <w:r w:rsidRPr="004661DF">
        <w:rPr>
          <w:rFonts w:cs="Arial"/>
          <w:b/>
        </w:rPr>
        <w:t>Stabilization Practices (See Detail Plan Sheets)</w:t>
      </w:r>
    </w:p>
    <w:p w14:paraId="79173A47" w14:textId="335DDF5F" w:rsidR="00AC5B07" w:rsidRPr="004661DF" w:rsidRDefault="00AC5B07" w:rsidP="003A2EDC">
      <w:pPr>
        <w:jc w:val="left"/>
        <w:rPr>
          <w:rFonts w:cs="Arial"/>
        </w:rPr>
      </w:pPr>
      <w:r w:rsidRPr="004661DF">
        <w:rPr>
          <w:rFonts w:cs="Arial"/>
        </w:rPr>
        <w:t>(</w:t>
      </w:r>
      <w:bookmarkStart w:id="24" w:name="_Hlk531341108"/>
      <w:r w:rsidRPr="004661DF">
        <w:rPr>
          <w:rFonts w:cs="Arial"/>
        </w:rPr>
        <w:t xml:space="preserve">Stabilization measures </w:t>
      </w:r>
      <w:r w:rsidR="00B25893">
        <w:rPr>
          <w:rFonts w:cs="Arial"/>
        </w:rPr>
        <w:t>wi</w:t>
      </w:r>
      <w:r w:rsidRPr="004661DF">
        <w:rPr>
          <w:rFonts w:cs="Arial"/>
        </w:rPr>
        <w:t xml:space="preserve">ll begin the </w:t>
      </w:r>
      <w:bookmarkStart w:id="25" w:name="_Hlk529255002"/>
      <w:r w:rsidRPr="004661DF">
        <w:rPr>
          <w:rFonts w:cs="Arial"/>
        </w:rPr>
        <w:t>following work day whenever earth disturbing activity on any portion of the site has temporarily or permanently ceased.</w:t>
      </w:r>
      <w:bookmarkEnd w:id="25"/>
      <w:r w:rsidRPr="004661DF">
        <w:rPr>
          <w:rFonts w:cs="Arial"/>
        </w:rPr>
        <w:t xml:space="preserve"> </w:t>
      </w:r>
      <w:bookmarkStart w:id="26" w:name="_Hlk529255203"/>
      <w:r w:rsidRPr="004661DF">
        <w:rPr>
          <w:rFonts w:cs="Arial"/>
        </w:rPr>
        <w:t xml:space="preserve">Temporary stabilization </w:t>
      </w:r>
      <w:r w:rsidR="00B25893">
        <w:rPr>
          <w:rFonts w:cs="Arial"/>
        </w:rPr>
        <w:t>wi</w:t>
      </w:r>
      <w:r w:rsidRPr="004661DF">
        <w:rPr>
          <w:rFonts w:cs="Arial"/>
        </w:rPr>
        <w:t xml:space="preserve">ll be completed as soon as practicable </w:t>
      </w:r>
      <w:bookmarkStart w:id="27" w:name="_Hlk529255351"/>
      <w:bookmarkStart w:id="28" w:name="_Hlk529255397"/>
      <w:r w:rsidRPr="004661DF">
        <w:rPr>
          <w:rFonts w:cs="Arial"/>
        </w:rPr>
        <w:t>but no later than 14 days after initiating soil stabilization activities</w:t>
      </w:r>
      <w:r w:rsidRPr="004661DF">
        <w:rPr>
          <w:rFonts w:cs="Arial"/>
          <w:b/>
        </w:rPr>
        <w:t xml:space="preserve"> </w:t>
      </w:r>
      <w:r w:rsidRPr="009452DF">
        <w:rPr>
          <w:rFonts w:cs="Arial"/>
        </w:rPr>
        <w:t>(</w:t>
      </w:r>
      <w:r w:rsidRPr="009452DF">
        <w:rPr>
          <w:rFonts w:cs="Arial"/>
          <w:b/>
        </w:rPr>
        <w:t>3.18</w:t>
      </w:r>
      <w:r w:rsidRPr="009452DF">
        <w:rPr>
          <w:rFonts w:cs="Arial"/>
        </w:rPr>
        <w:t>)</w:t>
      </w:r>
      <w:bookmarkEnd w:id="26"/>
      <w:bookmarkEnd w:id="27"/>
      <w:r w:rsidRPr="009452DF">
        <w:rPr>
          <w:rFonts w:cs="Arial"/>
        </w:rPr>
        <w:t>)</w:t>
      </w:r>
      <w:bookmarkEnd w:id="24"/>
      <w:bookmarkEnd w:id="28"/>
    </w:p>
    <w:p w14:paraId="0B23B39A" w14:textId="77777777" w:rsidR="00AC5B07" w:rsidRPr="004661DF" w:rsidRDefault="00AC5B07" w:rsidP="003A2EDC">
      <w:pPr>
        <w:jc w:val="left"/>
        <w:rPr>
          <w:rFonts w:cs="Arial"/>
          <w:b/>
        </w:rPr>
      </w:pPr>
    </w:p>
    <w:tbl>
      <w:tblPr>
        <w:tblStyle w:val="TableGrid"/>
        <w:tblW w:w="635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36"/>
        <w:gridCol w:w="1423"/>
      </w:tblGrid>
      <w:tr w:rsidR="00AC5B07" w:rsidRPr="004661DF" w14:paraId="6D4CA117" w14:textId="77777777" w:rsidTr="003A2EDC">
        <w:trPr>
          <w:trHeight w:val="470"/>
          <w:tblHeader/>
          <w:jc w:val="center"/>
        </w:trPr>
        <w:tc>
          <w:tcPr>
            <w:tcW w:w="5184" w:type="dxa"/>
            <w:tcBorders>
              <w:top w:val="single" w:sz="12" w:space="0" w:color="auto"/>
              <w:bottom w:val="single" w:sz="12" w:space="0" w:color="auto"/>
              <w:right w:val="single" w:sz="12" w:space="0" w:color="auto"/>
            </w:tcBorders>
            <w:vAlign w:val="center"/>
          </w:tcPr>
          <w:p w14:paraId="73ADCD85" w14:textId="77777777" w:rsidR="00AC5B07" w:rsidRPr="004661DF" w:rsidRDefault="00AC5B07" w:rsidP="00736468">
            <w:pPr>
              <w:widowControl w:val="0"/>
              <w:jc w:val="center"/>
              <w:rPr>
                <w:rFonts w:cs="Arial"/>
                <w:b/>
              </w:rPr>
            </w:pPr>
            <w:bookmarkStart w:id="29" w:name="_Hlk529876630"/>
            <w:r w:rsidRPr="004661DF">
              <w:rPr>
                <w:rFonts w:cs="Arial"/>
                <w:b/>
              </w:rPr>
              <w:t>Description</w:t>
            </w:r>
          </w:p>
        </w:tc>
        <w:tc>
          <w:tcPr>
            <w:tcW w:w="1440" w:type="dxa"/>
            <w:tcBorders>
              <w:top w:val="single" w:sz="12" w:space="0" w:color="auto"/>
              <w:left w:val="single" w:sz="12" w:space="0" w:color="auto"/>
              <w:bottom w:val="single" w:sz="12" w:space="0" w:color="auto"/>
            </w:tcBorders>
          </w:tcPr>
          <w:p w14:paraId="6DB25875" w14:textId="77777777" w:rsidR="0042284C" w:rsidRDefault="00AC5B07" w:rsidP="0042284C">
            <w:pPr>
              <w:widowControl w:val="0"/>
              <w:jc w:val="center"/>
              <w:rPr>
                <w:rFonts w:cs="Arial"/>
                <w:b/>
              </w:rPr>
            </w:pPr>
            <w:r w:rsidRPr="004661DF">
              <w:rPr>
                <w:rFonts w:cs="Arial"/>
                <w:b/>
              </w:rPr>
              <w:t>Estimated</w:t>
            </w:r>
          </w:p>
          <w:p w14:paraId="6DF86521" w14:textId="77777777" w:rsidR="00AC5B07" w:rsidRPr="004661DF" w:rsidRDefault="00AC5B07" w:rsidP="0042284C">
            <w:pPr>
              <w:widowControl w:val="0"/>
              <w:jc w:val="center"/>
              <w:rPr>
                <w:rFonts w:cs="Arial"/>
                <w:b/>
              </w:rPr>
            </w:pPr>
            <w:r w:rsidRPr="004661DF">
              <w:rPr>
                <w:rFonts w:cs="Arial"/>
                <w:b/>
              </w:rPr>
              <w:t>Start Date</w:t>
            </w:r>
          </w:p>
        </w:tc>
      </w:tr>
      <w:tr w:rsidR="00AC5B07" w:rsidRPr="004661DF" w14:paraId="377E37A4" w14:textId="77777777" w:rsidTr="003A2EDC">
        <w:trPr>
          <w:trHeight w:val="70"/>
          <w:tblHeader/>
          <w:jc w:val="center"/>
        </w:trPr>
        <w:tc>
          <w:tcPr>
            <w:tcW w:w="5184" w:type="dxa"/>
            <w:tcBorders>
              <w:top w:val="single" w:sz="12" w:space="0" w:color="auto"/>
              <w:right w:val="single" w:sz="12" w:space="0" w:color="auto"/>
            </w:tcBorders>
          </w:tcPr>
          <w:p w14:paraId="2FCCE42C" w14:textId="77777777" w:rsidR="00AC5B07" w:rsidRPr="004661DF" w:rsidRDefault="00AC5B07" w:rsidP="00A81D9E">
            <w:pPr>
              <w:widowControl w:val="0"/>
              <w:spacing w:before="40" w:after="40"/>
              <w:jc w:val="left"/>
              <w:rPr>
                <w:rFonts w:cs="Arial"/>
                <w:b/>
              </w:rPr>
            </w:pPr>
            <w:r w:rsidRPr="004661DF">
              <w:rPr>
                <w:rFonts w:cs="Arial"/>
              </w:rPr>
              <w:fldChar w:fldCharType="begin">
                <w:ffData>
                  <w:name w:val="Check15"/>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Vegetation Buffer Strips</w:t>
            </w:r>
          </w:p>
        </w:tc>
        <w:tc>
          <w:tcPr>
            <w:tcW w:w="1440" w:type="dxa"/>
            <w:tcBorders>
              <w:top w:val="single" w:sz="12" w:space="0" w:color="auto"/>
              <w:left w:val="single" w:sz="12" w:space="0" w:color="auto"/>
            </w:tcBorders>
          </w:tcPr>
          <w:p w14:paraId="625A265A" w14:textId="77777777" w:rsidR="00AC5B07" w:rsidRPr="004661DF" w:rsidRDefault="00AC5B07" w:rsidP="00A81D9E">
            <w:pPr>
              <w:widowControl w:val="0"/>
              <w:spacing w:before="40" w:after="40"/>
              <w:jc w:val="left"/>
              <w:rPr>
                <w:rFonts w:cs="Arial"/>
                <w:b/>
              </w:rPr>
            </w:pPr>
          </w:p>
        </w:tc>
      </w:tr>
      <w:tr w:rsidR="00AC5B07" w:rsidRPr="004661DF" w14:paraId="4A1DDDFC" w14:textId="77777777" w:rsidTr="003A2EDC">
        <w:trPr>
          <w:trHeight w:val="70"/>
          <w:tblHeader/>
          <w:jc w:val="center"/>
        </w:trPr>
        <w:tc>
          <w:tcPr>
            <w:tcW w:w="5184" w:type="dxa"/>
            <w:tcBorders>
              <w:right w:val="single" w:sz="12" w:space="0" w:color="auto"/>
            </w:tcBorders>
          </w:tcPr>
          <w:p w14:paraId="00296C78" w14:textId="77777777" w:rsidR="00AC5B07" w:rsidRPr="004661DF" w:rsidRDefault="00AC5B07" w:rsidP="00A81D9E">
            <w:pPr>
              <w:widowControl w:val="0"/>
              <w:spacing w:before="40" w:after="40"/>
              <w:jc w:val="left"/>
              <w:rPr>
                <w:rFonts w:cs="Arial"/>
                <w:b/>
              </w:rPr>
            </w:pPr>
            <w:r w:rsidRPr="004661DF">
              <w:rPr>
                <w:rFonts w:cs="Arial"/>
              </w:rPr>
              <w:fldChar w:fldCharType="begin">
                <w:ffData>
                  <w:name w:val="Check10"/>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Temporary Seeding (Cover Crop Seeding)</w:t>
            </w:r>
          </w:p>
        </w:tc>
        <w:tc>
          <w:tcPr>
            <w:tcW w:w="1440" w:type="dxa"/>
            <w:tcBorders>
              <w:left w:val="single" w:sz="12" w:space="0" w:color="auto"/>
            </w:tcBorders>
          </w:tcPr>
          <w:p w14:paraId="5032DB8F" w14:textId="77777777" w:rsidR="00AC5B07" w:rsidRPr="004661DF" w:rsidRDefault="00AC5B07" w:rsidP="00A81D9E">
            <w:pPr>
              <w:widowControl w:val="0"/>
              <w:spacing w:before="40" w:after="40"/>
              <w:jc w:val="left"/>
              <w:rPr>
                <w:rFonts w:cs="Arial"/>
                <w:b/>
              </w:rPr>
            </w:pPr>
          </w:p>
        </w:tc>
      </w:tr>
      <w:tr w:rsidR="00AC5B07" w:rsidRPr="004661DF" w14:paraId="0A7BBC19" w14:textId="77777777" w:rsidTr="003A2EDC">
        <w:trPr>
          <w:trHeight w:val="70"/>
          <w:tblHeader/>
          <w:jc w:val="center"/>
        </w:trPr>
        <w:tc>
          <w:tcPr>
            <w:tcW w:w="5184" w:type="dxa"/>
            <w:tcBorders>
              <w:right w:val="single" w:sz="12" w:space="0" w:color="auto"/>
            </w:tcBorders>
          </w:tcPr>
          <w:p w14:paraId="76D9D706" w14:textId="77777777" w:rsidR="00AC5B07" w:rsidRPr="004661DF" w:rsidRDefault="00AC5B07" w:rsidP="00A81D9E">
            <w:pPr>
              <w:widowControl w:val="0"/>
              <w:spacing w:before="40" w:after="40"/>
              <w:jc w:val="left"/>
              <w:rPr>
                <w:rFonts w:cs="Arial"/>
                <w:b/>
              </w:rPr>
            </w:pPr>
            <w:r w:rsidRPr="004661DF">
              <w:rPr>
                <w:rFonts w:cs="Arial"/>
              </w:rPr>
              <w:fldChar w:fldCharType="begin">
                <w:ffData>
                  <w:name w:val="Check10"/>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Permanent Seeding</w:t>
            </w:r>
          </w:p>
        </w:tc>
        <w:tc>
          <w:tcPr>
            <w:tcW w:w="1440" w:type="dxa"/>
            <w:tcBorders>
              <w:left w:val="single" w:sz="12" w:space="0" w:color="auto"/>
            </w:tcBorders>
          </w:tcPr>
          <w:p w14:paraId="1E1AF027" w14:textId="77777777" w:rsidR="00AC5B07" w:rsidRPr="004661DF" w:rsidRDefault="00AC5B07" w:rsidP="00A81D9E">
            <w:pPr>
              <w:widowControl w:val="0"/>
              <w:spacing w:before="40" w:after="40"/>
              <w:jc w:val="left"/>
              <w:rPr>
                <w:rFonts w:cs="Arial"/>
                <w:b/>
              </w:rPr>
            </w:pPr>
          </w:p>
        </w:tc>
      </w:tr>
      <w:tr w:rsidR="00AC5B07" w:rsidRPr="004661DF" w14:paraId="2DF9AF0A" w14:textId="77777777" w:rsidTr="003A2EDC">
        <w:trPr>
          <w:trHeight w:val="70"/>
          <w:tblHeader/>
          <w:jc w:val="center"/>
        </w:trPr>
        <w:tc>
          <w:tcPr>
            <w:tcW w:w="5184" w:type="dxa"/>
            <w:tcBorders>
              <w:right w:val="single" w:sz="12" w:space="0" w:color="auto"/>
            </w:tcBorders>
          </w:tcPr>
          <w:p w14:paraId="47EBB9D6" w14:textId="77777777" w:rsidR="00AC5B07" w:rsidRPr="004661DF" w:rsidRDefault="00AC5B07" w:rsidP="00A81D9E">
            <w:pPr>
              <w:widowControl w:val="0"/>
              <w:spacing w:before="40" w:after="40"/>
              <w:jc w:val="left"/>
              <w:rPr>
                <w:rFonts w:cs="Arial"/>
                <w:b/>
              </w:rPr>
            </w:pPr>
            <w:r w:rsidRPr="004661DF">
              <w:rPr>
                <w:rFonts w:cs="Arial"/>
              </w:rPr>
              <w:fldChar w:fldCharType="begin">
                <w:ffData>
                  <w:name w:val="Check24"/>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Sodding</w:t>
            </w:r>
          </w:p>
        </w:tc>
        <w:tc>
          <w:tcPr>
            <w:tcW w:w="1440" w:type="dxa"/>
            <w:tcBorders>
              <w:left w:val="single" w:sz="12" w:space="0" w:color="auto"/>
            </w:tcBorders>
          </w:tcPr>
          <w:p w14:paraId="39452DC5" w14:textId="77777777" w:rsidR="00AC5B07" w:rsidRPr="004661DF" w:rsidRDefault="00AC5B07" w:rsidP="00A81D9E">
            <w:pPr>
              <w:widowControl w:val="0"/>
              <w:spacing w:before="40" w:after="40"/>
              <w:jc w:val="left"/>
              <w:rPr>
                <w:rFonts w:cs="Arial"/>
                <w:b/>
              </w:rPr>
            </w:pPr>
          </w:p>
        </w:tc>
      </w:tr>
      <w:tr w:rsidR="00AC5B07" w:rsidRPr="004661DF" w14:paraId="1593EC4A" w14:textId="77777777" w:rsidTr="003A2EDC">
        <w:trPr>
          <w:trHeight w:val="70"/>
          <w:tblHeader/>
          <w:jc w:val="center"/>
        </w:trPr>
        <w:tc>
          <w:tcPr>
            <w:tcW w:w="5184" w:type="dxa"/>
            <w:tcBorders>
              <w:right w:val="single" w:sz="12" w:space="0" w:color="auto"/>
            </w:tcBorders>
          </w:tcPr>
          <w:p w14:paraId="5EBCEF9E" w14:textId="77777777" w:rsidR="00AC5B07" w:rsidRPr="004661DF" w:rsidRDefault="00AC5B07" w:rsidP="00A81D9E">
            <w:pPr>
              <w:widowControl w:val="0"/>
              <w:spacing w:before="40" w:after="40"/>
              <w:jc w:val="left"/>
              <w:rPr>
                <w:rFonts w:cs="Arial"/>
                <w:b/>
              </w:rPr>
            </w:pPr>
            <w:r w:rsidRPr="004661DF">
              <w:rPr>
                <w:rFonts w:cs="Arial"/>
              </w:rPr>
              <w:fldChar w:fldCharType="begin">
                <w:ffData>
                  <w:name w:val="Check12"/>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Planting (Woody Vegetation for Soil Stabilization)</w:t>
            </w:r>
          </w:p>
        </w:tc>
        <w:tc>
          <w:tcPr>
            <w:tcW w:w="1440" w:type="dxa"/>
            <w:tcBorders>
              <w:left w:val="single" w:sz="12" w:space="0" w:color="auto"/>
            </w:tcBorders>
          </w:tcPr>
          <w:p w14:paraId="11416A33" w14:textId="77777777" w:rsidR="00AC5B07" w:rsidRPr="004661DF" w:rsidRDefault="00AC5B07" w:rsidP="00A81D9E">
            <w:pPr>
              <w:widowControl w:val="0"/>
              <w:spacing w:before="40" w:after="40"/>
              <w:jc w:val="left"/>
              <w:rPr>
                <w:rFonts w:cs="Arial"/>
                <w:b/>
              </w:rPr>
            </w:pPr>
          </w:p>
        </w:tc>
      </w:tr>
      <w:tr w:rsidR="00AC5B07" w:rsidRPr="004661DF" w14:paraId="23F0B719" w14:textId="77777777" w:rsidTr="003A2EDC">
        <w:trPr>
          <w:trHeight w:val="70"/>
          <w:tblHeader/>
          <w:jc w:val="center"/>
        </w:trPr>
        <w:tc>
          <w:tcPr>
            <w:tcW w:w="5184" w:type="dxa"/>
            <w:tcBorders>
              <w:right w:val="single" w:sz="12" w:space="0" w:color="auto"/>
            </w:tcBorders>
          </w:tcPr>
          <w:p w14:paraId="66DC8A7A" w14:textId="77777777" w:rsidR="00AC5B07" w:rsidRPr="004661DF" w:rsidRDefault="00AC5B07" w:rsidP="00A81D9E">
            <w:pPr>
              <w:widowControl w:val="0"/>
              <w:spacing w:before="40" w:after="40"/>
              <w:jc w:val="left"/>
              <w:rPr>
                <w:rFonts w:cs="Arial"/>
                <w:b/>
              </w:rPr>
            </w:pPr>
            <w:r w:rsidRPr="004661DF">
              <w:rPr>
                <w:rFonts w:cs="Arial"/>
              </w:rPr>
              <w:fldChar w:fldCharType="begin">
                <w:ffData>
                  <w:name w:val="Check13"/>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Mulching (Grass Hay or Straw)</w:t>
            </w:r>
          </w:p>
        </w:tc>
        <w:tc>
          <w:tcPr>
            <w:tcW w:w="1440" w:type="dxa"/>
            <w:tcBorders>
              <w:left w:val="single" w:sz="12" w:space="0" w:color="auto"/>
            </w:tcBorders>
          </w:tcPr>
          <w:p w14:paraId="35B961FB" w14:textId="77777777" w:rsidR="00AC5B07" w:rsidRPr="004661DF" w:rsidRDefault="00AC5B07" w:rsidP="00A81D9E">
            <w:pPr>
              <w:widowControl w:val="0"/>
              <w:spacing w:before="40" w:after="40"/>
              <w:jc w:val="left"/>
              <w:rPr>
                <w:rFonts w:cs="Arial"/>
                <w:b/>
              </w:rPr>
            </w:pPr>
          </w:p>
        </w:tc>
      </w:tr>
      <w:tr w:rsidR="00AC5B07" w:rsidRPr="004661DF" w14:paraId="46B04808" w14:textId="77777777" w:rsidTr="003A2EDC">
        <w:trPr>
          <w:trHeight w:val="70"/>
          <w:tblHeader/>
          <w:jc w:val="center"/>
        </w:trPr>
        <w:tc>
          <w:tcPr>
            <w:tcW w:w="5184" w:type="dxa"/>
            <w:tcBorders>
              <w:right w:val="single" w:sz="12" w:space="0" w:color="auto"/>
            </w:tcBorders>
          </w:tcPr>
          <w:p w14:paraId="64ACF68C" w14:textId="77777777" w:rsidR="00AC5B07" w:rsidRPr="004661DF" w:rsidRDefault="00AC5B07" w:rsidP="00A81D9E">
            <w:pPr>
              <w:widowControl w:val="0"/>
              <w:spacing w:before="40" w:after="40"/>
              <w:jc w:val="left"/>
              <w:rPr>
                <w:rFonts w:cs="Arial"/>
                <w:b/>
              </w:rPr>
            </w:pPr>
            <w:r w:rsidRPr="004661DF">
              <w:rPr>
                <w:rFonts w:cs="Arial"/>
              </w:rPr>
              <w:fldChar w:fldCharType="begin">
                <w:ffData>
                  <w:name w:val="Check13"/>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Fiber Mulching (Wood Fiber Mulch)</w:t>
            </w:r>
          </w:p>
        </w:tc>
        <w:tc>
          <w:tcPr>
            <w:tcW w:w="1440" w:type="dxa"/>
            <w:tcBorders>
              <w:left w:val="single" w:sz="12" w:space="0" w:color="auto"/>
            </w:tcBorders>
          </w:tcPr>
          <w:p w14:paraId="5A7B491A" w14:textId="77777777" w:rsidR="00AC5B07" w:rsidRPr="004661DF" w:rsidRDefault="00AC5B07" w:rsidP="00A81D9E">
            <w:pPr>
              <w:widowControl w:val="0"/>
              <w:spacing w:before="40" w:after="40"/>
              <w:jc w:val="left"/>
              <w:rPr>
                <w:rFonts w:cs="Arial"/>
                <w:b/>
              </w:rPr>
            </w:pPr>
          </w:p>
        </w:tc>
      </w:tr>
      <w:tr w:rsidR="00AC5B07" w:rsidRPr="004661DF" w14:paraId="460A433D" w14:textId="77777777" w:rsidTr="003A2EDC">
        <w:trPr>
          <w:trHeight w:val="70"/>
          <w:tblHeader/>
          <w:jc w:val="center"/>
        </w:trPr>
        <w:tc>
          <w:tcPr>
            <w:tcW w:w="5184" w:type="dxa"/>
            <w:tcBorders>
              <w:right w:val="single" w:sz="12" w:space="0" w:color="auto"/>
            </w:tcBorders>
          </w:tcPr>
          <w:p w14:paraId="73C82FB9" w14:textId="77777777" w:rsidR="00AC5B07" w:rsidRPr="004661DF" w:rsidRDefault="00AC5B07" w:rsidP="00A81D9E">
            <w:pPr>
              <w:widowControl w:val="0"/>
              <w:spacing w:before="40" w:after="40"/>
              <w:jc w:val="left"/>
              <w:rPr>
                <w:rFonts w:cs="Arial"/>
                <w:b/>
              </w:rPr>
            </w:pPr>
            <w:r w:rsidRPr="004661DF">
              <w:rPr>
                <w:rFonts w:cs="Arial"/>
              </w:rPr>
              <w:fldChar w:fldCharType="begin">
                <w:ffData>
                  <w:name w:val="Check13"/>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Soil Stabilizer</w:t>
            </w:r>
          </w:p>
        </w:tc>
        <w:tc>
          <w:tcPr>
            <w:tcW w:w="1440" w:type="dxa"/>
            <w:tcBorders>
              <w:left w:val="single" w:sz="12" w:space="0" w:color="auto"/>
            </w:tcBorders>
          </w:tcPr>
          <w:p w14:paraId="61DBBDB9" w14:textId="77777777" w:rsidR="00AC5B07" w:rsidRPr="004661DF" w:rsidRDefault="00AC5B07" w:rsidP="00A81D9E">
            <w:pPr>
              <w:widowControl w:val="0"/>
              <w:spacing w:before="40" w:after="40"/>
              <w:jc w:val="left"/>
              <w:rPr>
                <w:rFonts w:cs="Arial"/>
                <w:b/>
              </w:rPr>
            </w:pPr>
          </w:p>
        </w:tc>
      </w:tr>
      <w:tr w:rsidR="00AC5B07" w:rsidRPr="004661DF" w14:paraId="7DCBDB4C" w14:textId="77777777" w:rsidTr="003A2EDC">
        <w:trPr>
          <w:trHeight w:val="70"/>
          <w:tblHeader/>
          <w:jc w:val="center"/>
        </w:trPr>
        <w:tc>
          <w:tcPr>
            <w:tcW w:w="5184" w:type="dxa"/>
            <w:tcBorders>
              <w:right w:val="single" w:sz="12" w:space="0" w:color="auto"/>
            </w:tcBorders>
          </w:tcPr>
          <w:p w14:paraId="12C25D9E" w14:textId="77777777" w:rsidR="00AC5B07" w:rsidRPr="004661DF" w:rsidRDefault="00AC5B07" w:rsidP="00A81D9E">
            <w:pPr>
              <w:widowControl w:val="0"/>
              <w:spacing w:before="40" w:after="40"/>
              <w:jc w:val="left"/>
              <w:rPr>
                <w:rFonts w:cs="Arial"/>
                <w:b/>
              </w:rPr>
            </w:pPr>
            <w:r w:rsidRPr="004661DF">
              <w:rPr>
                <w:rFonts w:cs="Arial"/>
              </w:rPr>
              <w:fldChar w:fldCharType="begin">
                <w:ffData>
                  <w:name w:val="Check13"/>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Bonded Fiber Matrix</w:t>
            </w:r>
          </w:p>
        </w:tc>
        <w:tc>
          <w:tcPr>
            <w:tcW w:w="1440" w:type="dxa"/>
            <w:tcBorders>
              <w:left w:val="single" w:sz="12" w:space="0" w:color="auto"/>
            </w:tcBorders>
          </w:tcPr>
          <w:p w14:paraId="458E43CD" w14:textId="77777777" w:rsidR="00AC5B07" w:rsidRPr="004661DF" w:rsidRDefault="00AC5B07" w:rsidP="00A81D9E">
            <w:pPr>
              <w:widowControl w:val="0"/>
              <w:spacing w:before="40" w:after="40"/>
              <w:jc w:val="left"/>
              <w:rPr>
                <w:rFonts w:cs="Arial"/>
                <w:b/>
              </w:rPr>
            </w:pPr>
          </w:p>
        </w:tc>
      </w:tr>
      <w:tr w:rsidR="00AC5B07" w:rsidRPr="004661DF" w14:paraId="3DA3941E" w14:textId="77777777" w:rsidTr="003A2EDC">
        <w:trPr>
          <w:trHeight w:val="70"/>
          <w:tblHeader/>
          <w:jc w:val="center"/>
        </w:trPr>
        <w:tc>
          <w:tcPr>
            <w:tcW w:w="5184" w:type="dxa"/>
            <w:tcBorders>
              <w:right w:val="single" w:sz="12" w:space="0" w:color="auto"/>
            </w:tcBorders>
          </w:tcPr>
          <w:p w14:paraId="10A8EBEC" w14:textId="77777777" w:rsidR="00AC5B07" w:rsidRPr="004661DF" w:rsidRDefault="00AC5B07" w:rsidP="00A81D9E">
            <w:pPr>
              <w:widowControl w:val="0"/>
              <w:spacing w:before="40" w:after="40"/>
              <w:jc w:val="left"/>
              <w:rPr>
                <w:rFonts w:cs="Arial"/>
                <w:b/>
              </w:rPr>
            </w:pPr>
            <w:r w:rsidRPr="004661DF">
              <w:rPr>
                <w:rFonts w:cs="Arial"/>
              </w:rPr>
              <w:fldChar w:fldCharType="begin">
                <w:ffData>
                  <w:name w:val="Check13"/>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Fiber Reinforced Matrix</w:t>
            </w:r>
          </w:p>
        </w:tc>
        <w:tc>
          <w:tcPr>
            <w:tcW w:w="1440" w:type="dxa"/>
            <w:tcBorders>
              <w:left w:val="single" w:sz="12" w:space="0" w:color="auto"/>
            </w:tcBorders>
          </w:tcPr>
          <w:p w14:paraId="3B6F7335" w14:textId="77777777" w:rsidR="00AC5B07" w:rsidRPr="004661DF" w:rsidRDefault="00AC5B07" w:rsidP="00A81D9E">
            <w:pPr>
              <w:widowControl w:val="0"/>
              <w:spacing w:before="40" w:after="40"/>
              <w:jc w:val="left"/>
              <w:rPr>
                <w:rFonts w:cs="Arial"/>
                <w:b/>
              </w:rPr>
            </w:pPr>
          </w:p>
        </w:tc>
      </w:tr>
      <w:tr w:rsidR="00AC5B07" w:rsidRPr="004661DF" w14:paraId="37564B8B" w14:textId="77777777" w:rsidTr="003A2EDC">
        <w:trPr>
          <w:trHeight w:val="70"/>
          <w:tblHeader/>
          <w:jc w:val="center"/>
        </w:trPr>
        <w:tc>
          <w:tcPr>
            <w:tcW w:w="5184" w:type="dxa"/>
            <w:tcBorders>
              <w:right w:val="single" w:sz="12" w:space="0" w:color="auto"/>
            </w:tcBorders>
          </w:tcPr>
          <w:p w14:paraId="477610E6" w14:textId="77777777" w:rsidR="00AC5B07" w:rsidRPr="004661DF" w:rsidRDefault="00AC5B07" w:rsidP="00A81D9E">
            <w:pPr>
              <w:widowControl w:val="0"/>
              <w:spacing w:before="40" w:after="40"/>
              <w:jc w:val="left"/>
              <w:rPr>
                <w:rFonts w:cs="Arial"/>
                <w:b/>
              </w:rPr>
            </w:pPr>
            <w:r w:rsidRPr="004661DF">
              <w:rPr>
                <w:rFonts w:cs="Arial"/>
              </w:rPr>
              <w:fldChar w:fldCharType="begin">
                <w:ffData>
                  <w:name w:val="Check14"/>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Erosion Control Blankets</w:t>
            </w:r>
          </w:p>
        </w:tc>
        <w:tc>
          <w:tcPr>
            <w:tcW w:w="1440" w:type="dxa"/>
            <w:tcBorders>
              <w:left w:val="single" w:sz="12" w:space="0" w:color="auto"/>
            </w:tcBorders>
          </w:tcPr>
          <w:p w14:paraId="177324C5" w14:textId="77777777" w:rsidR="00AC5B07" w:rsidRPr="004661DF" w:rsidRDefault="00AC5B07" w:rsidP="00A81D9E">
            <w:pPr>
              <w:widowControl w:val="0"/>
              <w:spacing w:before="40" w:after="40"/>
              <w:jc w:val="left"/>
              <w:rPr>
                <w:rFonts w:cs="Arial"/>
                <w:b/>
              </w:rPr>
            </w:pPr>
          </w:p>
        </w:tc>
      </w:tr>
      <w:tr w:rsidR="00AC5B07" w:rsidRPr="004661DF" w14:paraId="192810C3" w14:textId="77777777" w:rsidTr="003A2EDC">
        <w:trPr>
          <w:trHeight w:val="70"/>
          <w:tblHeader/>
          <w:jc w:val="center"/>
        </w:trPr>
        <w:tc>
          <w:tcPr>
            <w:tcW w:w="5184" w:type="dxa"/>
            <w:tcBorders>
              <w:right w:val="single" w:sz="12" w:space="0" w:color="auto"/>
            </w:tcBorders>
          </w:tcPr>
          <w:p w14:paraId="049CF342" w14:textId="77777777" w:rsidR="00AC5B07" w:rsidRPr="004661DF" w:rsidRDefault="00AC5B07" w:rsidP="00A81D9E">
            <w:pPr>
              <w:widowControl w:val="0"/>
              <w:spacing w:before="40" w:after="40"/>
              <w:jc w:val="left"/>
              <w:rPr>
                <w:rFonts w:cs="Arial"/>
                <w:b/>
              </w:rPr>
            </w:pPr>
            <w:r w:rsidRPr="004661DF">
              <w:rPr>
                <w:rFonts w:cs="Arial"/>
              </w:rPr>
              <w:fldChar w:fldCharType="begin">
                <w:ffData>
                  <w:name w:val="Check17"/>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Surface Roughening (e.g. tracking)</w:t>
            </w:r>
          </w:p>
        </w:tc>
        <w:tc>
          <w:tcPr>
            <w:tcW w:w="1440" w:type="dxa"/>
            <w:tcBorders>
              <w:left w:val="single" w:sz="12" w:space="0" w:color="auto"/>
            </w:tcBorders>
          </w:tcPr>
          <w:p w14:paraId="142CE3B3" w14:textId="77777777" w:rsidR="00AC5B07" w:rsidRPr="004661DF" w:rsidRDefault="00AC5B07" w:rsidP="00A81D9E">
            <w:pPr>
              <w:widowControl w:val="0"/>
              <w:spacing w:before="40" w:after="40"/>
              <w:jc w:val="left"/>
              <w:rPr>
                <w:rFonts w:cs="Arial"/>
                <w:b/>
              </w:rPr>
            </w:pPr>
          </w:p>
        </w:tc>
      </w:tr>
      <w:tr w:rsidR="00AC5B07" w:rsidRPr="004661DF" w14:paraId="5EF17B3B" w14:textId="77777777" w:rsidTr="003A2EDC">
        <w:trPr>
          <w:trHeight w:val="70"/>
          <w:tblHeader/>
          <w:jc w:val="center"/>
        </w:trPr>
        <w:tc>
          <w:tcPr>
            <w:tcW w:w="5184" w:type="dxa"/>
            <w:tcBorders>
              <w:right w:val="single" w:sz="12" w:space="0" w:color="auto"/>
            </w:tcBorders>
          </w:tcPr>
          <w:p w14:paraId="3117CE4D" w14:textId="77777777" w:rsidR="00AC5B07" w:rsidRPr="004661DF" w:rsidRDefault="00AC5B07" w:rsidP="00A81D9E">
            <w:pPr>
              <w:widowControl w:val="0"/>
              <w:spacing w:before="40" w:after="40"/>
              <w:jc w:val="left"/>
              <w:rPr>
                <w:rFonts w:cs="Arial"/>
                <w:b/>
              </w:rPr>
            </w:pPr>
            <w:r w:rsidRPr="004661DF">
              <w:rPr>
                <w:rFonts w:cs="Arial"/>
              </w:rPr>
              <w:fldChar w:fldCharType="begin">
                <w:ffData>
                  <w:name w:val="Check54"/>
                  <w:enabled/>
                  <w:calcOnExit w:val="0"/>
                  <w:checkBox>
                    <w:sizeAuto/>
                    <w:default w:val="0"/>
                  </w:checkBox>
                </w:ffData>
              </w:fldChar>
            </w:r>
            <w:r w:rsidRPr="004661DF">
              <w:rPr>
                <w:rFonts w:cs="Arial"/>
              </w:rPr>
              <w:instrText xml:space="preserve"> FORMCHECKBOX </w:instrText>
            </w:r>
            <w:r w:rsidR="007B6EDC">
              <w:rPr>
                <w:rFonts w:cs="Arial"/>
              </w:rPr>
            </w:r>
            <w:r w:rsidR="007B6EDC">
              <w:rPr>
                <w:rFonts w:cs="Arial"/>
              </w:rPr>
              <w:fldChar w:fldCharType="separate"/>
            </w:r>
            <w:r w:rsidRPr="004661DF">
              <w:rPr>
                <w:rFonts w:cs="Arial"/>
              </w:rPr>
              <w:fldChar w:fldCharType="end"/>
            </w:r>
            <w:r w:rsidRPr="004661DF">
              <w:rPr>
                <w:rFonts w:cs="Arial"/>
              </w:rPr>
              <w:t xml:space="preserve"> Other: </w:t>
            </w:r>
            <w:r w:rsidRPr="004661DF">
              <w:rPr>
                <w:rFonts w:cs="Arial"/>
              </w:rPr>
              <w:fldChar w:fldCharType="begin">
                <w:ffData>
                  <w:name w:val="Text22"/>
                  <w:enabled/>
                  <w:calcOnExit w:val="0"/>
                  <w:textInput/>
                </w:ffData>
              </w:fldChar>
            </w:r>
            <w:r w:rsidRPr="004661DF">
              <w:rPr>
                <w:rFonts w:cs="Arial"/>
              </w:rPr>
              <w:instrText xml:space="preserve"> FORMTEXT </w:instrText>
            </w:r>
            <w:r w:rsidRPr="004661DF">
              <w:rPr>
                <w:rFonts w:cs="Arial"/>
              </w:rPr>
            </w:r>
            <w:r w:rsidRPr="004661DF">
              <w:rPr>
                <w:rFonts w:cs="Arial"/>
              </w:rPr>
              <w:fldChar w:fldCharType="separate"/>
            </w:r>
            <w:r w:rsidRPr="004661DF">
              <w:rPr>
                <w:rFonts w:cs="Arial"/>
                <w:noProof/>
              </w:rPr>
              <w:t> </w:t>
            </w:r>
            <w:r w:rsidRPr="004661DF">
              <w:rPr>
                <w:rFonts w:cs="Arial"/>
                <w:noProof/>
              </w:rPr>
              <w:t> </w:t>
            </w:r>
            <w:r w:rsidRPr="004661DF">
              <w:rPr>
                <w:rFonts w:cs="Arial"/>
                <w:noProof/>
              </w:rPr>
              <w:t> </w:t>
            </w:r>
            <w:r w:rsidRPr="004661DF">
              <w:rPr>
                <w:rFonts w:cs="Arial"/>
                <w:noProof/>
              </w:rPr>
              <w:t> </w:t>
            </w:r>
            <w:r w:rsidRPr="004661DF">
              <w:rPr>
                <w:rFonts w:cs="Arial"/>
                <w:noProof/>
              </w:rPr>
              <w:t> </w:t>
            </w:r>
            <w:r w:rsidRPr="004661DF">
              <w:rPr>
                <w:rFonts w:cs="Arial"/>
              </w:rPr>
              <w:fldChar w:fldCharType="end"/>
            </w:r>
            <w:r w:rsidRPr="004661DF">
              <w:rPr>
                <w:rFonts w:cs="Arial"/>
              </w:rPr>
              <w:t xml:space="preserve"> </w:t>
            </w:r>
          </w:p>
        </w:tc>
        <w:tc>
          <w:tcPr>
            <w:tcW w:w="1440" w:type="dxa"/>
            <w:tcBorders>
              <w:left w:val="single" w:sz="12" w:space="0" w:color="auto"/>
              <w:bottom w:val="single" w:sz="12" w:space="0" w:color="auto"/>
            </w:tcBorders>
          </w:tcPr>
          <w:p w14:paraId="7952220E" w14:textId="77777777" w:rsidR="00AC5B07" w:rsidRPr="004661DF" w:rsidRDefault="00AC5B07" w:rsidP="00A81D9E">
            <w:pPr>
              <w:widowControl w:val="0"/>
              <w:spacing w:before="40" w:after="40"/>
              <w:jc w:val="left"/>
              <w:rPr>
                <w:rFonts w:cs="Arial"/>
                <w:b/>
              </w:rPr>
            </w:pPr>
          </w:p>
        </w:tc>
      </w:tr>
      <w:bookmarkEnd w:id="29"/>
    </w:tbl>
    <w:p w14:paraId="711161EB" w14:textId="77777777" w:rsidR="004D701D" w:rsidRPr="00B23A1B" w:rsidRDefault="004D701D" w:rsidP="003A2EDC">
      <w:pPr>
        <w:jc w:val="left"/>
      </w:pPr>
    </w:p>
    <w:p w14:paraId="42E66C42" w14:textId="77777777" w:rsidR="00AA2901" w:rsidRPr="0007161F" w:rsidRDefault="00AA2901" w:rsidP="003A2EDC">
      <w:pPr>
        <w:jc w:val="left"/>
        <w:rPr>
          <w:b/>
        </w:rPr>
      </w:pPr>
      <w:r w:rsidRPr="0007161F">
        <w:rPr>
          <w:b/>
        </w:rPr>
        <w:t>Wetland Avoidance</w:t>
      </w:r>
    </w:p>
    <w:p w14:paraId="1CD3EB6F" w14:textId="77777777" w:rsidR="00AA2901" w:rsidRDefault="00AA2901" w:rsidP="003A2EDC">
      <w:pPr>
        <w:jc w:val="left"/>
      </w:pPr>
      <w:r>
        <w:t>Will c</w:t>
      </w:r>
      <w:r w:rsidRPr="00D86DEB">
        <w:t>onstruction and</w:t>
      </w:r>
      <w:r>
        <w:t>/</w:t>
      </w:r>
      <w:r w:rsidRPr="00D86DEB">
        <w:t>or erosion and sediment controls impinge on regulated wetlands</w:t>
      </w:r>
      <w:r>
        <w:t>?</w:t>
      </w:r>
      <w:r w:rsidRPr="00D86DEB">
        <w:t xml:space="preserve"> Yes </w:t>
      </w:r>
      <w:r w:rsidRPr="00D86DEB">
        <w:fldChar w:fldCharType="begin">
          <w:ffData>
            <w:name w:val="Check34"/>
            <w:enabled/>
            <w:calcOnExit w:val="0"/>
            <w:checkBox>
              <w:sizeAuto/>
              <w:default w:val="0"/>
            </w:checkBox>
          </w:ffData>
        </w:fldChar>
      </w:r>
      <w:r w:rsidRPr="00D86DEB">
        <w:instrText xml:space="preserve"> FORMCHECKBOX </w:instrText>
      </w:r>
      <w:r w:rsidR="007B6EDC">
        <w:fldChar w:fldCharType="separate"/>
      </w:r>
      <w:r w:rsidRPr="00D86DEB">
        <w:fldChar w:fldCharType="end"/>
      </w:r>
      <w:r w:rsidRPr="00D86DEB">
        <w:t xml:space="preserve">  No </w:t>
      </w:r>
      <w:r w:rsidRPr="00D86DEB">
        <w:fldChar w:fldCharType="begin">
          <w:ffData>
            <w:name w:val="Check35"/>
            <w:enabled/>
            <w:calcOnExit w:val="0"/>
            <w:checkBox>
              <w:sizeAuto/>
              <w:default w:val="0"/>
            </w:checkBox>
          </w:ffData>
        </w:fldChar>
      </w:r>
      <w:r w:rsidRPr="00D86DEB">
        <w:instrText xml:space="preserve"> FORMCHECKBOX </w:instrText>
      </w:r>
      <w:r w:rsidR="007B6EDC">
        <w:fldChar w:fldCharType="separate"/>
      </w:r>
      <w:r w:rsidRPr="00D86DEB">
        <w:fldChar w:fldCharType="end"/>
      </w:r>
      <w:r w:rsidRPr="00D86DEB">
        <w:t xml:space="preserve">  </w:t>
      </w:r>
      <w:r>
        <w:t>I</w:t>
      </w:r>
      <w:r w:rsidRPr="00D86DEB">
        <w:t>f</w:t>
      </w:r>
      <w:r>
        <w:t xml:space="preserve"> </w:t>
      </w:r>
      <w:r w:rsidRPr="00D86DEB">
        <w:t>yes</w:t>
      </w:r>
      <w:r>
        <w:t>,</w:t>
      </w:r>
      <w:r w:rsidRPr="00D86DEB">
        <w:t xml:space="preserve"> the structur</w:t>
      </w:r>
      <w:r>
        <w:t>al</w:t>
      </w:r>
      <w:r w:rsidRPr="00D86DEB">
        <w:t xml:space="preserve"> and erosion and sediment controls have been included in the total project wetland impacts and have been included in the 404 permit process with the USACE.</w:t>
      </w:r>
    </w:p>
    <w:p w14:paraId="08FBB16F" w14:textId="77777777" w:rsidR="00AD2D27" w:rsidRDefault="00AD2D27" w:rsidP="003A2EDC">
      <w:pPr>
        <w:jc w:val="left"/>
      </w:pPr>
    </w:p>
    <w:p w14:paraId="3AD293F7" w14:textId="77777777" w:rsidR="00736468" w:rsidRDefault="00736468">
      <w:pPr>
        <w:jc w:val="left"/>
      </w:pPr>
      <w:r>
        <w:br w:type="page"/>
      </w:r>
    </w:p>
    <w:p w14:paraId="3B833DC0" w14:textId="77777777" w:rsidR="00AD2D27" w:rsidRDefault="00AD2D27" w:rsidP="003A2EDC">
      <w:pPr>
        <w:jc w:val="left"/>
      </w:pPr>
    </w:p>
    <w:p w14:paraId="34E4D27B" w14:textId="77777777" w:rsidR="00BC5E32" w:rsidRDefault="00BC5E32" w:rsidP="003A2EDC">
      <w:pPr>
        <w:pStyle w:val="Heading1"/>
      </w:pPr>
      <w:r>
        <w:t>5.3 (6):  PROCEDURES FOR INSPECTIONS</w:t>
      </w:r>
    </w:p>
    <w:p w14:paraId="496B8975" w14:textId="77777777" w:rsidR="00BC5E32" w:rsidRPr="004661DF" w:rsidRDefault="00BC5E32" w:rsidP="00BC5E32">
      <w:pPr>
        <w:numPr>
          <w:ilvl w:val="2"/>
          <w:numId w:val="6"/>
        </w:numPr>
        <w:tabs>
          <w:tab w:val="clear" w:pos="1080"/>
        </w:tabs>
        <w:jc w:val="left"/>
        <w:rPr>
          <w:rFonts w:cs="Arial"/>
        </w:rPr>
      </w:pPr>
      <w:bookmarkStart w:id="30" w:name="_Hlk531341033"/>
      <w:r w:rsidRPr="004661DF">
        <w:rPr>
          <w:rFonts w:cs="Arial"/>
        </w:rPr>
        <w:t>Inspections will be conducted at least once every 7 days.</w:t>
      </w:r>
    </w:p>
    <w:p w14:paraId="3D852000" w14:textId="77777777" w:rsidR="00BC5E32" w:rsidRPr="004661DF" w:rsidRDefault="00BC5E32" w:rsidP="00BC5E32">
      <w:pPr>
        <w:numPr>
          <w:ilvl w:val="2"/>
          <w:numId w:val="6"/>
        </w:numPr>
        <w:tabs>
          <w:tab w:val="clear" w:pos="1080"/>
        </w:tabs>
        <w:jc w:val="left"/>
        <w:rPr>
          <w:rFonts w:cs="Arial"/>
        </w:rPr>
      </w:pPr>
      <w:bookmarkStart w:id="31" w:name="_Hlk529184783"/>
      <w:bookmarkEnd w:id="30"/>
      <w:r w:rsidRPr="004661DF">
        <w:rPr>
          <w:rFonts w:cs="Arial"/>
        </w:rPr>
        <w:t>All controls will be maintained in good working order. Necessary repairs will be initiated within 24 hours of the site inspection report.</w:t>
      </w:r>
    </w:p>
    <w:bookmarkEnd w:id="31"/>
    <w:p w14:paraId="37297951" w14:textId="77777777" w:rsidR="00BC5E32" w:rsidRPr="004661DF" w:rsidRDefault="00BC5E32" w:rsidP="00BC5E32">
      <w:pPr>
        <w:numPr>
          <w:ilvl w:val="2"/>
          <w:numId w:val="6"/>
        </w:numPr>
        <w:tabs>
          <w:tab w:val="clear" w:pos="1080"/>
        </w:tabs>
        <w:jc w:val="left"/>
        <w:rPr>
          <w:rFonts w:cs="Arial"/>
        </w:rPr>
      </w:pPr>
      <w:r w:rsidRPr="004661DF">
        <w:rPr>
          <w:rFonts w:cs="Arial"/>
        </w:rPr>
        <w:t xml:space="preserve">Silt fence will be inspected for depth of sediment and for tears </w:t>
      </w:r>
      <w:r w:rsidR="008860EC" w:rsidRPr="004661DF">
        <w:rPr>
          <w:rFonts w:cs="Arial"/>
        </w:rPr>
        <w:t>to</w:t>
      </w:r>
      <w:r w:rsidRPr="004661DF">
        <w:rPr>
          <w:rFonts w:cs="Arial"/>
        </w:rPr>
        <w:t xml:space="preserve"> ensure the fabric is securely attached to the posts and that the posts are well anchored. Sediment buildup will be removed from the silt fence when it reaches </w:t>
      </w:r>
      <w:r w:rsidRPr="004661DF">
        <w:rPr>
          <w:rFonts w:cs="Arial"/>
          <w:vertAlign w:val="superscript"/>
        </w:rPr>
        <w:t>1</w:t>
      </w:r>
      <w:r w:rsidRPr="004661DF">
        <w:rPr>
          <w:rFonts w:cs="Arial"/>
        </w:rPr>
        <w:t>/</w:t>
      </w:r>
      <w:r w:rsidRPr="004661DF">
        <w:rPr>
          <w:rFonts w:cs="Arial"/>
          <w:vertAlign w:val="subscript"/>
        </w:rPr>
        <w:t>3</w:t>
      </w:r>
      <w:r w:rsidRPr="004661DF">
        <w:rPr>
          <w:rFonts w:cs="Arial"/>
        </w:rPr>
        <w:t xml:space="preserve"> of the height of the silt fence.</w:t>
      </w:r>
    </w:p>
    <w:p w14:paraId="4D1FDFAF" w14:textId="77777777" w:rsidR="00BC5E32" w:rsidRPr="004661DF" w:rsidRDefault="00BC5E32" w:rsidP="00BC5E32">
      <w:pPr>
        <w:numPr>
          <w:ilvl w:val="2"/>
          <w:numId w:val="6"/>
        </w:numPr>
        <w:tabs>
          <w:tab w:val="clear" w:pos="1080"/>
        </w:tabs>
        <w:jc w:val="left"/>
        <w:rPr>
          <w:rFonts w:cs="Arial"/>
          <w:b/>
          <w:bCs/>
          <w:color w:val="auto"/>
        </w:rPr>
      </w:pPr>
      <w:r w:rsidRPr="004661DF">
        <w:rPr>
          <w:rFonts w:cs="Arial"/>
        </w:rPr>
        <w:t>Sediment basins and traps will be checked. Sediment will be removed when depth reaches approximately 50 percent of the structure’s capacity, and at the conclusion of the construction.</w:t>
      </w:r>
    </w:p>
    <w:p w14:paraId="5AD50C72" w14:textId="77777777" w:rsidR="00BC5E32" w:rsidRPr="004661DF" w:rsidRDefault="00BC5E32" w:rsidP="00BC5E32">
      <w:pPr>
        <w:numPr>
          <w:ilvl w:val="2"/>
          <w:numId w:val="6"/>
        </w:numPr>
        <w:tabs>
          <w:tab w:val="clear" w:pos="1080"/>
        </w:tabs>
        <w:jc w:val="left"/>
        <w:rPr>
          <w:rFonts w:cs="Arial"/>
        </w:rPr>
      </w:pPr>
      <w:r w:rsidRPr="004661DF">
        <w:rPr>
          <w:rFonts w:cs="Arial"/>
        </w:rPr>
        <w:t>Check dams will be inspected for stability. Sediment will be removed when depth reaches ½ the height of the dam.</w:t>
      </w:r>
    </w:p>
    <w:p w14:paraId="3A4B6361" w14:textId="77777777" w:rsidR="00BC5E32" w:rsidRPr="004661DF" w:rsidRDefault="00BC5E32" w:rsidP="00BC5E32">
      <w:pPr>
        <w:numPr>
          <w:ilvl w:val="2"/>
          <w:numId w:val="6"/>
        </w:numPr>
        <w:tabs>
          <w:tab w:val="clear" w:pos="1080"/>
        </w:tabs>
        <w:jc w:val="left"/>
        <w:rPr>
          <w:rFonts w:cs="Arial"/>
        </w:rPr>
      </w:pPr>
      <w:r w:rsidRPr="004661DF">
        <w:rPr>
          <w:rFonts w:cs="Arial"/>
        </w:rPr>
        <w:t>All seeded areas will be checked for bare spots, washouts, and vigorous growth free of significant weed infestations.</w:t>
      </w:r>
    </w:p>
    <w:p w14:paraId="793064A4" w14:textId="77777777" w:rsidR="00BC5E32" w:rsidRPr="004661DF" w:rsidRDefault="00BC5E32" w:rsidP="00BC5E32">
      <w:pPr>
        <w:numPr>
          <w:ilvl w:val="2"/>
          <w:numId w:val="6"/>
        </w:numPr>
        <w:tabs>
          <w:tab w:val="clear" w:pos="1080"/>
        </w:tabs>
        <w:jc w:val="left"/>
        <w:rPr>
          <w:rFonts w:cs="Arial"/>
        </w:rPr>
      </w:pPr>
      <w:r w:rsidRPr="004661DF">
        <w:rPr>
          <w:rFonts w:cs="Arial"/>
        </w:rPr>
        <w:t>Inspection and maintenance reports will be prepared on form DOT 298 for each site inspection, this form will also be used to document changes to the SWPPP. A copy of the completed inspection form will be filed with the SWPPP documents.</w:t>
      </w:r>
    </w:p>
    <w:p w14:paraId="5091D0B4" w14:textId="77777777" w:rsidR="00BC5E32" w:rsidRPr="004661DF" w:rsidRDefault="00BC5E32" w:rsidP="00BC5E32">
      <w:pPr>
        <w:numPr>
          <w:ilvl w:val="2"/>
          <w:numId w:val="6"/>
        </w:numPr>
        <w:tabs>
          <w:tab w:val="clear" w:pos="1080"/>
        </w:tabs>
        <w:jc w:val="left"/>
        <w:rPr>
          <w:rFonts w:cs="Arial"/>
        </w:rPr>
      </w:pPr>
      <w:r w:rsidRPr="004661DF">
        <w:rPr>
          <w:rFonts w:cs="Arial"/>
        </w:rPr>
        <w:t>The SDDOT Project Engineer and Contractor’s Erosion Control Supervisor are responsibl</w:t>
      </w:r>
      <w:r>
        <w:rPr>
          <w:rFonts w:cs="Arial"/>
        </w:rPr>
        <w:t xml:space="preserve">e for inspections. Maintenance and </w:t>
      </w:r>
      <w:r w:rsidRPr="004661DF">
        <w:rPr>
          <w:rFonts w:cs="Arial"/>
        </w:rPr>
        <w:t>repair activities are the responsibility of the Contractor. The SDDOT Project Engineer will complete the inspection and maintenance reports and distribute copies per the distribution instructions on DOT 298.</w:t>
      </w:r>
    </w:p>
    <w:p w14:paraId="05005D3D" w14:textId="77777777" w:rsidR="00AD2D27" w:rsidRDefault="00AD2D27" w:rsidP="003A2EDC">
      <w:pPr>
        <w:jc w:val="left"/>
      </w:pPr>
    </w:p>
    <w:p w14:paraId="7A05AA73" w14:textId="77777777" w:rsidR="00F05D45" w:rsidRDefault="00F05D45" w:rsidP="003A2EDC">
      <w:pPr>
        <w:pStyle w:val="Heading1"/>
      </w:pPr>
      <w:r>
        <w:t xml:space="preserve">5.3 (7):  </w:t>
      </w:r>
      <w:r w:rsidRPr="004661DF">
        <w:rPr>
          <w:rFonts w:cs="Arial"/>
        </w:rPr>
        <w:t>P</w:t>
      </w:r>
      <w:r>
        <w:rPr>
          <w:rFonts w:cs="Arial"/>
        </w:rPr>
        <w:t xml:space="preserve">OST </w:t>
      </w:r>
      <w:r w:rsidRPr="004661DF">
        <w:rPr>
          <w:rFonts w:cs="Arial"/>
        </w:rPr>
        <w:t>C</w:t>
      </w:r>
      <w:r>
        <w:rPr>
          <w:rFonts w:cs="Arial"/>
        </w:rPr>
        <w:t>ONSTRUCTION</w:t>
      </w:r>
      <w:r w:rsidRPr="004661DF">
        <w:rPr>
          <w:rFonts w:cs="Arial"/>
        </w:rPr>
        <w:t xml:space="preserve"> S</w:t>
      </w:r>
      <w:r>
        <w:rPr>
          <w:rFonts w:cs="Arial"/>
        </w:rPr>
        <w:t>TORMWATER</w:t>
      </w:r>
      <w:r w:rsidRPr="004661DF">
        <w:rPr>
          <w:rFonts w:cs="Arial"/>
        </w:rPr>
        <w:t xml:space="preserve"> M</w:t>
      </w:r>
      <w:r>
        <w:rPr>
          <w:rFonts w:cs="Arial"/>
        </w:rPr>
        <w:t>ANAGEMENT</w:t>
      </w:r>
    </w:p>
    <w:p w14:paraId="4668EDF2" w14:textId="77777777" w:rsidR="00F05D45" w:rsidRPr="004661DF" w:rsidRDefault="00F05D45" w:rsidP="003A2EDC">
      <w:pPr>
        <w:jc w:val="left"/>
        <w:rPr>
          <w:rFonts w:cs="Arial"/>
        </w:rPr>
      </w:pPr>
      <w:r>
        <w:rPr>
          <w:rFonts w:cs="Arial"/>
        </w:rPr>
        <w:t>Stormwater</w:t>
      </w:r>
      <w:r w:rsidRPr="004661DF">
        <w:rPr>
          <w:rFonts w:cs="Arial"/>
        </w:rPr>
        <w:t xml:space="preserve"> management will be handled by temporary controls outlined in </w:t>
      </w:r>
      <w:r w:rsidRPr="004661DF">
        <w:rPr>
          <w:rFonts w:cs="Arial"/>
          <w:color w:val="auto"/>
        </w:rPr>
        <w:t>“</w:t>
      </w:r>
      <w:bookmarkStart w:id="32" w:name="_Hlk529877994"/>
      <w:bookmarkStart w:id="33" w:name="_Hlk529256347"/>
      <w:r w:rsidRPr="004661DF">
        <w:rPr>
          <w:rFonts w:cs="Arial"/>
        </w:rPr>
        <w:t>D</w:t>
      </w:r>
      <w:r>
        <w:rPr>
          <w:rFonts w:cs="Arial"/>
        </w:rPr>
        <w:t>ESCRIPTION AND MAINTENANCE OF CONTROL MEASURES</w:t>
      </w:r>
      <w:bookmarkEnd w:id="32"/>
      <w:r w:rsidRPr="004661DF">
        <w:rPr>
          <w:rFonts w:cs="Arial"/>
          <w:color w:val="auto"/>
        </w:rPr>
        <w:t xml:space="preserve">” </w:t>
      </w:r>
      <w:bookmarkEnd w:id="33"/>
      <w:r w:rsidRPr="004661DF">
        <w:rPr>
          <w:rFonts w:cs="Arial"/>
        </w:rPr>
        <w:t xml:space="preserve">above, and any permanent controls needed to meet permanent </w:t>
      </w:r>
      <w:r>
        <w:rPr>
          <w:rFonts w:cs="Arial"/>
        </w:rPr>
        <w:t>stormwater</w:t>
      </w:r>
      <w:r w:rsidRPr="004661DF">
        <w:rPr>
          <w:rFonts w:cs="Arial"/>
        </w:rPr>
        <w:t xml:space="preserve"> management needs in the post construction period will be shown </w:t>
      </w:r>
      <w:r>
        <w:rPr>
          <w:rFonts w:cs="Arial"/>
        </w:rPr>
        <w:t>i</w:t>
      </w:r>
      <w:r w:rsidRPr="004661DF">
        <w:rPr>
          <w:rFonts w:cs="Arial"/>
        </w:rPr>
        <w:t>n the plans and noted as permanent.</w:t>
      </w:r>
    </w:p>
    <w:p w14:paraId="427D339B" w14:textId="77777777" w:rsidR="00AD2D27" w:rsidRDefault="00AD2D27" w:rsidP="00850878">
      <w:pPr>
        <w:jc w:val="left"/>
      </w:pPr>
    </w:p>
    <w:p w14:paraId="5831A137" w14:textId="77777777" w:rsidR="00736468" w:rsidRPr="00736468" w:rsidRDefault="00736468" w:rsidP="00736468">
      <w:pPr>
        <w:keepNext/>
        <w:jc w:val="left"/>
        <w:outlineLvl w:val="0"/>
        <w:rPr>
          <w:rFonts w:cs="Arial"/>
          <w:b/>
          <w:u w:val="single"/>
        </w:rPr>
      </w:pPr>
      <w:bookmarkStart w:id="34" w:name="_Hlk529256464"/>
      <w:bookmarkStart w:id="35" w:name="_Hlk529876953"/>
      <w:r w:rsidRPr="00736468">
        <w:rPr>
          <w:rFonts w:cs="Arial"/>
          <w:b/>
          <w:u w:val="single"/>
        </w:rPr>
        <w:t>5.3 (8)</w:t>
      </w:r>
      <w:r>
        <w:rPr>
          <w:rFonts w:cs="Arial"/>
          <w:b/>
          <w:u w:val="single"/>
        </w:rPr>
        <w:t xml:space="preserve">:  </w:t>
      </w:r>
      <w:bookmarkStart w:id="36" w:name="_Hlk529256517"/>
      <w:bookmarkEnd w:id="34"/>
      <w:r w:rsidRPr="00736468">
        <w:rPr>
          <w:rFonts w:cs="Arial"/>
          <w:b/>
          <w:u w:val="single"/>
        </w:rPr>
        <w:t>P</w:t>
      </w:r>
      <w:r>
        <w:rPr>
          <w:rFonts w:cs="Arial"/>
          <w:b/>
          <w:u w:val="single"/>
        </w:rPr>
        <w:t>OLLUTION PREVENTION PROCEDURES</w:t>
      </w:r>
      <w:bookmarkEnd w:id="36"/>
    </w:p>
    <w:p w14:paraId="0302A801" w14:textId="77777777" w:rsidR="00736468" w:rsidRPr="00736468" w:rsidRDefault="00736468" w:rsidP="00736468">
      <w:pPr>
        <w:rPr>
          <w:rFonts w:cs="Arial"/>
          <w:b/>
        </w:rPr>
      </w:pPr>
      <w:bookmarkStart w:id="37" w:name="_Hlk529256579"/>
    </w:p>
    <w:p w14:paraId="17F3ECDB" w14:textId="77777777" w:rsidR="00736468" w:rsidRPr="00736468" w:rsidRDefault="00736468" w:rsidP="00736468">
      <w:pPr>
        <w:rPr>
          <w:rFonts w:cs="Arial"/>
          <w:b/>
        </w:rPr>
      </w:pPr>
      <w:r w:rsidRPr="00736468">
        <w:rPr>
          <w:rFonts w:cs="Arial"/>
          <w:b/>
        </w:rPr>
        <w:t>5.3 (8a)</w:t>
      </w:r>
      <w:r w:rsidR="00850878">
        <w:rPr>
          <w:rFonts w:cs="Arial"/>
          <w:b/>
        </w:rPr>
        <w:t xml:space="preserve">:  </w:t>
      </w:r>
      <w:bookmarkStart w:id="38" w:name="_Hlk529868560"/>
      <w:r w:rsidRPr="00736468">
        <w:rPr>
          <w:rFonts w:cs="Arial"/>
          <w:b/>
        </w:rPr>
        <w:t>Spill Prevention and Response Procedures</w:t>
      </w:r>
      <w:bookmarkEnd w:id="38"/>
    </w:p>
    <w:bookmarkEnd w:id="35"/>
    <w:bookmarkEnd w:id="37"/>
    <w:p w14:paraId="03D253C6" w14:textId="77777777" w:rsidR="00736468" w:rsidRPr="00736468" w:rsidRDefault="00736468" w:rsidP="00736468">
      <w:pPr>
        <w:numPr>
          <w:ilvl w:val="1"/>
          <w:numId w:val="23"/>
        </w:numPr>
        <w:ind w:left="540"/>
        <w:jc w:val="left"/>
        <w:rPr>
          <w:rFonts w:cs="Arial"/>
          <w:b/>
        </w:rPr>
      </w:pPr>
      <w:r w:rsidRPr="00736468">
        <w:rPr>
          <w:rFonts w:cs="Arial"/>
          <w:b/>
        </w:rPr>
        <w:t>Material Management</w:t>
      </w:r>
    </w:p>
    <w:p w14:paraId="36E47E9D" w14:textId="77777777" w:rsidR="00736468" w:rsidRPr="00736468" w:rsidRDefault="00736468" w:rsidP="00736468">
      <w:pPr>
        <w:numPr>
          <w:ilvl w:val="2"/>
          <w:numId w:val="23"/>
        </w:numPr>
        <w:ind w:left="900"/>
        <w:jc w:val="left"/>
        <w:rPr>
          <w:rFonts w:cs="Arial"/>
          <w:b/>
        </w:rPr>
      </w:pPr>
      <w:r w:rsidRPr="00736468">
        <w:rPr>
          <w:rFonts w:cs="Arial"/>
          <w:u w:val="single"/>
        </w:rPr>
        <w:t>Housekeeping</w:t>
      </w:r>
    </w:p>
    <w:p w14:paraId="76DA22E6" w14:textId="77777777" w:rsidR="00736468" w:rsidRPr="00736468" w:rsidRDefault="00736468" w:rsidP="00736468">
      <w:pPr>
        <w:numPr>
          <w:ilvl w:val="3"/>
          <w:numId w:val="23"/>
        </w:numPr>
        <w:ind w:left="1260"/>
        <w:jc w:val="left"/>
        <w:rPr>
          <w:rFonts w:cs="Arial"/>
        </w:rPr>
      </w:pPr>
      <w:r w:rsidRPr="00736468">
        <w:rPr>
          <w:rFonts w:cs="Arial"/>
        </w:rPr>
        <w:t>Only needed products will be stored on-site by the Contractor.</w:t>
      </w:r>
    </w:p>
    <w:p w14:paraId="2979D7E7" w14:textId="77777777" w:rsidR="00736468" w:rsidRPr="00736468" w:rsidRDefault="00736468" w:rsidP="00736468">
      <w:pPr>
        <w:numPr>
          <w:ilvl w:val="3"/>
          <w:numId w:val="23"/>
        </w:numPr>
        <w:ind w:left="1260"/>
        <w:jc w:val="left"/>
        <w:rPr>
          <w:rFonts w:cs="Arial"/>
        </w:rPr>
      </w:pPr>
      <w:r w:rsidRPr="00736468">
        <w:rPr>
          <w:rFonts w:cs="Arial"/>
        </w:rPr>
        <w:t>Except for bulk materials the contractor will store all materials under cover and/or in appropriate containers.</w:t>
      </w:r>
    </w:p>
    <w:p w14:paraId="425C869E" w14:textId="77777777" w:rsidR="00736468" w:rsidRPr="00736468" w:rsidRDefault="00736468" w:rsidP="00736468">
      <w:pPr>
        <w:numPr>
          <w:ilvl w:val="3"/>
          <w:numId w:val="23"/>
        </w:numPr>
        <w:ind w:left="1260"/>
        <w:jc w:val="left"/>
        <w:rPr>
          <w:rFonts w:cs="Arial"/>
        </w:rPr>
      </w:pPr>
      <w:r w:rsidRPr="00736468">
        <w:rPr>
          <w:rFonts w:cs="Arial"/>
        </w:rPr>
        <w:t>Products must be stored in original containers and labeled.</w:t>
      </w:r>
    </w:p>
    <w:p w14:paraId="72A54319" w14:textId="77777777" w:rsidR="00736468" w:rsidRPr="00736468" w:rsidRDefault="00736468" w:rsidP="00736468">
      <w:pPr>
        <w:numPr>
          <w:ilvl w:val="3"/>
          <w:numId w:val="23"/>
        </w:numPr>
        <w:ind w:left="1260"/>
        <w:jc w:val="left"/>
        <w:rPr>
          <w:rFonts w:cs="Arial"/>
        </w:rPr>
      </w:pPr>
      <w:r w:rsidRPr="00736468">
        <w:rPr>
          <w:rFonts w:cs="Arial"/>
        </w:rPr>
        <w:t>Material mixing will be conducted in accordance with the manufacturer’s recommendations.</w:t>
      </w:r>
    </w:p>
    <w:p w14:paraId="490BFEE8" w14:textId="77777777" w:rsidR="00736468" w:rsidRPr="00736468" w:rsidRDefault="00736468" w:rsidP="00736468">
      <w:pPr>
        <w:numPr>
          <w:ilvl w:val="3"/>
          <w:numId w:val="23"/>
        </w:numPr>
        <w:ind w:left="1260"/>
        <w:jc w:val="left"/>
        <w:rPr>
          <w:rFonts w:cs="Arial"/>
        </w:rPr>
      </w:pPr>
      <w:r w:rsidRPr="00736468">
        <w:rPr>
          <w:rFonts w:cs="Arial"/>
        </w:rPr>
        <w:t>When possible, all products will be completely used before properly disposing of the container off-site.</w:t>
      </w:r>
    </w:p>
    <w:p w14:paraId="6C3EE89D" w14:textId="77777777" w:rsidR="00736468" w:rsidRPr="00736468" w:rsidRDefault="00736468" w:rsidP="00736468">
      <w:pPr>
        <w:numPr>
          <w:ilvl w:val="3"/>
          <w:numId w:val="23"/>
        </w:numPr>
        <w:ind w:left="1260"/>
        <w:jc w:val="left"/>
        <w:rPr>
          <w:rFonts w:cs="Arial"/>
        </w:rPr>
      </w:pPr>
      <w:r w:rsidRPr="00736468">
        <w:rPr>
          <w:rFonts w:cs="Arial"/>
        </w:rPr>
        <w:t>The manufacturer’s directions for disposal of materials and containers will be followed.</w:t>
      </w:r>
    </w:p>
    <w:p w14:paraId="446EC32D" w14:textId="77777777" w:rsidR="00736468" w:rsidRPr="00736468" w:rsidRDefault="00736468" w:rsidP="00736468">
      <w:pPr>
        <w:numPr>
          <w:ilvl w:val="3"/>
          <w:numId w:val="23"/>
        </w:numPr>
        <w:ind w:left="1260"/>
        <w:jc w:val="left"/>
        <w:rPr>
          <w:rFonts w:cs="Arial"/>
        </w:rPr>
      </w:pPr>
      <w:r w:rsidRPr="00736468">
        <w:rPr>
          <w:rFonts w:cs="Arial"/>
        </w:rPr>
        <w:t>The Contractor’s site superintendent will inspect materials storage areas regularly to ensure proper use and disposal.</w:t>
      </w:r>
    </w:p>
    <w:p w14:paraId="68425DCD" w14:textId="77777777" w:rsidR="00736468" w:rsidRPr="00736468" w:rsidRDefault="00736468" w:rsidP="00736468">
      <w:pPr>
        <w:numPr>
          <w:ilvl w:val="3"/>
          <w:numId w:val="23"/>
        </w:numPr>
        <w:ind w:left="1260"/>
        <w:jc w:val="left"/>
        <w:rPr>
          <w:rFonts w:cs="Arial"/>
        </w:rPr>
      </w:pPr>
      <w:r w:rsidRPr="00736468">
        <w:rPr>
          <w:rFonts w:cs="Arial"/>
        </w:rPr>
        <w:t>Dust generated will be controlled in an environmentally safe manner.</w:t>
      </w:r>
    </w:p>
    <w:p w14:paraId="5515741D" w14:textId="77777777" w:rsidR="00736468" w:rsidRPr="00736468" w:rsidRDefault="00736468" w:rsidP="00850878">
      <w:pPr>
        <w:ind w:left="540"/>
        <w:jc w:val="left"/>
        <w:rPr>
          <w:rFonts w:cs="Arial"/>
        </w:rPr>
      </w:pPr>
    </w:p>
    <w:p w14:paraId="331452EE" w14:textId="77777777" w:rsidR="00736468" w:rsidRPr="00736468" w:rsidRDefault="00736468" w:rsidP="00736468">
      <w:pPr>
        <w:numPr>
          <w:ilvl w:val="2"/>
          <w:numId w:val="23"/>
        </w:numPr>
        <w:tabs>
          <w:tab w:val="left" w:pos="-630"/>
        </w:tabs>
        <w:ind w:left="900"/>
        <w:jc w:val="left"/>
        <w:rPr>
          <w:rFonts w:cs="Arial"/>
          <w:u w:val="single"/>
        </w:rPr>
      </w:pPr>
      <w:r w:rsidRPr="00736468">
        <w:rPr>
          <w:rFonts w:cs="Arial"/>
          <w:u w:val="single"/>
        </w:rPr>
        <w:t>Hazardous Materials</w:t>
      </w:r>
    </w:p>
    <w:p w14:paraId="2DBE387F" w14:textId="77777777" w:rsidR="00736468" w:rsidRPr="00736468" w:rsidRDefault="00736468" w:rsidP="00736468">
      <w:pPr>
        <w:numPr>
          <w:ilvl w:val="3"/>
          <w:numId w:val="23"/>
        </w:numPr>
        <w:ind w:left="1260"/>
        <w:jc w:val="left"/>
        <w:rPr>
          <w:rFonts w:cs="Arial"/>
        </w:rPr>
      </w:pPr>
      <w:r w:rsidRPr="00736468">
        <w:rPr>
          <w:rFonts w:cs="Arial"/>
        </w:rPr>
        <w:t>Products will be kept in original containers unless the container is not resealable and provide secondary containment as applicable.</w:t>
      </w:r>
    </w:p>
    <w:p w14:paraId="758A3746" w14:textId="77777777" w:rsidR="00736468" w:rsidRPr="00736468" w:rsidRDefault="00736468" w:rsidP="00736468">
      <w:pPr>
        <w:numPr>
          <w:ilvl w:val="3"/>
          <w:numId w:val="23"/>
        </w:numPr>
        <w:ind w:left="1260"/>
        <w:jc w:val="left"/>
        <w:rPr>
          <w:rFonts w:cs="Arial"/>
        </w:rPr>
      </w:pPr>
      <w:r w:rsidRPr="00736468">
        <w:rPr>
          <w:rFonts w:cs="Arial"/>
        </w:rPr>
        <w:t>Original labels and material safety data sheets will be retained in a safe place to relay important product information.</w:t>
      </w:r>
    </w:p>
    <w:p w14:paraId="52778226" w14:textId="77777777" w:rsidR="00736468" w:rsidRPr="00736468" w:rsidRDefault="00736468" w:rsidP="00736468">
      <w:pPr>
        <w:numPr>
          <w:ilvl w:val="3"/>
          <w:numId w:val="23"/>
        </w:numPr>
        <w:ind w:left="1260"/>
        <w:jc w:val="left"/>
        <w:rPr>
          <w:rFonts w:cs="Arial"/>
        </w:rPr>
      </w:pPr>
      <w:r w:rsidRPr="00736468">
        <w:rPr>
          <w:rFonts w:cs="Arial"/>
        </w:rPr>
        <w:t>If surplus product must be disposed of, manufacturer’s label directions for disposal will be followed.</w:t>
      </w:r>
    </w:p>
    <w:p w14:paraId="4DC8C040" w14:textId="77777777" w:rsidR="00736468" w:rsidRPr="00736468" w:rsidRDefault="00736468" w:rsidP="00736468">
      <w:pPr>
        <w:numPr>
          <w:ilvl w:val="3"/>
          <w:numId w:val="23"/>
        </w:numPr>
        <w:ind w:left="1260"/>
        <w:jc w:val="left"/>
        <w:rPr>
          <w:rFonts w:cs="Arial"/>
        </w:rPr>
      </w:pPr>
      <w:r w:rsidRPr="00736468">
        <w:rPr>
          <w:rFonts w:cs="Arial"/>
        </w:rPr>
        <w:t>Maintenance and repair of all equipment and vehicles involving oil changes, hydraulic system drain down, de-greasing operations, fuel tank drain down and removal, and other activities which may result in the accidental release of contaminants will be conducted on an impervious surface and under cover during wet weather to prevent the release of contaminants onto the ground.</w:t>
      </w:r>
    </w:p>
    <w:p w14:paraId="298425ED" w14:textId="77777777" w:rsidR="00736468" w:rsidRPr="00736468" w:rsidRDefault="00736468" w:rsidP="00736468">
      <w:pPr>
        <w:numPr>
          <w:ilvl w:val="3"/>
          <w:numId w:val="23"/>
        </w:numPr>
        <w:ind w:left="1260"/>
        <w:jc w:val="left"/>
        <w:rPr>
          <w:rFonts w:cs="Arial"/>
        </w:rPr>
      </w:pPr>
      <w:r w:rsidRPr="00736468">
        <w:rPr>
          <w:rFonts w:cs="Arial"/>
        </w:rPr>
        <w:t>Wheel wash water will be collected and allowed to settle out suspended solids prior to discharge. Wheel wash water will not be discharged directly into any stormwater system or stormwater treatment system.</w:t>
      </w:r>
    </w:p>
    <w:p w14:paraId="4DAFC44C" w14:textId="77777777" w:rsidR="00736468" w:rsidRPr="00736468" w:rsidRDefault="00736468" w:rsidP="00736468">
      <w:pPr>
        <w:numPr>
          <w:ilvl w:val="3"/>
          <w:numId w:val="23"/>
        </w:numPr>
        <w:ind w:left="1260"/>
        <w:jc w:val="left"/>
        <w:rPr>
          <w:rFonts w:cs="Arial"/>
        </w:rPr>
      </w:pPr>
      <w:r w:rsidRPr="00736468">
        <w:rPr>
          <w:rFonts w:cs="Arial"/>
        </w:rPr>
        <w:t>Potential pH-modifying materials such as:  bulk cement, cement kiln dust, fly ash, new concrete washings, concrete pumping, residuals from concrete saw cutting (either wet or dry), and mixer washout waters will be collected on site and managed to prevent contamination of stormwater runoff.</w:t>
      </w:r>
    </w:p>
    <w:p w14:paraId="6B0A7139" w14:textId="77777777" w:rsidR="00736468" w:rsidRPr="00736468" w:rsidRDefault="00736468" w:rsidP="00850878">
      <w:pPr>
        <w:ind w:left="540"/>
        <w:jc w:val="left"/>
        <w:rPr>
          <w:rFonts w:cs="Arial"/>
        </w:rPr>
      </w:pPr>
    </w:p>
    <w:p w14:paraId="0AA67AD7" w14:textId="77777777" w:rsidR="00736468" w:rsidRPr="00736468" w:rsidRDefault="00736468" w:rsidP="00736468">
      <w:pPr>
        <w:numPr>
          <w:ilvl w:val="1"/>
          <w:numId w:val="23"/>
        </w:numPr>
        <w:ind w:left="540"/>
        <w:jc w:val="left"/>
        <w:rPr>
          <w:rFonts w:cs="Arial"/>
        </w:rPr>
      </w:pPr>
      <w:r w:rsidRPr="00736468">
        <w:rPr>
          <w:rFonts w:cs="Arial"/>
          <w:b/>
        </w:rPr>
        <w:t>Spill Control Practices</w:t>
      </w:r>
    </w:p>
    <w:p w14:paraId="2FC34992" w14:textId="77777777" w:rsidR="00736468" w:rsidRPr="00736468" w:rsidRDefault="00736468" w:rsidP="00736468">
      <w:pPr>
        <w:ind w:left="540"/>
        <w:jc w:val="left"/>
        <w:rPr>
          <w:rFonts w:cs="Arial"/>
        </w:rPr>
      </w:pPr>
      <w:r w:rsidRPr="00736468">
        <w:rPr>
          <w:rFonts w:cs="Arial"/>
        </w:rPr>
        <w:t>In addition to the previous housekeeping and management practices, the following practices will be followed for spill prevention and cleanup if needed.</w:t>
      </w:r>
    </w:p>
    <w:p w14:paraId="71EA3A1B" w14:textId="77777777" w:rsidR="00736468" w:rsidRPr="00736468" w:rsidRDefault="00736468" w:rsidP="00736468">
      <w:pPr>
        <w:numPr>
          <w:ilvl w:val="2"/>
          <w:numId w:val="23"/>
        </w:numPr>
        <w:ind w:left="900"/>
        <w:jc w:val="left"/>
        <w:rPr>
          <w:rFonts w:cs="Arial"/>
        </w:rPr>
      </w:pPr>
      <w:r w:rsidRPr="00736468">
        <w:rPr>
          <w:rFonts w:cs="Arial"/>
        </w:rPr>
        <w:t>For all hazardous materials stored on site, the manufacturer’s recommended methods for spill cleanup will be clearly posted.  Site personnel will be made aware of the procedures and the locations of the information and cleanup supplies.</w:t>
      </w:r>
    </w:p>
    <w:p w14:paraId="41C4165E" w14:textId="77777777" w:rsidR="00736468" w:rsidRPr="00736468" w:rsidRDefault="00736468" w:rsidP="00736468">
      <w:pPr>
        <w:numPr>
          <w:ilvl w:val="2"/>
          <w:numId w:val="23"/>
        </w:numPr>
        <w:ind w:left="900"/>
        <w:jc w:val="left"/>
        <w:rPr>
          <w:rFonts w:cs="Arial"/>
        </w:rPr>
      </w:pPr>
      <w:r w:rsidRPr="00736468">
        <w:rPr>
          <w:rFonts w:cs="Arial"/>
        </w:rPr>
        <w:t>Appropriate cleanup materials and equipment will be maintained by the Contractor in the materials storage area on-site. As appropriate, equipment and materials may include items such as brooms, dust pans, mops, rags, gloves, goggles, kitty litter, sand, sawdust, and plastic and metal trash containers specifically for cleanup purposes.</w:t>
      </w:r>
    </w:p>
    <w:p w14:paraId="1A9AF808" w14:textId="77777777" w:rsidR="00736468" w:rsidRPr="00736468" w:rsidRDefault="00736468" w:rsidP="00736468">
      <w:pPr>
        <w:numPr>
          <w:ilvl w:val="2"/>
          <w:numId w:val="23"/>
        </w:numPr>
        <w:ind w:left="900"/>
        <w:jc w:val="left"/>
        <w:rPr>
          <w:rFonts w:cs="Arial"/>
        </w:rPr>
      </w:pPr>
      <w:r w:rsidRPr="00736468">
        <w:rPr>
          <w:rFonts w:cs="Arial"/>
        </w:rPr>
        <w:t>All spills will be cleaned immediately after discovery and the materials disposed of properly.</w:t>
      </w:r>
    </w:p>
    <w:p w14:paraId="462A0341" w14:textId="77777777" w:rsidR="00736468" w:rsidRPr="00736468" w:rsidRDefault="00736468" w:rsidP="00736468">
      <w:pPr>
        <w:numPr>
          <w:ilvl w:val="2"/>
          <w:numId w:val="23"/>
        </w:numPr>
        <w:ind w:left="900"/>
        <w:jc w:val="left"/>
        <w:rPr>
          <w:rFonts w:cs="Arial"/>
        </w:rPr>
      </w:pPr>
      <w:r w:rsidRPr="00736468">
        <w:rPr>
          <w:rFonts w:cs="Arial"/>
        </w:rPr>
        <w:t>The spill area will be kept well ventilated and personnel will wear appropriate protective clothing to prevent injury from contact with a hazardous substance.</w:t>
      </w:r>
    </w:p>
    <w:p w14:paraId="54CB9EDE" w14:textId="77777777" w:rsidR="003A610F" w:rsidRDefault="003A610F" w:rsidP="003A610F">
      <w:pPr>
        <w:numPr>
          <w:ilvl w:val="2"/>
          <w:numId w:val="23"/>
        </w:numPr>
        <w:ind w:left="900"/>
        <w:jc w:val="left"/>
        <w:rPr>
          <w:rFonts w:cs="Arial"/>
        </w:rPr>
      </w:pPr>
      <w:r>
        <w:rPr>
          <w:rFonts w:cs="Arial"/>
        </w:rPr>
        <w:t>After a spill a report will be prepared describing the spill, what caused it, and the cleanup measures taken. The spill prevention plan will be adjusted to include measures to prevent this type of spill from reoccurring, as well as clean up instructions in the event of reoccurrences.</w:t>
      </w:r>
    </w:p>
    <w:p w14:paraId="229A84B7" w14:textId="77777777" w:rsidR="003A610F" w:rsidRDefault="003A610F" w:rsidP="003A610F">
      <w:pPr>
        <w:numPr>
          <w:ilvl w:val="2"/>
          <w:numId w:val="23"/>
        </w:numPr>
        <w:ind w:left="900"/>
        <w:jc w:val="left"/>
        <w:rPr>
          <w:rFonts w:cs="Arial"/>
        </w:rPr>
      </w:pPr>
      <w:r>
        <w:rPr>
          <w:rFonts w:cs="Arial"/>
        </w:rPr>
        <w:t>The Contractor’s site superintendent, responsible for day-to-day operations, will be the spill prevention and cleanup coordinator.</w:t>
      </w:r>
      <w:r>
        <w:rPr>
          <w:rFonts w:cs="Arial"/>
          <w:sz w:val="18"/>
          <w:szCs w:val="18"/>
        </w:rPr>
        <w:t xml:space="preserve">  </w:t>
      </w:r>
    </w:p>
    <w:p w14:paraId="1CE220B2" w14:textId="77777777" w:rsidR="00736468" w:rsidRPr="00736468" w:rsidRDefault="00736468" w:rsidP="00850878">
      <w:pPr>
        <w:ind w:left="540"/>
        <w:jc w:val="left"/>
        <w:rPr>
          <w:rFonts w:cs="Arial"/>
        </w:rPr>
      </w:pPr>
    </w:p>
    <w:p w14:paraId="2A0D19B1" w14:textId="77777777" w:rsidR="00736468" w:rsidRPr="00736468" w:rsidRDefault="00736468" w:rsidP="00736468">
      <w:pPr>
        <w:numPr>
          <w:ilvl w:val="1"/>
          <w:numId w:val="23"/>
        </w:numPr>
        <w:ind w:left="540"/>
        <w:jc w:val="left"/>
        <w:rPr>
          <w:rFonts w:cs="Arial"/>
          <w:b/>
        </w:rPr>
      </w:pPr>
      <w:r w:rsidRPr="00736468">
        <w:rPr>
          <w:rFonts w:cs="Arial"/>
          <w:b/>
        </w:rPr>
        <w:t>Spill Response</w:t>
      </w:r>
    </w:p>
    <w:p w14:paraId="539F6AA6" w14:textId="77777777" w:rsidR="00736468" w:rsidRDefault="00736468" w:rsidP="00736468">
      <w:pPr>
        <w:ind w:left="540"/>
        <w:jc w:val="left"/>
        <w:rPr>
          <w:rFonts w:cs="Arial"/>
        </w:rPr>
      </w:pPr>
      <w:r w:rsidRPr="00736468">
        <w:rPr>
          <w:rFonts w:cs="Arial"/>
        </w:rPr>
        <w:t>The primary objective in responding to a spill is to quickly contain the material(s) and prevent or minimize migration into stormwater runoff and conveyance systems. If the release has impacted on</w:t>
      </w:r>
      <w:r w:rsidR="00850878">
        <w:rPr>
          <w:rFonts w:cs="Arial"/>
        </w:rPr>
        <w:t>-</w:t>
      </w:r>
      <w:r w:rsidRPr="00736468">
        <w:rPr>
          <w:rFonts w:cs="Arial"/>
        </w:rPr>
        <w:t>site stormwater, it is critical to contain the released materials on-site and prevent their release into receiving waters. If a spill of pollutants threatens stormwater or surface water at the site, the spill response procedures outlined below must be implemented in a timely manner to prevent the release of pollutants.</w:t>
      </w:r>
    </w:p>
    <w:p w14:paraId="25CB49DC" w14:textId="77777777" w:rsidR="00736468" w:rsidRPr="00736468" w:rsidRDefault="00736468" w:rsidP="00736468">
      <w:pPr>
        <w:numPr>
          <w:ilvl w:val="2"/>
          <w:numId w:val="23"/>
        </w:numPr>
        <w:ind w:left="900"/>
        <w:jc w:val="left"/>
        <w:rPr>
          <w:rFonts w:cs="Arial"/>
        </w:rPr>
      </w:pPr>
      <w:r w:rsidRPr="00736468">
        <w:rPr>
          <w:rFonts w:cs="Arial"/>
        </w:rPr>
        <w:t>The Contractor’s site superintendent will be notified immediately when a spill or the threat of a spill is observed. The superintendent will assess the situation and determine the appropriate response.</w:t>
      </w:r>
    </w:p>
    <w:p w14:paraId="02DD3173" w14:textId="77777777" w:rsidR="00736468" w:rsidRDefault="00736468" w:rsidP="00736468">
      <w:pPr>
        <w:numPr>
          <w:ilvl w:val="2"/>
          <w:numId w:val="23"/>
        </w:numPr>
        <w:ind w:left="900"/>
        <w:jc w:val="left"/>
        <w:rPr>
          <w:rFonts w:cs="Arial"/>
        </w:rPr>
      </w:pPr>
      <w:r w:rsidRPr="00736468">
        <w:rPr>
          <w:rFonts w:cs="Arial"/>
        </w:rPr>
        <w:t>If spills represent an imminent threat of escaping erosion and sediment controls and entering receiving waters, personnel will be directed to respond immediately to contain the release and notify the superintendent after the situation has been stabilized.</w:t>
      </w:r>
    </w:p>
    <w:p w14:paraId="7ABEC8EA" w14:textId="77777777" w:rsidR="00850878" w:rsidRDefault="00850878" w:rsidP="00850878">
      <w:pPr>
        <w:jc w:val="left"/>
        <w:rPr>
          <w:rFonts w:cs="Arial"/>
        </w:rPr>
      </w:pPr>
    </w:p>
    <w:p w14:paraId="042EA56F" w14:textId="77777777" w:rsidR="00850878" w:rsidRDefault="00850878" w:rsidP="00850878">
      <w:pPr>
        <w:jc w:val="left"/>
        <w:rPr>
          <w:rFonts w:cs="Arial"/>
        </w:rPr>
      </w:pPr>
    </w:p>
    <w:p w14:paraId="0C8D5770" w14:textId="77777777" w:rsidR="00850878" w:rsidRDefault="00850878" w:rsidP="00850878">
      <w:pPr>
        <w:jc w:val="left"/>
        <w:rPr>
          <w:rFonts w:cs="Arial"/>
        </w:rPr>
      </w:pPr>
    </w:p>
    <w:p w14:paraId="25601B70" w14:textId="77777777" w:rsidR="00E440C4" w:rsidRDefault="00E440C4" w:rsidP="00850878">
      <w:pPr>
        <w:jc w:val="left"/>
        <w:rPr>
          <w:rFonts w:cs="Arial"/>
        </w:rPr>
      </w:pPr>
    </w:p>
    <w:p w14:paraId="7309508E" w14:textId="77777777" w:rsidR="00E440C4" w:rsidRPr="00736468" w:rsidRDefault="00E440C4" w:rsidP="00850878">
      <w:pPr>
        <w:jc w:val="left"/>
        <w:rPr>
          <w:rFonts w:cs="Arial"/>
        </w:rPr>
      </w:pPr>
    </w:p>
    <w:p w14:paraId="4764529E" w14:textId="77777777" w:rsidR="00736468" w:rsidRPr="00736468" w:rsidRDefault="00736468" w:rsidP="00736468">
      <w:pPr>
        <w:numPr>
          <w:ilvl w:val="2"/>
          <w:numId w:val="23"/>
        </w:numPr>
        <w:ind w:left="900"/>
        <w:jc w:val="left"/>
        <w:rPr>
          <w:rFonts w:cs="Arial"/>
        </w:rPr>
      </w:pPr>
      <w:r w:rsidRPr="00736468">
        <w:rPr>
          <w:rFonts w:cs="Arial"/>
        </w:rPr>
        <w:t>Spill kits containing appropriate materials and equipment for spill response and cleanup will be maintained by the Contractor at the site.</w:t>
      </w:r>
    </w:p>
    <w:p w14:paraId="6EC25B20" w14:textId="77777777" w:rsidR="00736468" w:rsidRPr="00736468" w:rsidRDefault="00736468" w:rsidP="00736468">
      <w:pPr>
        <w:numPr>
          <w:ilvl w:val="2"/>
          <w:numId w:val="23"/>
        </w:numPr>
        <w:ind w:left="900"/>
        <w:jc w:val="left"/>
        <w:rPr>
          <w:rFonts w:cs="Arial"/>
        </w:rPr>
      </w:pPr>
      <w:r w:rsidRPr="00736468">
        <w:rPr>
          <w:rFonts w:cs="Arial"/>
        </w:rPr>
        <w:t>If oil sheen is observed on surface water (e.g. settling ponds, detention ponds, swales), action will be taken immediately to remove the material causing the sheen. The Contractor will use appropriate materials to contain and absorb the spill. The source of the oil sheen will also be identified and removed or repaired as necessary to prevent further releases.</w:t>
      </w:r>
    </w:p>
    <w:p w14:paraId="312ED1C3" w14:textId="06C8C5E2" w:rsidR="00736468" w:rsidRPr="00736468" w:rsidRDefault="00736468" w:rsidP="00736468">
      <w:pPr>
        <w:numPr>
          <w:ilvl w:val="2"/>
          <w:numId w:val="23"/>
        </w:numPr>
        <w:ind w:left="900"/>
        <w:jc w:val="left"/>
        <w:rPr>
          <w:rFonts w:cs="Arial"/>
        </w:rPr>
      </w:pPr>
      <w:r w:rsidRPr="00736468">
        <w:rPr>
          <w:rFonts w:cs="Arial"/>
        </w:rPr>
        <w:t>If a spill occurs the superintendent or the superintendent’s designee will be responsible for completing the spill reporting form and for reporting the spill to SDD</w:t>
      </w:r>
      <w:r w:rsidR="007B2802">
        <w:rPr>
          <w:rFonts w:cs="Arial"/>
        </w:rPr>
        <w:t>A</w:t>
      </w:r>
      <w:r w:rsidRPr="00736468">
        <w:rPr>
          <w:rFonts w:cs="Arial"/>
        </w:rPr>
        <w:t>NR.</w:t>
      </w:r>
    </w:p>
    <w:p w14:paraId="6C31F87C" w14:textId="77777777" w:rsidR="00736468" w:rsidRPr="00736468" w:rsidRDefault="00736468" w:rsidP="00736468">
      <w:pPr>
        <w:numPr>
          <w:ilvl w:val="2"/>
          <w:numId w:val="23"/>
        </w:numPr>
        <w:ind w:left="900"/>
        <w:jc w:val="left"/>
        <w:rPr>
          <w:rFonts w:cs="Arial"/>
        </w:rPr>
      </w:pPr>
      <w:r w:rsidRPr="00736468">
        <w:rPr>
          <w:rFonts w:cs="Arial"/>
        </w:rPr>
        <w:t>Personnel with primary responsibility for spill response and cleanup will receive training by the Contractor’s site superintendent or designee. The training must include identifying the location of the spill kits and other spill response equipment and the use of spill response materials.</w:t>
      </w:r>
    </w:p>
    <w:p w14:paraId="5416944C" w14:textId="77777777" w:rsidR="00736468" w:rsidRPr="00736468" w:rsidRDefault="00736468" w:rsidP="00736468">
      <w:pPr>
        <w:numPr>
          <w:ilvl w:val="2"/>
          <w:numId w:val="23"/>
        </w:numPr>
        <w:ind w:left="900"/>
        <w:jc w:val="left"/>
        <w:rPr>
          <w:rFonts w:cs="Arial"/>
        </w:rPr>
      </w:pPr>
      <w:r w:rsidRPr="00736468">
        <w:rPr>
          <w:rFonts w:cs="Arial"/>
        </w:rPr>
        <w:t>Spill response equipment will be inspected and maintained as necessary to replace any materials used in spill response activities.</w:t>
      </w:r>
    </w:p>
    <w:p w14:paraId="01440D24" w14:textId="77777777" w:rsidR="00736468" w:rsidRPr="00736468" w:rsidRDefault="00736468" w:rsidP="00736468">
      <w:pPr>
        <w:ind w:left="1080"/>
        <w:contextualSpacing/>
        <w:jc w:val="left"/>
        <w:rPr>
          <w:rFonts w:eastAsiaTheme="minorHAnsi" w:cs="Arial"/>
          <w:b/>
          <w:color w:val="auto"/>
          <w:szCs w:val="22"/>
        </w:rPr>
      </w:pPr>
    </w:p>
    <w:p w14:paraId="2AB8D647" w14:textId="77777777" w:rsidR="00736468" w:rsidRPr="00736468" w:rsidRDefault="00736468" w:rsidP="00736468">
      <w:pPr>
        <w:rPr>
          <w:rFonts w:cs="Arial"/>
          <w:b/>
          <w:u w:val="single"/>
        </w:rPr>
      </w:pPr>
      <w:bookmarkStart w:id="39" w:name="_Hlk529877854"/>
      <w:r w:rsidRPr="00736468">
        <w:rPr>
          <w:rFonts w:cs="Arial"/>
          <w:b/>
          <w:u w:val="single"/>
        </w:rPr>
        <w:t>5.3 (8b)</w:t>
      </w:r>
      <w:r w:rsidR="00E440C4">
        <w:rPr>
          <w:rFonts w:cs="Arial"/>
          <w:b/>
          <w:u w:val="single"/>
        </w:rPr>
        <w:t xml:space="preserve">:  </w:t>
      </w:r>
      <w:r w:rsidRPr="00736468">
        <w:rPr>
          <w:rFonts w:cs="Arial"/>
          <w:b/>
          <w:u w:val="single"/>
        </w:rPr>
        <w:t>W</w:t>
      </w:r>
      <w:r w:rsidR="00E440C4">
        <w:rPr>
          <w:rFonts w:cs="Arial"/>
          <w:b/>
          <w:u w:val="single"/>
        </w:rPr>
        <w:t>ASTE MANAGEMENT PROCEDURES</w:t>
      </w:r>
    </w:p>
    <w:bookmarkEnd w:id="39"/>
    <w:p w14:paraId="10011E1D" w14:textId="77777777" w:rsidR="00E440C4" w:rsidRPr="00433433" w:rsidRDefault="00433433" w:rsidP="00792C0F">
      <w:pPr>
        <w:pStyle w:val="ListParagraph"/>
        <w:numPr>
          <w:ilvl w:val="0"/>
          <w:numId w:val="23"/>
        </w:numPr>
        <w:ind w:left="540"/>
        <w:rPr>
          <w:rFonts w:ascii="Arial" w:hAnsi="Arial" w:cs="Arial"/>
          <w:b/>
          <w:sz w:val="20"/>
          <w:szCs w:val="20"/>
        </w:rPr>
      </w:pPr>
      <w:r w:rsidRPr="00433433">
        <w:rPr>
          <w:rFonts w:ascii="Arial" w:hAnsi="Arial" w:cs="Arial"/>
          <w:b/>
          <w:sz w:val="20"/>
          <w:szCs w:val="20"/>
        </w:rPr>
        <w:t>Waste Disposal</w:t>
      </w:r>
    </w:p>
    <w:p w14:paraId="15ED05FB" w14:textId="77777777" w:rsidR="00736468" w:rsidRPr="00433433" w:rsidRDefault="00736468" w:rsidP="00433433">
      <w:pPr>
        <w:pStyle w:val="ListParagraph"/>
        <w:numPr>
          <w:ilvl w:val="0"/>
          <w:numId w:val="24"/>
        </w:numPr>
        <w:ind w:left="900"/>
        <w:rPr>
          <w:rFonts w:ascii="Arial" w:hAnsi="Arial" w:cs="Arial"/>
          <w:sz w:val="20"/>
          <w:szCs w:val="20"/>
        </w:rPr>
      </w:pPr>
      <w:r w:rsidRPr="00433433">
        <w:rPr>
          <w:rFonts w:ascii="Arial" w:hAnsi="Arial" w:cs="Arial"/>
          <w:sz w:val="20"/>
          <w:szCs w:val="20"/>
        </w:rPr>
        <w:t>All liquid waste materials will be collected and stored in approved sealed containers. All trash and construction debris from the site will be deposited in the approved containers. Containers will be serviced as necessary, and the trash will be hauled to an approved disposal site or licensed landfill. All onsite personnel will be instructed in the proper procedures for waste disposal and notices stating proper practices will be posted. The Contractor is responsible for ensuring waste disposal procedures are followed.</w:t>
      </w:r>
    </w:p>
    <w:p w14:paraId="410B3C4C" w14:textId="77777777" w:rsidR="00736468" w:rsidRDefault="00736468" w:rsidP="00E440C4">
      <w:pPr>
        <w:ind w:left="900" w:hanging="360"/>
        <w:jc w:val="left"/>
        <w:rPr>
          <w:rFonts w:cs="Arial"/>
          <w:b/>
        </w:rPr>
      </w:pPr>
    </w:p>
    <w:p w14:paraId="67150417" w14:textId="77777777" w:rsidR="00433433" w:rsidRPr="00433433" w:rsidRDefault="00433433" w:rsidP="00792C0F">
      <w:pPr>
        <w:pStyle w:val="ListParagraph"/>
        <w:numPr>
          <w:ilvl w:val="0"/>
          <w:numId w:val="23"/>
        </w:numPr>
        <w:ind w:left="540"/>
        <w:rPr>
          <w:rFonts w:ascii="Arial" w:hAnsi="Arial" w:cs="Arial"/>
          <w:b/>
          <w:sz w:val="20"/>
          <w:szCs w:val="20"/>
        </w:rPr>
      </w:pPr>
      <w:r w:rsidRPr="00433433">
        <w:rPr>
          <w:rFonts w:ascii="Arial" w:hAnsi="Arial" w:cs="Arial"/>
          <w:b/>
          <w:sz w:val="20"/>
          <w:szCs w:val="20"/>
        </w:rPr>
        <w:t>Hazardous Waste</w:t>
      </w:r>
    </w:p>
    <w:p w14:paraId="2C4ACBA9" w14:textId="77777777" w:rsidR="00736468" w:rsidRPr="00433433" w:rsidRDefault="00736468" w:rsidP="00433433">
      <w:pPr>
        <w:pStyle w:val="ListParagraph"/>
        <w:numPr>
          <w:ilvl w:val="0"/>
          <w:numId w:val="24"/>
        </w:numPr>
        <w:ind w:left="900"/>
        <w:rPr>
          <w:rFonts w:ascii="Arial" w:hAnsi="Arial" w:cs="Arial"/>
          <w:sz w:val="20"/>
          <w:szCs w:val="20"/>
        </w:rPr>
      </w:pPr>
      <w:r w:rsidRPr="00433433">
        <w:rPr>
          <w:rFonts w:ascii="Arial" w:hAnsi="Arial" w:cs="Arial"/>
          <w:sz w:val="20"/>
          <w:szCs w:val="20"/>
        </w:rPr>
        <w:t>All hazardous waste materials will be disposed of in a manner specified by local or state regulations or by the manufacturer.  Site personnel will be instructed in these practices, and the Contractor will be responsible for seeing that these practices are followed.</w:t>
      </w:r>
    </w:p>
    <w:p w14:paraId="4C73DC0C" w14:textId="77777777" w:rsidR="00736468" w:rsidRDefault="00736468" w:rsidP="00E440C4">
      <w:pPr>
        <w:ind w:left="900" w:hanging="360"/>
        <w:jc w:val="left"/>
        <w:rPr>
          <w:rFonts w:cs="Arial"/>
        </w:rPr>
      </w:pPr>
    </w:p>
    <w:p w14:paraId="13CDA768" w14:textId="77777777" w:rsidR="00433433" w:rsidRPr="00433433" w:rsidRDefault="00433433" w:rsidP="00792C0F">
      <w:pPr>
        <w:pStyle w:val="ListParagraph"/>
        <w:numPr>
          <w:ilvl w:val="0"/>
          <w:numId w:val="23"/>
        </w:numPr>
        <w:ind w:left="540"/>
        <w:rPr>
          <w:rFonts w:ascii="Arial" w:hAnsi="Arial" w:cs="Arial"/>
          <w:b/>
          <w:sz w:val="20"/>
          <w:szCs w:val="20"/>
        </w:rPr>
      </w:pPr>
      <w:r>
        <w:rPr>
          <w:rFonts w:ascii="Arial" w:hAnsi="Arial" w:cs="Arial"/>
          <w:b/>
          <w:sz w:val="20"/>
          <w:szCs w:val="20"/>
        </w:rPr>
        <w:t>Sanitary</w:t>
      </w:r>
      <w:r w:rsidRPr="00433433">
        <w:rPr>
          <w:rFonts w:ascii="Arial" w:hAnsi="Arial" w:cs="Arial"/>
          <w:b/>
          <w:sz w:val="20"/>
          <w:szCs w:val="20"/>
        </w:rPr>
        <w:t xml:space="preserve"> Waste</w:t>
      </w:r>
    </w:p>
    <w:p w14:paraId="539BFB99" w14:textId="77777777" w:rsidR="00736468" w:rsidRPr="00433433" w:rsidRDefault="00736468" w:rsidP="00433433">
      <w:pPr>
        <w:pStyle w:val="ListParagraph"/>
        <w:numPr>
          <w:ilvl w:val="0"/>
          <w:numId w:val="24"/>
        </w:numPr>
        <w:ind w:left="900"/>
        <w:rPr>
          <w:rFonts w:ascii="Arial" w:hAnsi="Arial" w:cs="Arial"/>
          <w:sz w:val="20"/>
          <w:szCs w:val="20"/>
        </w:rPr>
      </w:pPr>
      <w:r w:rsidRPr="00433433">
        <w:rPr>
          <w:rFonts w:ascii="Arial" w:hAnsi="Arial" w:cs="Arial"/>
          <w:sz w:val="20"/>
          <w:szCs w:val="20"/>
        </w:rPr>
        <w:t>Portable sanitary facilities will be provided on all construction sites. Sanitary waste will be collected from the portable units which must be secured to prevent tipping and serviced in a timely manner by a licensed waste management Contractor or as required by any local regulations.</w:t>
      </w:r>
    </w:p>
    <w:p w14:paraId="22100CFA" w14:textId="77777777" w:rsidR="00736468" w:rsidRPr="00433433" w:rsidRDefault="00736468" w:rsidP="00736468">
      <w:pPr>
        <w:rPr>
          <w:rFonts w:cs="Arial"/>
          <w:b/>
          <w:u w:val="single"/>
        </w:rPr>
      </w:pPr>
    </w:p>
    <w:p w14:paraId="5CCE97FA" w14:textId="77777777" w:rsidR="00F35750" w:rsidRDefault="00F35750">
      <w:pPr>
        <w:jc w:val="left"/>
        <w:rPr>
          <w:rFonts w:cs="Arial"/>
          <w:b/>
          <w:u w:val="single"/>
        </w:rPr>
      </w:pPr>
      <w:r>
        <w:rPr>
          <w:rFonts w:cs="Arial"/>
          <w:b/>
          <w:u w:val="single"/>
        </w:rPr>
        <w:br w:type="page"/>
      </w:r>
    </w:p>
    <w:p w14:paraId="7CA944C2" w14:textId="77777777" w:rsidR="00F35750" w:rsidRPr="00736468" w:rsidRDefault="00F35750" w:rsidP="00736468">
      <w:pPr>
        <w:rPr>
          <w:rFonts w:cs="Arial"/>
          <w:b/>
          <w:u w:val="single"/>
        </w:rPr>
      </w:pPr>
    </w:p>
    <w:p w14:paraId="04BFB8BF" w14:textId="77777777" w:rsidR="00736468" w:rsidRPr="00736468" w:rsidRDefault="00736468" w:rsidP="00736468">
      <w:pPr>
        <w:rPr>
          <w:rFonts w:cs="Arial"/>
          <w:b/>
          <w:u w:val="single"/>
        </w:rPr>
      </w:pPr>
      <w:bookmarkStart w:id="40" w:name="_Hlk529877212"/>
      <w:r w:rsidRPr="00736468">
        <w:rPr>
          <w:rFonts w:cs="Arial"/>
          <w:b/>
          <w:u w:val="single"/>
        </w:rPr>
        <w:t>5.3 (9)</w:t>
      </w:r>
      <w:r w:rsidR="00792C0F">
        <w:rPr>
          <w:rFonts w:cs="Arial"/>
          <w:b/>
          <w:u w:val="single"/>
        </w:rPr>
        <w:t xml:space="preserve">:  </w:t>
      </w:r>
      <w:r w:rsidRPr="00736468">
        <w:rPr>
          <w:rFonts w:cs="Arial"/>
          <w:b/>
          <w:u w:val="single"/>
        </w:rPr>
        <w:t>C</w:t>
      </w:r>
      <w:r w:rsidR="00792C0F">
        <w:rPr>
          <w:rFonts w:cs="Arial"/>
          <w:b/>
          <w:u w:val="single"/>
        </w:rPr>
        <w:t>ONSTRUCTION SITE POLLUTANTS</w:t>
      </w:r>
    </w:p>
    <w:bookmarkEnd w:id="40"/>
    <w:p w14:paraId="4A1F2B03" w14:textId="77777777" w:rsidR="00736468" w:rsidRPr="00736468" w:rsidRDefault="00736468" w:rsidP="00736468">
      <w:pPr>
        <w:jc w:val="left"/>
        <w:rPr>
          <w:rFonts w:cs="Arial"/>
        </w:rPr>
      </w:pPr>
      <w:r w:rsidRPr="00736468">
        <w:rPr>
          <w:rFonts w:cs="Arial"/>
        </w:rPr>
        <w:t xml:space="preserve">The following materials or substances are expected to be present on the site during the construction period. These materials will be handled as noted under the </w:t>
      </w:r>
      <w:r w:rsidRPr="00736468">
        <w:rPr>
          <w:rFonts w:cs="Arial"/>
          <w:color w:val="auto"/>
        </w:rPr>
        <w:t>heading “</w:t>
      </w:r>
      <w:bookmarkStart w:id="41" w:name="_Hlk529258997"/>
      <w:r w:rsidRPr="00736468">
        <w:rPr>
          <w:rFonts w:cs="Arial"/>
          <w:color w:val="auto"/>
        </w:rPr>
        <w:t>P</w:t>
      </w:r>
      <w:r w:rsidR="00792C0F">
        <w:rPr>
          <w:rFonts w:cs="Arial"/>
          <w:color w:val="auto"/>
        </w:rPr>
        <w:t>OLLUTION PREVENTION PROCEDURES</w:t>
      </w:r>
      <w:bookmarkEnd w:id="41"/>
      <w:r w:rsidRPr="00736468">
        <w:rPr>
          <w:rFonts w:cs="Arial"/>
          <w:color w:val="auto"/>
        </w:rPr>
        <w:t>” (check</w:t>
      </w:r>
      <w:r w:rsidRPr="00736468">
        <w:rPr>
          <w:rFonts w:cs="Arial"/>
        </w:rPr>
        <w:t xml:space="preserve"> all that apply).</w:t>
      </w:r>
    </w:p>
    <w:p w14:paraId="28C1F1B3" w14:textId="77777777" w:rsidR="00736468" w:rsidRPr="00736468" w:rsidRDefault="00736468" w:rsidP="00736468">
      <w:pPr>
        <w:jc w:val="left"/>
        <w:rPr>
          <w:rFonts w:cs="Arial"/>
        </w:rPr>
      </w:pPr>
    </w:p>
    <w:p w14:paraId="3362312D" w14:textId="77777777" w:rsidR="00736468" w:rsidRPr="00736468" w:rsidRDefault="00736468" w:rsidP="00792C0F">
      <w:pPr>
        <w:numPr>
          <w:ilvl w:val="1"/>
          <w:numId w:val="6"/>
        </w:numPr>
        <w:tabs>
          <w:tab w:val="clear" w:pos="720"/>
        </w:tabs>
        <w:ind w:left="540"/>
        <w:jc w:val="left"/>
        <w:rPr>
          <w:rFonts w:cs="Arial"/>
        </w:rPr>
      </w:pPr>
      <w:r w:rsidRPr="00736468">
        <w:rPr>
          <w:rFonts w:cs="Arial"/>
          <w:b/>
        </w:rPr>
        <w:fldChar w:fldCharType="begin">
          <w:ffData>
            <w:name w:val="Check39"/>
            <w:enabled/>
            <w:calcOnExit w:val="0"/>
            <w:checkBox>
              <w:sizeAuto/>
              <w:default w:val="0"/>
            </w:checkBox>
          </w:ffData>
        </w:fldChar>
      </w:r>
      <w:r w:rsidRPr="00736468">
        <w:rPr>
          <w:rFonts w:cs="Arial"/>
          <w:b/>
        </w:rPr>
        <w:instrText xml:space="preserve"> FORMCHECKBOX </w:instrText>
      </w:r>
      <w:r w:rsidR="007B6EDC">
        <w:rPr>
          <w:rFonts w:cs="Arial"/>
          <w:b/>
        </w:rPr>
      </w:r>
      <w:r w:rsidR="007B6EDC">
        <w:rPr>
          <w:rFonts w:cs="Arial"/>
          <w:b/>
        </w:rPr>
        <w:fldChar w:fldCharType="separate"/>
      </w:r>
      <w:r w:rsidRPr="00736468">
        <w:rPr>
          <w:rFonts w:cs="Arial"/>
          <w:b/>
        </w:rPr>
        <w:fldChar w:fldCharType="end"/>
      </w:r>
      <w:r w:rsidRPr="00736468">
        <w:rPr>
          <w:rFonts w:cs="Arial"/>
          <w:b/>
        </w:rPr>
        <w:t xml:space="preserve"> </w:t>
      </w:r>
      <w:r w:rsidRPr="00736468">
        <w:rPr>
          <w:rFonts w:cs="Arial"/>
        </w:rPr>
        <w:t>Concrete and Portland Cement</w:t>
      </w:r>
    </w:p>
    <w:p w14:paraId="59055A52" w14:textId="77777777" w:rsidR="00736468" w:rsidRPr="00736468" w:rsidRDefault="00736468" w:rsidP="00792C0F">
      <w:pPr>
        <w:numPr>
          <w:ilvl w:val="1"/>
          <w:numId w:val="6"/>
        </w:numPr>
        <w:tabs>
          <w:tab w:val="clear" w:pos="720"/>
        </w:tabs>
        <w:ind w:left="540"/>
        <w:jc w:val="left"/>
        <w:rPr>
          <w:rFonts w:cs="Arial"/>
          <w:b/>
        </w:rPr>
      </w:pPr>
      <w:r w:rsidRPr="00736468">
        <w:rPr>
          <w:rFonts w:cs="Arial"/>
        </w:rPr>
        <w:fldChar w:fldCharType="begin">
          <w:ffData>
            <w:name w:val="Check40"/>
            <w:enabled/>
            <w:calcOnExit w:val="0"/>
            <w:checkBox>
              <w:sizeAuto/>
              <w:default w:val="0"/>
            </w:checkBox>
          </w:ffData>
        </w:fldChar>
      </w:r>
      <w:r w:rsidRPr="00736468">
        <w:rPr>
          <w:rFonts w:cs="Arial"/>
        </w:rPr>
        <w:instrText xml:space="preserve"> FORMCHECKBOX </w:instrText>
      </w:r>
      <w:r w:rsidR="007B6EDC">
        <w:rPr>
          <w:rFonts w:cs="Arial"/>
        </w:rPr>
      </w:r>
      <w:r w:rsidR="007B6EDC">
        <w:rPr>
          <w:rFonts w:cs="Arial"/>
        </w:rPr>
        <w:fldChar w:fldCharType="separate"/>
      </w:r>
      <w:r w:rsidRPr="00736468">
        <w:rPr>
          <w:rFonts w:cs="Arial"/>
        </w:rPr>
        <w:fldChar w:fldCharType="end"/>
      </w:r>
      <w:r w:rsidRPr="00736468">
        <w:rPr>
          <w:rFonts w:cs="Arial"/>
        </w:rPr>
        <w:t xml:space="preserve"> Detergents </w:t>
      </w:r>
    </w:p>
    <w:p w14:paraId="3D66E6DD" w14:textId="77777777" w:rsidR="00736468" w:rsidRPr="00736468" w:rsidRDefault="00736468" w:rsidP="00792C0F">
      <w:pPr>
        <w:numPr>
          <w:ilvl w:val="1"/>
          <w:numId w:val="6"/>
        </w:numPr>
        <w:tabs>
          <w:tab w:val="clear" w:pos="720"/>
        </w:tabs>
        <w:ind w:left="540"/>
        <w:jc w:val="left"/>
        <w:rPr>
          <w:rFonts w:cs="Arial"/>
          <w:b/>
        </w:rPr>
      </w:pPr>
      <w:r w:rsidRPr="00736468">
        <w:rPr>
          <w:rFonts w:cs="Arial"/>
        </w:rPr>
        <w:fldChar w:fldCharType="begin">
          <w:ffData>
            <w:name w:val="Check41"/>
            <w:enabled/>
            <w:calcOnExit w:val="0"/>
            <w:checkBox>
              <w:sizeAuto/>
              <w:default w:val="0"/>
            </w:checkBox>
          </w:ffData>
        </w:fldChar>
      </w:r>
      <w:r w:rsidRPr="00736468">
        <w:rPr>
          <w:rFonts w:cs="Arial"/>
        </w:rPr>
        <w:instrText xml:space="preserve"> FORMCHECKBOX </w:instrText>
      </w:r>
      <w:r w:rsidR="007B6EDC">
        <w:rPr>
          <w:rFonts w:cs="Arial"/>
        </w:rPr>
      </w:r>
      <w:r w:rsidR="007B6EDC">
        <w:rPr>
          <w:rFonts w:cs="Arial"/>
        </w:rPr>
        <w:fldChar w:fldCharType="separate"/>
      </w:r>
      <w:r w:rsidRPr="00736468">
        <w:rPr>
          <w:rFonts w:cs="Arial"/>
        </w:rPr>
        <w:fldChar w:fldCharType="end"/>
      </w:r>
      <w:r w:rsidRPr="00736468">
        <w:rPr>
          <w:rFonts w:cs="Arial"/>
        </w:rPr>
        <w:t xml:space="preserve"> Paints</w:t>
      </w:r>
    </w:p>
    <w:p w14:paraId="2FB3756B" w14:textId="77777777" w:rsidR="00736468" w:rsidRPr="00736468" w:rsidRDefault="00736468" w:rsidP="00792C0F">
      <w:pPr>
        <w:numPr>
          <w:ilvl w:val="1"/>
          <w:numId w:val="6"/>
        </w:numPr>
        <w:ind w:left="540"/>
        <w:jc w:val="left"/>
        <w:rPr>
          <w:rFonts w:cs="Arial"/>
          <w:b/>
        </w:rPr>
      </w:pPr>
      <w:r w:rsidRPr="00736468">
        <w:rPr>
          <w:rFonts w:cs="Arial"/>
        </w:rPr>
        <w:fldChar w:fldCharType="begin">
          <w:ffData>
            <w:name w:val="Check42"/>
            <w:enabled/>
            <w:calcOnExit w:val="0"/>
            <w:checkBox>
              <w:sizeAuto/>
              <w:default w:val="0"/>
            </w:checkBox>
          </w:ffData>
        </w:fldChar>
      </w:r>
      <w:r w:rsidRPr="00736468">
        <w:rPr>
          <w:rFonts w:cs="Arial"/>
        </w:rPr>
        <w:instrText xml:space="preserve"> FORMCHECKBOX </w:instrText>
      </w:r>
      <w:r w:rsidR="007B6EDC">
        <w:rPr>
          <w:rFonts w:cs="Arial"/>
        </w:rPr>
      </w:r>
      <w:r w:rsidR="007B6EDC">
        <w:rPr>
          <w:rFonts w:cs="Arial"/>
        </w:rPr>
        <w:fldChar w:fldCharType="separate"/>
      </w:r>
      <w:r w:rsidRPr="00736468">
        <w:rPr>
          <w:rFonts w:cs="Arial"/>
        </w:rPr>
        <w:fldChar w:fldCharType="end"/>
      </w:r>
      <w:r w:rsidRPr="00736468">
        <w:rPr>
          <w:rFonts w:cs="Arial"/>
        </w:rPr>
        <w:t xml:space="preserve"> Metals </w:t>
      </w:r>
    </w:p>
    <w:p w14:paraId="12AC4824" w14:textId="77777777" w:rsidR="00736468" w:rsidRPr="00736468" w:rsidRDefault="00736468" w:rsidP="00792C0F">
      <w:pPr>
        <w:numPr>
          <w:ilvl w:val="1"/>
          <w:numId w:val="6"/>
        </w:numPr>
        <w:ind w:left="540"/>
        <w:jc w:val="left"/>
        <w:rPr>
          <w:rFonts w:cs="Arial"/>
          <w:b/>
        </w:rPr>
      </w:pPr>
      <w:r w:rsidRPr="00736468">
        <w:rPr>
          <w:rFonts w:cs="Arial"/>
        </w:rPr>
        <w:fldChar w:fldCharType="begin">
          <w:ffData>
            <w:name w:val="Check43"/>
            <w:enabled/>
            <w:calcOnExit w:val="0"/>
            <w:checkBox>
              <w:sizeAuto/>
              <w:default w:val="0"/>
            </w:checkBox>
          </w:ffData>
        </w:fldChar>
      </w:r>
      <w:r w:rsidRPr="00736468">
        <w:rPr>
          <w:rFonts w:cs="Arial"/>
        </w:rPr>
        <w:instrText xml:space="preserve"> FORMCHECKBOX </w:instrText>
      </w:r>
      <w:r w:rsidR="007B6EDC">
        <w:rPr>
          <w:rFonts w:cs="Arial"/>
        </w:rPr>
      </w:r>
      <w:r w:rsidR="007B6EDC">
        <w:rPr>
          <w:rFonts w:cs="Arial"/>
        </w:rPr>
        <w:fldChar w:fldCharType="separate"/>
      </w:r>
      <w:r w:rsidRPr="00736468">
        <w:rPr>
          <w:rFonts w:cs="Arial"/>
        </w:rPr>
        <w:fldChar w:fldCharType="end"/>
      </w:r>
      <w:r w:rsidRPr="00736468">
        <w:rPr>
          <w:rFonts w:cs="Arial"/>
        </w:rPr>
        <w:t xml:space="preserve"> Bituminous Materials</w:t>
      </w:r>
    </w:p>
    <w:p w14:paraId="76583E61" w14:textId="77777777" w:rsidR="00736468" w:rsidRPr="00736468" w:rsidRDefault="00736468" w:rsidP="00792C0F">
      <w:pPr>
        <w:numPr>
          <w:ilvl w:val="1"/>
          <w:numId w:val="6"/>
        </w:numPr>
        <w:ind w:left="540"/>
        <w:jc w:val="left"/>
        <w:rPr>
          <w:rFonts w:cs="Arial"/>
          <w:b/>
        </w:rPr>
      </w:pPr>
      <w:r w:rsidRPr="00736468">
        <w:rPr>
          <w:rFonts w:cs="Arial"/>
        </w:rPr>
        <w:fldChar w:fldCharType="begin">
          <w:ffData>
            <w:name w:val="Check44"/>
            <w:enabled/>
            <w:calcOnExit w:val="0"/>
            <w:checkBox>
              <w:sizeAuto/>
              <w:default w:val="0"/>
            </w:checkBox>
          </w:ffData>
        </w:fldChar>
      </w:r>
      <w:r w:rsidRPr="00736468">
        <w:rPr>
          <w:rFonts w:cs="Arial"/>
        </w:rPr>
        <w:instrText xml:space="preserve"> FORMCHECKBOX </w:instrText>
      </w:r>
      <w:r w:rsidR="007B6EDC">
        <w:rPr>
          <w:rFonts w:cs="Arial"/>
        </w:rPr>
      </w:r>
      <w:r w:rsidR="007B6EDC">
        <w:rPr>
          <w:rFonts w:cs="Arial"/>
        </w:rPr>
        <w:fldChar w:fldCharType="separate"/>
      </w:r>
      <w:r w:rsidRPr="00736468">
        <w:rPr>
          <w:rFonts w:cs="Arial"/>
        </w:rPr>
        <w:fldChar w:fldCharType="end"/>
      </w:r>
      <w:r w:rsidRPr="00736468">
        <w:rPr>
          <w:rFonts w:cs="Arial"/>
        </w:rPr>
        <w:t xml:space="preserve"> Petroleum Based Products</w:t>
      </w:r>
    </w:p>
    <w:p w14:paraId="325DFD02" w14:textId="77777777" w:rsidR="00736468" w:rsidRPr="00736468" w:rsidRDefault="00736468" w:rsidP="00792C0F">
      <w:pPr>
        <w:numPr>
          <w:ilvl w:val="1"/>
          <w:numId w:val="6"/>
        </w:numPr>
        <w:ind w:left="540"/>
        <w:jc w:val="left"/>
        <w:rPr>
          <w:rFonts w:cs="Arial"/>
          <w:b/>
        </w:rPr>
      </w:pPr>
      <w:r w:rsidRPr="00736468">
        <w:rPr>
          <w:rFonts w:cs="Arial"/>
        </w:rPr>
        <w:fldChar w:fldCharType="begin">
          <w:ffData>
            <w:name w:val="Check44"/>
            <w:enabled/>
            <w:calcOnExit w:val="0"/>
            <w:checkBox>
              <w:sizeAuto/>
              <w:default w:val="0"/>
            </w:checkBox>
          </w:ffData>
        </w:fldChar>
      </w:r>
      <w:r w:rsidRPr="00736468">
        <w:rPr>
          <w:rFonts w:cs="Arial"/>
        </w:rPr>
        <w:instrText xml:space="preserve"> FORMCHECKBOX </w:instrText>
      </w:r>
      <w:r w:rsidR="007B6EDC">
        <w:rPr>
          <w:rFonts w:cs="Arial"/>
        </w:rPr>
      </w:r>
      <w:r w:rsidR="007B6EDC">
        <w:rPr>
          <w:rFonts w:cs="Arial"/>
        </w:rPr>
        <w:fldChar w:fldCharType="separate"/>
      </w:r>
      <w:r w:rsidRPr="00736468">
        <w:rPr>
          <w:rFonts w:cs="Arial"/>
        </w:rPr>
        <w:fldChar w:fldCharType="end"/>
      </w:r>
      <w:r w:rsidRPr="00736468">
        <w:rPr>
          <w:rFonts w:cs="Arial"/>
        </w:rPr>
        <w:t xml:space="preserve"> Diesel Exhaust Fluid</w:t>
      </w:r>
    </w:p>
    <w:p w14:paraId="5AC0139C" w14:textId="77777777" w:rsidR="00736468" w:rsidRPr="00736468" w:rsidRDefault="00736468" w:rsidP="00792C0F">
      <w:pPr>
        <w:numPr>
          <w:ilvl w:val="1"/>
          <w:numId w:val="6"/>
        </w:numPr>
        <w:ind w:left="540"/>
        <w:jc w:val="left"/>
        <w:rPr>
          <w:rFonts w:cs="Arial"/>
          <w:b/>
        </w:rPr>
      </w:pPr>
      <w:r w:rsidRPr="00736468">
        <w:rPr>
          <w:rFonts w:cs="Arial"/>
        </w:rPr>
        <w:fldChar w:fldCharType="begin">
          <w:ffData>
            <w:name w:val="Check45"/>
            <w:enabled/>
            <w:calcOnExit w:val="0"/>
            <w:checkBox>
              <w:sizeAuto/>
              <w:default w:val="0"/>
            </w:checkBox>
          </w:ffData>
        </w:fldChar>
      </w:r>
      <w:r w:rsidRPr="00736468">
        <w:rPr>
          <w:rFonts w:cs="Arial"/>
        </w:rPr>
        <w:instrText xml:space="preserve"> FORMCHECKBOX </w:instrText>
      </w:r>
      <w:r w:rsidR="007B6EDC">
        <w:rPr>
          <w:rFonts w:cs="Arial"/>
        </w:rPr>
      </w:r>
      <w:r w:rsidR="007B6EDC">
        <w:rPr>
          <w:rFonts w:cs="Arial"/>
        </w:rPr>
        <w:fldChar w:fldCharType="separate"/>
      </w:r>
      <w:r w:rsidRPr="00736468">
        <w:rPr>
          <w:rFonts w:cs="Arial"/>
        </w:rPr>
        <w:fldChar w:fldCharType="end"/>
      </w:r>
      <w:r w:rsidRPr="00736468">
        <w:rPr>
          <w:rFonts w:cs="Arial"/>
        </w:rPr>
        <w:t xml:space="preserve"> Cleaning Solvents</w:t>
      </w:r>
    </w:p>
    <w:p w14:paraId="15BD385E" w14:textId="77777777" w:rsidR="00736468" w:rsidRPr="00736468" w:rsidRDefault="00736468" w:rsidP="00792C0F">
      <w:pPr>
        <w:numPr>
          <w:ilvl w:val="1"/>
          <w:numId w:val="6"/>
        </w:numPr>
        <w:ind w:left="540"/>
        <w:jc w:val="left"/>
        <w:rPr>
          <w:rFonts w:cs="Arial"/>
          <w:b/>
        </w:rPr>
      </w:pPr>
      <w:r w:rsidRPr="00736468">
        <w:rPr>
          <w:rFonts w:cs="Arial"/>
        </w:rPr>
        <w:fldChar w:fldCharType="begin">
          <w:ffData>
            <w:name w:val="Check46"/>
            <w:enabled/>
            <w:calcOnExit w:val="0"/>
            <w:checkBox>
              <w:sizeAuto/>
              <w:default w:val="0"/>
            </w:checkBox>
          </w:ffData>
        </w:fldChar>
      </w:r>
      <w:r w:rsidRPr="00736468">
        <w:rPr>
          <w:rFonts w:cs="Arial"/>
        </w:rPr>
        <w:instrText xml:space="preserve"> FORMCHECKBOX </w:instrText>
      </w:r>
      <w:r w:rsidR="007B6EDC">
        <w:rPr>
          <w:rFonts w:cs="Arial"/>
        </w:rPr>
      </w:r>
      <w:r w:rsidR="007B6EDC">
        <w:rPr>
          <w:rFonts w:cs="Arial"/>
        </w:rPr>
        <w:fldChar w:fldCharType="separate"/>
      </w:r>
      <w:r w:rsidRPr="00736468">
        <w:rPr>
          <w:rFonts w:cs="Arial"/>
        </w:rPr>
        <w:fldChar w:fldCharType="end"/>
      </w:r>
      <w:r w:rsidRPr="00736468">
        <w:rPr>
          <w:rFonts w:cs="Arial"/>
        </w:rPr>
        <w:t xml:space="preserve"> Wood</w:t>
      </w:r>
    </w:p>
    <w:p w14:paraId="172828D2" w14:textId="77777777" w:rsidR="00736468" w:rsidRPr="00736468" w:rsidRDefault="00736468" w:rsidP="00792C0F">
      <w:pPr>
        <w:numPr>
          <w:ilvl w:val="1"/>
          <w:numId w:val="6"/>
        </w:numPr>
        <w:ind w:left="540"/>
        <w:jc w:val="left"/>
        <w:rPr>
          <w:rFonts w:cs="Arial"/>
          <w:b/>
        </w:rPr>
      </w:pPr>
      <w:r w:rsidRPr="00736468">
        <w:rPr>
          <w:rFonts w:cs="Arial"/>
        </w:rPr>
        <w:fldChar w:fldCharType="begin">
          <w:ffData>
            <w:name w:val="Check47"/>
            <w:enabled/>
            <w:calcOnExit w:val="0"/>
            <w:checkBox>
              <w:sizeAuto/>
              <w:default w:val="0"/>
            </w:checkBox>
          </w:ffData>
        </w:fldChar>
      </w:r>
      <w:r w:rsidRPr="00736468">
        <w:rPr>
          <w:rFonts w:cs="Arial"/>
        </w:rPr>
        <w:instrText xml:space="preserve"> FORMCHECKBOX </w:instrText>
      </w:r>
      <w:r w:rsidR="007B6EDC">
        <w:rPr>
          <w:rFonts w:cs="Arial"/>
        </w:rPr>
      </w:r>
      <w:r w:rsidR="007B6EDC">
        <w:rPr>
          <w:rFonts w:cs="Arial"/>
        </w:rPr>
        <w:fldChar w:fldCharType="separate"/>
      </w:r>
      <w:r w:rsidRPr="00736468">
        <w:rPr>
          <w:rFonts w:cs="Arial"/>
        </w:rPr>
        <w:fldChar w:fldCharType="end"/>
      </w:r>
      <w:r w:rsidRPr="00736468">
        <w:rPr>
          <w:rFonts w:cs="Arial"/>
        </w:rPr>
        <w:t xml:space="preserve"> Cure </w:t>
      </w:r>
    </w:p>
    <w:p w14:paraId="7AB2BC61" w14:textId="77777777" w:rsidR="00736468" w:rsidRPr="00736468" w:rsidRDefault="00736468" w:rsidP="00792C0F">
      <w:pPr>
        <w:numPr>
          <w:ilvl w:val="1"/>
          <w:numId w:val="6"/>
        </w:numPr>
        <w:ind w:left="540"/>
        <w:jc w:val="left"/>
        <w:rPr>
          <w:rFonts w:cs="Arial"/>
          <w:b/>
        </w:rPr>
      </w:pPr>
      <w:r w:rsidRPr="00736468">
        <w:rPr>
          <w:rFonts w:cs="Arial"/>
        </w:rPr>
        <w:fldChar w:fldCharType="begin">
          <w:ffData>
            <w:name w:val="Check50"/>
            <w:enabled/>
            <w:calcOnExit w:val="0"/>
            <w:checkBox>
              <w:sizeAuto/>
              <w:default w:val="0"/>
            </w:checkBox>
          </w:ffData>
        </w:fldChar>
      </w:r>
      <w:r w:rsidRPr="00736468">
        <w:rPr>
          <w:rFonts w:cs="Arial"/>
        </w:rPr>
        <w:instrText xml:space="preserve"> FORMCHECKBOX </w:instrText>
      </w:r>
      <w:r w:rsidR="007B6EDC">
        <w:rPr>
          <w:rFonts w:cs="Arial"/>
        </w:rPr>
      </w:r>
      <w:r w:rsidR="007B6EDC">
        <w:rPr>
          <w:rFonts w:cs="Arial"/>
        </w:rPr>
        <w:fldChar w:fldCharType="separate"/>
      </w:r>
      <w:r w:rsidRPr="00736468">
        <w:rPr>
          <w:rFonts w:cs="Arial"/>
        </w:rPr>
        <w:fldChar w:fldCharType="end"/>
      </w:r>
      <w:r w:rsidRPr="00736468">
        <w:rPr>
          <w:rFonts w:cs="Arial"/>
        </w:rPr>
        <w:t xml:space="preserve"> Texture</w:t>
      </w:r>
    </w:p>
    <w:p w14:paraId="35F1C901" w14:textId="77777777" w:rsidR="00736468" w:rsidRPr="00736468" w:rsidRDefault="00736468" w:rsidP="00792C0F">
      <w:pPr>
        <w:numPr>
          <w:ilvl w:val="1"/>
          <w:numId w:val="6"/>
        </w:numPr>
        <w:ind w:left="540"/>
        <w:jc w:val="left"/>
        <w:rPr>
          <w:rFonts w:cs="Arial"/>
          <w:b/>
        </w:rPr>
      </w:pPr>
      <w:r w:rsidRPr="00736468">
        <w:rPr>
          <w:rFonts w:cs="Arial"/>
        </w:rPr>
        <w:fldChar w:fldCharType="begin">
          <w:ffData>
            <w:name w:val="Check48"/>
            <w:enabled/>
            <w:calcOnExit w:val="0"/>
            <w:checkBox>
              <w:sizeAuto/>
              <w:default w:val="0"/>
            </w:checkBox>
          </w:ffData>
        </w:fldChar>
      </w:r>
      <w:r w:rsidRPr="00736468">
        <w:rPr>
          <w:rFonts w:cs="Arial"/>
        </w:rPr>
        <w:instrText xml:space="preserve"> FORMCHECKBOX </w:instrText>
      </w:r>
      <w:r w:rsidR="007B6EDC">
        <w:rPr>
          <w:rFonts w:cs="Arial"/>
        </w:rPr>
      </w:r>
      <w:r w:rsidR="007B6EDC">
        <w:rPr>
          <w:rFonts w:cs="Arial"/>
        </w:rPr>
        <w:fldChar w:fldCharType="separate"/>
      </w:r>
      <w:r w:rsidRPr="00736468">
        <w:rPr>
          <w:rFonts w:cs="Arial"/>
        </w:rPr>
        <w:fldChar w:fldCharType="end"/>
      </w:r>
      <w:r w:rsidRPr="00736468">
        <w:rPr>
          <w:rFonts w:cs="Arial"/>
        </w:rPr>
        <w:t xml:space="preserve"> Chemical Fertilizers</w:t>
      </w:r>
    </w:p>
    <w:p w14:paraId="17B8F745" w14:textId="77777777" w:rsidR="00736468" w:rsidRPr="00736468" w:rsidRDefault="00736468" w:rsidP="00792C0F">
      <w:pPr>
        <w:numPr>
          <w:ilvl w:val="1"/>
          <w:numId w:val="6"/>
        </w:numPr>
        <w:ind w:left="540"/>
        <w:jc w:val="left"/>
        <w:rPr>
          <w:rFonts w:cs="Arial"/>
          <w:b/>
        </w:rPr>
      </w:pPr>
      <w:r w:rsidRPr="00736468">
        <w:rPr>
          <w:rFonts w:cs="Arial"/>
        </w:rPr>
        <w:fldChar w:fldCharType="begin">
          <w:ffData>
            <w:name w:val="Check56"/>
            <w:enabled/>
            <w:calcOnExit w:val="0"/>
            <w:checkBox>
              <w:sizeAuto/>
              <w:default w:val="0"/>
            </w:checkBox>
          </w:ffData>
        </w:fldChar>
      </w:r>
      <w:r w:rsidRPr="00736468">
        <w:rPr>
          <w:rFonts w:cs="Arial"/>
        </w:rPr>
        <w:instrText xml:space="preserve"> FORMCHECKBOX </w:instrText>
      </w:r>
      <w:r w:rsidR="007B6EDC">
        <w:rPr>
          <w:rFonts w:cs="Arial"/>
        </w:rPr>
      </w:r>
      <w:r w:rsidR="007B6EDC">
        <w:rPr>
          <w:rFonts w:cs="Arial"/>
        </w:rPr>
        <w:fldChar w:fldCharType="separate"/>
      </w:r>
      <w:r w:rsidRPr="00736468">
        <w:rPr>
          <w:rFonts w:cs="Arial"/>
        </w:rPr>
        <w:fldChar w:fldCharType="end"/>
      </w:r>
      <w:r w:rsidRPr="00736468">
        <w:rPr>
          <w:rFonts w:cs="Arial"/>
        </w:rPr>
        <w:t xml:space="preserve"> Other: </w:t>
      </w:r>
      <w:r w:rsidRPr="00736468">
        <w:rPr>
          <w:rFonts w:cs="Arial"/>
        </w:rPr>
        <w:fldChar w:fldCharType="begin">
          <w:ffData>
            <w:name w:val="Text24"/>
            <w:enabled/>
            <w:calcOnExit w:val="0"/>
            <w:textInput/>
          </w:ffData>
        </w:fldChar>
      </w:r>
      <w:r w:rsidRPr="00736468">
        <w:rPr>
          <w:rFonts w:cs="Arial"/>
        </w:rPr>
        <w:instrText xml:space="preserve"> FORMTEXT </w:instrText>
      </w:r>
      <w:r w:rsidRPr="00736468">
        <w:rPr>
          <w:rFonts w:cs="Arial"/>
        </w:rPr>
      </w:r>
      <w:r w:rsidRPr="00736468">
        <w:rPr>
          <w:rFonts w:cs="Arial"/>
        </w:rPr>
        <w:fldChar w:fldCharType="separate"/>
      </w:r>
      <w:r w:rsidRPr="00736468">
        <w:rPr>
          <w:rFonts w:cs="Arial"/>
          <w:noProof/>
        </w:rPr>
        <w:t> </w:t>
      </w:r>
      <w:r w:rsidRPr="00736468">
        <w:rPr>
          <w:rFonts w:cs="Arial"/>
          <w:noProof/>
        </w:rPr>
        <w:t> </w:t>
      </w:r>
      <w:r w:rsidRPr="00736468">
        <w:rPr>
          <w:rFonts w:cs="Arial"/>
          <w:noProof/>
        </w:rPr>
        <w:t> </w:t>
      </w:r>
      <w:r w:rsidRPr="00736468">
        <w:rPr>
          <w:rFonts w:cs="Arial"/>
          <w:noProof/>
        </w:rPr>
        <w:t> </w:t>
      </w:r>
      <w:r w:rsidRPr="00736468">
        <w:rPr>
          <w:rFonts w:cs="Arial"/>
          <w:noProof/>
        </w:rPr>
        <w:t> </w:t>
      </w:r>
      <w:r w:rsidRPr="00736468">
        <w:rPr>
          <w:rFonts w:cs="Arial"/>
        </w:rPr>
        <w:fldChar w:fldCharType="end"/>
      </w:r>
    </w:p>
    <w:p w14:paraId="2DF2C59E" w14:textId="77777777" w:rsidR="00736468" w:rsidRPr="00A07619" w:rsidRDefault="00736468" w:rsidP="00A07619">
      <w:pPr>
        <w:tabs>
          <w:tab w:val="left" w:pos="90"/>
        </w:tabs>
        <w:ind w:left="360"/>
        <w:jc w:val="left"/>
        <w:rPr>
          <w:rFonts w:cs="Arial"/>
        </w:rPr>
      </w:pPr>
    </w:p>
    <w:p w14:paraId="5594170A" w14:textId="77777777" w:rsidR="00736468" w:rsidRPr="00736468" w:rsidRDefault="00736468" w:rsidP="00A07619">
      <w:pPr>
        <w:tabs>
          <w:tab w:val="left" w:pos="90"/>
        </w:tabs>
        <w:ind w:left="360"/>
        <w:jc w:val="left"/>
        <w:rPr>
          <w:rFonts w:cs="Arial"/>
          <w:b/>
        </w:rPr>
      </w:pPr>
      <w:r w:rsidRPr="00736468">
        <w:rPr>
          <w:rFonts w:cs="Arial"/>
          <w:b/>
        </w:rPr>
        <w:t>Product Specific Practices</w:t>
      </w:r>
    </w:p>
    <w:p w14:paraId="2D44AFE7" w14:textId="77777777" w:rsidR="00736468" w:rsidRPr="00736468" w:rsidRDefault="00736468" w:rsidP="00A07619">
      <w:pPr>
        <w:tabs>
          <w:tab w:val="left" w:pos="90"/>
        </w:tabs>
        <w:ind w:left="360"/>
        <w:jc w:val="left"/>
        <w:rPr>
          <w:rFonts w:cs="Arial"/>
        </w:rPr>
      </w:pPr>
    </w:p>
    <w:p w14:paraId="3F1CFF85" w14:textId="77777777" w:rsidR="00736468" w:rsidRPr="00736468" w:rsidRDefault="00736468" w:rsidP="00A07619">
      <w:pPr>
        <w:numPr>
          <w:ilvl w:val="2"/>
          <w:numId w:val="23"/>
        </w:numPr>
        <w:ind w:left="900"/>
        <w:jc w:val="left"/>
        <w:rPr>
          <w:rFonts w:cs="Arial"/>
          <w:b/>
          <w:u w:val="single"/>
        </w:rPr>
      </w:pPr>
      <w:r w:rsidRPr="00736468">
        <w:rPr>
          <w:rFonts w:cs="Arial"/>
          <w:b/>
          <w:u w:val="single"/>
        </w:rPr>
        <w:t>Petroleum Products</w:t>
      </w:r>
    </w:p>
    <w:p w14:paraId="5683598C" w14:textId="77777777" w:rsidR="00736468" w:rsidRPr="00736468" w:rsidRDefault="00736468" w:rsidP="00A07619">
      <w:pPr>
        <w:ind w:left="900"/>
        <w:jc w:val="left"/>
        <w:rPr>
          <w:rFonts w:cs="Arial"/>
        </w:rPr>
      </w:pPr>
      <w:r w:rsidRPr="00736468">
        <w:rPr>
          <w:rFonts w:cs="Arial"/>
        </w:rPr>
        <w:t>All on-site vehicles will be monitored for leaks and receive regular preventive maintenance to reduce the chance of leakage. Petroleum products will be stored in tightly sealed containers which are clearly labeled.</w:t>
      </w:r>
    </w:p>
    <w:p w14:paraId="080F2D99" w14:textId="77777777" w:rsidR="00736468" w:rsidRPr="00736468" w:rsidRDefault="00736468" w:rsidP="00A07619">
      <w:pPr>
        <w:ind w:left="900"/>
        <w:jc w:val="left"/>
        <w:rPr>
          <w:rFonts w:cs="Arial"/>
        </w:rPr>
      </w:pPr>
    </w:p>
    <w:p w14:paraId="495502F9" w14:textId="77777777" w:rsidR="00736468" w:rsidRPr="00736468" w:rsidRDefault="00736468" w:rsidP="00A07619">
      <w:pPr>
        <w:numPr>
          <w:ilvl w:val="2"/>
          <w:numId w:val="23"/>
        </w:numPr>
        <w:ind w:left="900"/>
        <w:jc w:val="left"/>
        <w:rPr>
          <w:rFonts w:cs="Arial"/>
          <w:b/>
          <w:u w:val="single"/>
        </w:rPr>
      </w:pPr>
      <w:r w:rsidRPr="00736468">
        <w:rPr>
          <w:rFonts w:cs="Arial"/>
          <w:b/>
          <w:u w:val="single"/>
        </w:rPr>
        <w:t>Fertilizers</w:t>
      </w:r>
    </w:p>
    <w:p w14:paraId="5D5FF3BB" w14:textId="77777777" w:rsidR="00736468" w:rsidRPr="00736468" w:rsidRDefault="00736468" w:rsidP="00A07619">
      <w:pPr>
        <w:ind w:left="900"/>
        <w:jc w:val="left"/>
        <w:rPr>
          <w:rFonts w:cs="Arial"/>
        </w:rPr>
      </w:pPr>
      <w:r w:rsidRPr="00736468">
        <w:rPr>
          <w:rFonts w:cs="Arial"/>
        </w:rPr>
        <w:t>Fertilizers will be applied only in the amounts specified by the SDDOT. Once applied, fertilizers will be worked into the soil to limit the exposure to stormwater. Fertilizers will be stored in an enclosed area. The contents of partially used fertilizer bags will be transferred to sealable containers to avoid spills.</w:t>
      </w:r>
    </w:p>
    <w:p w14:paraId="45162EA4" w14:textId="77777777" w:rsidR="00736468" w:rsidRPr="00736468" w:rsidRDefault="00736468" w:rsidP="00A07619">
      <w:pPr>
        <w:ind w:left="900"/>
        <w:jc w:val="left"/>
        <w:rPr>
          <w:rFonts w:cs="Arial"/>
        </w:rPr>
      </w:pPr>
    </w:p>
    <w:p w14:paraId="7F081E05" w14:textId="77777777" w:rsidR="00736468" w:rsidRPr="00736468" w:rsidRDefault="00736468" w:rsidP="00A07619">
      <w:pPr>
        <w:numPr>
          <w:ilvl w:val="2"/>
          <w:numId w:val="23"/>
        </w:numPr>
        <w:ind w:left="900"/>
        <w:jc w:val="left"/>
        <w:rPr>
          <w:rFonts w:cs="Arial"/>
          <w:b/>
          <w:u w:val="single"/>
        </w:rPr>
      </w:pPr>
      <w:r w:rsidRPr="00736468">
        <w:rPr>
          <w:rFonts w:cs="Arial"/>
          <w:b/>
          <w:u w:val="single"/>
        </w:rPr>
        <w:t>Paints</w:t>
      </w:r>
    </w:p>
    <w:p w14:paraId="75749ADA" w14:textId="77777777" w:rsidR="00736468" w:rsidRPr="00736468" w:rsidRDefault="00736468" w:rsidP="00A07619">
      <w:pPr>
        <w:ind w:left="900"/>
        <w:jc w:val="left"/>
        <w:rPr>
          <w:rFonts w:cs="Arial"/>
        </w:rPr>
      </w:pPr>
      <w:r w:rsidRPr="00736468">
        <w:rPr>
          <w:rFonts w:cs="Arial"/>
        </w:rPr>
        <w:t>All containers will be tightly sealed and stored when not required for use. The excess will be disposed of according to the manufacturer’s instructions and any applicable state and local regulations.</w:t>
      </w:r>
    </w:p>
    <w:p w14:paraId="156592E9" w14:textId="77777777" w:rsidR="00736468" w:rsidRPr="00736468" w:rsidRDefault="00736468" w:rsidP="00A07619">
      <w:pPr>
        <w:ind w:left="900"/>
        <w:jc w:val="left"/>
        <w:rPr>
          <w:rFonts w:cs="Arial"/>
        </w:rPr>
      </w:pPr>
    </w:p>
    <w:p w14:paraId="74C1B5E7" w14:textId="77777777" w:rsidR="00736468" w:rsidRPr="00736468" w:rsidRDefault="00736468" w:rsidP="00A07619">
      <w:pPr>
        <w:numPr>
          <w:ilvl w:val="2"/>
          <w:numId w:val="23"/>
        </w:numPr>
        <w:ind w:left="900"/>
        <w:jc w:val="left"/>
        <w:rPr>
          <w:rFonts w:cs="Arial"/>
          <w:b/>
          <w:u w:val="single"/>
        </w:rPr>
      </w:pPr>
      <w:r w:rsidRPr="00736468">
        <w:rPr>
          <w:rFonts w:cs="Arial"/>
          <w:b/>
          <w:u w:val="single"/>
        </w:rPr>
        <w:t>Concrete Trucks</w:t>
      </w:r>
    </w:p>
    <w:p w14:paraId="466C6723" w14:textId="77777777" w:rsidR="00736468" w:rsidRPr="00736468" w:rsidRDefault="00736468" w:rsidP="00A07619">
      <w:pPr>
        <w:ind w:left="900"/>
        <w:jc w:val="left"/>
        <w:rPr>
          <w:rFonts w:cs="Arial"/>
        </w:rPr>
      </w:pPr>
      <w:r w:rsidRPr="00736468">
        <w:rPr>
          <w:rFonts w:cs="Arial"/>
        </w:rPr>
        <w:t>Contractors will provide designated truck washout facilities on the site. These areas must be self-contained and not connected to any stormwater outlet of the site. Upon completion of construction, the area at the washout facility will be properly stabilized.</w:t>
      </w:r>
    </w:p>
    <w:p w14:paraId="47BD8C3F" w14:textId="77777777" w:rsidR="00736468" w:rsidRPr="004014DD" w:rsidRDefault="00736468" w:rsidP="00A07619">
      <w:pPr>
        <w:ind w:left="900"/>
        <w:contextualSpacing/>
        <w:jc w:val="left"/>
        <w:rPr>
          <w:rFonts w:eastAsiaTheme="minorHAnsi" w:cs="Arial"/>
          <w:color w:val="auto"/>
          <w:szCs w:val="22"/>
        </w:rPr>
      </w:pPr>
    </w:p>
    <w:p w14:paraId="4DBA2141" w14:textId="77777777" w:rsidR="00736468" w:rsidRPr="00736468" w:rsidRDefault="00736468" w:rsidP="00736468">
      <w:pPr>
        <w:rPr>
          <w:rFonts w:cs="Arial"/>
          <w:b/>
          <w:u w:val="single"/>
        </w:rPr>
      </w:pPr>
      <w:bookmarkStart w:id="42" w:name="_Hlk529864560"/>
      <w:r w:rsidRPr="00736468">
        <w:rPr>
          <w:rFonts w:cs="Arial"/>
          <w:b/>
          <w:u w:val="single"/>
        </w:rPr>
        <w:t>5.3 (10)</w:t>
      </w:r>
      <w:r w:rsidR="00D60CC4">
        <w:rPr>
          <w:rFonts w:cs="Arial"/>
          <w:b/>
          <w:u w:val="single"/>
        </w:rPr>
        <w:t xml:space="preserve">:  </w:t>
      </w:r>
      <w:r w:rsidRPr="00736468">
        <w:rPr>
          <w:rFonts w:cs="Arial"/>
          <w:b/>
          <w:u w:val="single"/>
        </w:rPr>
        <w:t>N</w:t>
      </w:r>
      <w:r w:rsidR="00D60CC4">
        <w:rPr>
          <w:rFonts w:cs="Arial"/>
          <w:b/>
          <w:u w:val="single"/>
        </w:rPr>
        <w:t>ON</w:t>
      </w:r>
      <w:r w:rsidRPr="00736468">
        <w:rPr>
          <w:rFonts w:cs="Arial"/>
          <w:b/>
          <w:u w:val="single"/>
        </w:rPr>
        <w:t>-S</w:t>
      </w:r>
      <w:r w:rsidR="00D60CC4">
        <w:rPr>
          <w:rFonts w:cs="Arial"/>
          <w:b/>
          <w:u w:val="single"/>
        </w:rPr>
        <w:t xml:space="preserve">TORMWATER </w:t>
      </w:r>
      <w:r w:rsidRPr="00736468">
        <w:rPr>
          <w:rFonts w:cs="Arial"/>
          <w:b/>
          <w:u w:val="single"/>
        </w:rPr>
        <w:t>D</w:t>
      </w:r>
      <w:r w:rsidR="00D60CC4">
        <w:rPr>
          <w:rFonts w:cs="Arial"/>
          <w:b/>
          <w:u w:val="single"/>
        </w:rPr>
        <w:t>ISCHARGES</w:t>
      </w:r>
    </w:p>
    <w:bookmarkEnd w:id="42"/>
    <w:p w14:paraId="789AA8AE" w14:textId="77777777" w:rsidR="00736468" w:rsidRPr="00736468" w:rsidRDefault="00736468" w:rsidP="00736468">
      <w:pPr>
        <w:rPr>
          <w:rFonts w:cs="Arial"/>
        </w:rPr>
      </w:pPr>
      <w:r w:rsidRPr="00736468">
        <w:rPr>
          <w:rFonts w:cs="Arial"/>
        </w:rPr>
        <w:t>The following non-stormwater discharges are anticipated during the course of this project (check all that apply).</w:t>
      </w:r>
    </w:p>
    <w:p w14:paraId="604614E5" w14:textId="77777777" w:rsidR="00736468" w:rsidRPr="00736468" w:rsidRDefault="00736468" w:rsidP="00736468">
      <w:pPr>
        <w:ind w:left="360"/>
        <w:rPr>
          <w:rFonts w:cs="Arial"/>
        </w:rPr>
      </w:pPr>
    </w:p>
    <w:p w14:paraId="7B9C6E6D" w14:textId="77777777" w:rsidR="00736468" w:rsidRPr="00736468" w:rsidRDefault="00736468" w:rsidP="00D60CC4">
      <w:pPr>
        <w:numPr>
          <w:ilvl w:val="1"/>
          <w:numId w:val="23"/>
        </w:numPr>
        <w:ind w:left="540"/>
        <w:jc w:val="left"/>
        <w:rPr>
          <w:rFonts w:cs="Arial"/>
          <w:b/>
        </w:rPr>
      </w:pPr>
      <w:r w:rsidRPr="00736468">
        <w:rPr>
          <w:rFonts w:cs="Arial"/>
          <w:b/>
        </w:rPr>
        <w:fldChar w:fldCharType="begin">
          <w:ffData>
            <w:name w:val="Check36"/>
            <w:enabled/>
            <w:calcOnExit w:val="0"/>
            <w:checkBox>
              <w:sizeAuto/>
              <w:default w:val="0"/>
            </w:checkBox>
          </w:ffData>
        </w:fldChar>
      </w:r>
      <w:r w:rsidRPr="00736468">
        <w:rPr>
          <w:rFonts w:cs="Arial"/>
          <w:b/>
        </w:rPr>
        <w:instrText xml:space="preserve"> FORMCHECKBOX </w:instrText>
      </w:r>
      <w:r w:rsidR="007B6EDC">
        <w:rPr>
          <w:rFonts w:cs="Arial"/>
          <w:b/>
        </w:rPr>
      </w:r>
      <w:r w:rsidR="007B6EDC">
        <w:rPr>
          <w:rFonts w:cs="Arial"/>
          <w:b/>
        </w:rPr>
        <w:fldChar w:fldCharType="separate"/>
      </w:r>
      <w:r w:rsidRPr="00736468">
        <w:rPr>
          <w:rFonts w:cs="Arial"/>
          <w:b/>
        </w:rPr>
        <w:fldChar w:fldCharType="end"/>
      </w:r>
      <w:r w:rsidRPr="00736468">
        <w:rPr>
          <w:rFonts w:cs="Arial"/>
          <w:b/>
        </w:rPr>
        <w:t xml:space="preserve"> </w:t>
      </w:r>
      <w:r w:rsidRPr="00736468">
        <w:rPr>
          <w:rFonts w:cs="Arial"/>
        </w:rPr>
        <w:t>Discharges from water line flushing.</w:t>
      </w:r>
    </w:p>
    <w:p w14:paraId="3B45589D" w14:textId="77777777" w:rsidR="00736468" w:rsidRPr="00736468" w:rsidRDefault="00736468" w:rsidP="00D60CC4">
      <w:pPr>
        <w:numPr>
          <w:ilvl w:val="1"/>
          <w:numId w:val="23"/>
        </w:numPr>
        <w:ind w:left="540"/>
        <w:jc w:val="left"/>
        <w:rPr>
          <w:rFonts w:cs="Arial"/>
          <w:b/>
        </w:rPr>
      </w:pPr>
      <w:r w:rsidRPr="00736468">
        <w:rPr>
          <w:rFonts w:cs="Arial"/>
        </w:rPr>
        <w:fldChar w:fldCharType="begin">
          <w:ffData>
            <w:name w:val="Check37"/>
            <w:enabled/>
            <w:calcOnExit w:val="0"/>
            <w:checkBox>
              <w:sizeAuto/>
              <w:default w:val="0"/>
            </w:checkBox>
          </w:ffData>
        </w:fldChar>
      </w:r>
      <w:r w:rsidRPr="00736468">
        <w:rPr>
          <w:rFonts w:cs="Arial"/>
        </w:rPr>
        <w:instrText xml:space="preserve"> FORMCHECKBOX </w:instrText>
      </w:r>
      <w:r w:rsidR="007B6EDC">
        <w:rPr>
          <w:rFonts w:cs="Arial"/>
        </w:rPr>
      </w:r>
      <w:r w:rsidR="007B6EDC">
        <w:rPr>
          <w:rFonts w:cs="Arial"/>
        </w:rPr>
        <w:fldChar w:fldCharType="separate"/>
      </w:r>
      <w:r w:rsidRPr="00736468">
        <w:rPr>
          <w:rFonts w:cs="Arial"/>
        </w:rPr>
        <w:fldChar w:fldCharType="end"/>
      </w:r>
      <w:r w:rsidRPr="00736468">
        <w:rPr>
          <w:rFonts w:cs="Arial"/>
        </w:rPr>
        <w:t xml:space="preserve"> Pavement wash-water, where no spills or leaks of toxic or hazardous materials have occurred.</w:t>
      </w:r>
    </w:p>
    <w:p w14:paraId="6E65532D" w14:textId="77777777" w:rsidR="00736468" w:rsidRPr="00736468" w:rsidRDefault="00736468" w:rsidP="00D60CC4">
      <w:pPr>
        <w:numPr>
          <w:ilvl w:val="1"/>
          <w:numId w:val="23"/>
        </w:numPr>
        <w:ind w:left="540"/>
        <w:jc w:val="left"/>
        <w:rPr>
          <w:rFonts w:cs="Arial"/>
          <w:b/>
        </w:rPr>
      </w:pPr>
      <w:r w:rsidRPr="00736468">
        <w:rPr>
          <w:rFonts w:cs="Arial"/>
        </w:rPr>
        <w:fldChar w:fldCharType="begin">
          <w:ffData>
            <w:name w:val="Check38"/>
            <w:enabled/>
            <w:calcOnExit w:val="0"/>
            <w:checkBox>
              <w:sizeAuto/>
              <w:default w:val="0"/>
            </w:checkBox>
          </w:ffData>
        </w:fldChar>
      </w:r>
      <w:r w:rsidRPr="00736468">
        <w:rPr>
          <w:rFonts w:cs="Arial"/>
        </w:rPr>
        <w:instrText xml:space="preserve"> FORMCHECKBOX </w:instrText>
      </w:r>
      <w:r w:rsidR="007B6EDC">
        <w:rPr>
          <w:rFonts w:cs="Arial"/>
        </w:rPr>
      </w:r>
      <w:r w:rsidR="007B6EDC">
        <w:rPr>
          <w:rFonts w:cs="Arial"/>
        </w:rPr>
        <w:fldChar w:fldCharType="separate"/>
      </w:r>
      <w:r w:rsidRPr="00736468">
        <w:rPr>
          <w:rFonts w:cs="Arial"/>
        </w:rPr>
        <w:fldChar w:fldCharType="end"/>
      </w:r>
      <w:r w:rsidRPr="00736468">
        <w:rPr>
          <w:rFonts w:cs="Arial"/>
        </w:rPr>
        <w:t xml:space="preserve"> Uncontaminated ground water associated with dewatering activities.</w:t>
      </w:r>
    </w:p>
    <w:p w14:paraId="4034E4E0" w14:textId="77777777" w:rsidR="00736468" w:rsidRPr="004177A6" w:rsidRDefault="00736468" w:rsidP="00736468">
      <w:pPr>
        <w:rPr>
          <w:rFonts w:cs="Arial"/>
        </w:rPr>
      </w:pPr>
      <w:bookmarkStart w:id="43" w:name="_Hlk529877338"/>
    </w:p>
    <w:p w14:paraId="483D4535" w14:textId="77777777" w:rsidR="00736468" w:rsidRPr="00736468" w:rsidRDefault="00736468" w:rsidP="00736468">
      <w:pPr>
        <w:rPr>
          <w:rFonts w:cs="Arial"/>
          <w:b/>
          <w:u w:val="single"/>
        </w:rPr>
      </w:pPr>
      <w:r w:rsidRPr="00736468">
        <w:rPr>
          <w:rFonts w:cs="Arial"/>
          <w:b/>
          <w:u w:val="single"/>
        </w:rPr>
        <w:t>5.3 (11)</w:t>
      </w:r>
      <w:r w:rsidR="001E48FF">
        <w:rPr>
          <w:rFonts w:cs="Arial"/>
          <w:b/>
          <w:u w:val="single"/>
        </w:rPr>
        <w:t xml:space="preserve">:  </w:t>
      </w:r>
      <w:r w:rsidRPr="00736468">
        <w:rPr>
          <w:rFonts w:cs="Arial"/>
          <w:b/>
          <w:u w:val="single"/>
        </w:rPr>
        <w:t>I</w:t>
      </w:r>
      <w:r w:rsidR="001E48FF">
        <w:rPr>
          <w:rFonts w:cs="Arial"/>
          <w:b/>
          <w:u w:val="single"/>
        </w:rPr>
        <w:t xml:space="preserve">NFEASIBILITY </w:t>
      </w:r>
      <w:r w:rsidRPr="00736468">
        <w:rPr>
          <w:rFonts w:cs="Arial"/>
          <w:b/>
          <w:u w:val="single"/>
        </w:rPr>
        <w:t>D</w:t>
      </w:r>
      <w:r w:rsidR="001E48FF">
        <w:rPr>
          <w:rFonts w:cs="Arial"/>
          <w:b/>
          <w:u w:val="single"/>
        </w:rPr>
        <w:t>OCUMENTATION</w:t>
      </w:r>
    </w:p>
    <w:p w14:paraId="7194E84E" w14:textId="77777777" w:rsidR="00736468" w:rsidRPr="00736468" w:rsidRDefault="00736468" w:rsidP="00736468">
      <w:pPr>
        <w:jc w:val="left"/>
        <w:rPr>
          <w:rFonts w:cs="Arial"/>
          <w:b/>
        </w:rPr>
      </w:pPr>
      <w:bookmarkStart w:id="44" w:name="_Hlk531341506"/>
      <w:r w:rsidRPr="00736468">
        <w:rPr>
          <w:rFonts w:cs="Arial"/>
        </w:rPr>
        <w:t>If it is determined to be infeasible to comply with any of the requirements of the Stormwater Permit, the infeasibility determination must be thoroughly documented in the SWPPP.</w:t>
      </w:r>
    </w:p>
    <w:bookmarkEnd w:id="43"/>
    <w:bookmarkEnd w:id="44"/>
    <w:p w14:paraId="78A0E14F" w14:textId="77777777" w:rsidR="00736468" w:rsidRDefault="00736468" w:rsidP="00736468">
      <w:pPr>
        <w:rPr>
          <w:rFonts w:cs="Arial"/>
        </w:rPr>
      </w:pPr>
    </w:p>
    <w:p w14:paraId="4EF07FF8" w14:textId="77777777" w:rsidR="001E48FF" w:rsidRDefault="001E48FF" w:rsidP="00736468">
      <w:pPr>
        <w:rPr>
          <w:rFonts w:cs="Arial"/>
        </w:rPr>
      </w:pPr>
    </w:p>
    <w:p w14:paraId="7B6A3910" w14:textId="77777777" w:rsidR="001E48FF" w:rsidRPr="001E48FF" w:rsidRDefault="001E48FF" w:rsidP="00736468">
      <w:pPr>
        <w:rPr>
          <w:rFonts w:cs="Arial"/>
        </w:rPr>
      </w:pPr>
    </w:p>
    <w:p w14:paraId="351C1133" w14:textId="77777777" w:rsidR="00736468" w:rsidRPr="00736468" w:rsidRDefault="00736468" w:rsidP="00736468">
      <w:pPr>
        <w:keepNext/>
        <w:jc w:val="left"/>
        <w:outlineLvl w:val="0"/>
        <w:rPr>
          <w:rFonts w:cs="Arial"/>
          <w:b/>
          <w:u w:val="single"/>
        </w:rPr>
      </w:pPr>
      <w:r w:rsidRPr="00736468">
        <w:rPr>
          <w:rFonts w:cs="Arial"/>
          <w:b/>
          <w:u w:val="single"/>
        </w:rPr>
        <w:t>7.0</w:t>
      </w:r>
      <w:r w:rsidR="004824B2">
        <w:rPr>
          <w:rFonts w:cs="Arial"/>
          <w:b/>
          <w:u w:val="single"/>
        </w:rPr>
        <w:t>:  SPILL NOTIFICATION</w:t>
      </w:r>
    </w:p>
    <w:p w14:paraId="10CCAB12" w14:textId="77777777" w:rsidR="00736468" w:rsidRPr="00736468" w:rsidRDefault="00736468" w:rsidP="00736468">
      <w:pPr>
        <w:jc w:val="left"/>
        <w:rPr>
          <w:rFonts w:cs="Arial"/>
        </w:rPr>
      </w:pPr>
      <w:r w:rsidRPr="00736468">
        <w:rPr>
          <w:rFonts w:cs="Arial"/>
        </w:rPr>
        <w:t>In the event of a spill, the Contractor’s site superintendent will make the appropriate notification(s), consistent with the following procedures:</w:t>
      </w:r>
    </w:p>
    <w:p w14:paraId="16CB8757" w14:textId="77777777" w:rsidR="00736468" w:rsidRPr="00736468" w:rsidRDefault="00736468" w:rsidP="00736468">
      <w:pPr>
        <w:jc w:val="left"/>
        <w:rPr>
          <w:rFonts w:cs="Arial"/>
        </w:rPr>
      </w:pPr>
    </w:p>
    <w:p w14:paraId="1913D81E" w14:textId="6C6DDC06" w:rsidR="00736468" w:rsidRPr="00736468" w:rsidRDefault="00736468" w:rsidP="004824B2">
      <w:pPr>
        <w:numPr>
          <w:ilvl w:val="1"/>
          <w:numId w:val="6"/>
        </w:numPr>
        <w:tabs>
          <w:tab w:val="clear" w:pos="720"/>
        </w:tabs>
        <w:ind w:left="540"/>
        <w:jc w:val="left"/>
        <w:rPr>
          <w:rFonts w:cs="Arial"/>
          <w:color w:val="auto"/>
          <w:sz w:val="24"/>
          <w:szCs w:val="24"/>
        </w:rPr>
      </w:pPr>
      <w:r w:rsidRPr="00736468">
        <w:rPr>
          <w:rFonts w:cs="Arial"/>
          <w:color w:val="auto"/>
        </w:rPr>
        <w:t xml:space="preserve">A release or spill of a regulated substance (includes petroleum and petroleum products) must be reported to </w:t>
      </w:r>
      <w:r w:rsidR="004824B2">
        <w:rPr>
          <w:rFonts w:cs="Arial"/>
          <w:color w:val="auto"/>
        </w:rPr>
        <w:t>SD</w:t>
      </w:r>
      <w:r w:rsidRPr="00736468">
        <w:rPr>
          <w:rFonts w:cs="Arial"/>
          <w:color w:val="auto"/>
        </w:rPr>
        <w:t>D</w:t>
      </w:r>
      <w:r w:rsidR="007B2802">
        <w:rPr>
          <w:rFonts w:cs="Arial"/>
          <w:color w:val="auto"/>
        </w:rPr>
        <w:t>A</w:t>
      </w:r>
      <w:r w:rsidRPr="00736468">
        <w:rPr>
          <w:rFonts w:cs="Arial"/>
          <w:color w:val="auto"/>
        </w:rPr>
        <w:t xml:space="preserve">NR immediately </w:t>
      </w:r>
      <w:r w:rsidRPr="00736468">
        <w:rPr>
          <w:rFonts w:cs="Arial"/>
          <w:b/>
          <w:bCs/>
          <w:color w:val="auto"/>
        </w:rPr>
        <w:t>if any one of the following</w:t>
      </w:r>
      <w:r w:rsidRPr="00736468">
        <w:rPr>
          <w:rFonts w:cs="Arial"/>
          <w:color w:val="auto"/>
        </w:rPr>
        <w:t xml:space="preserve"> conditions exists:</w:t>
      </w:r>
    </w:p>
    <w:p w14:paraId="2956C3A0" w14:textId="77777777" w:rsidR="00736468" w:rsidRPr="00736468" w:rsidRDefault="00736468" w:rsidP="004824B2">
      <w:pPr>
        <w:numPr>
          <w:ilvl w:val="3"/>
          <w:numId w:val="6"/>
        </w:numPr>
        <w:tabs>
          <w:tab w:val="clear" w:pos="1440"/>
        </w:tabs>
        <w:ind w:left="1260"/>
        <w:jc w:val="left"/>
        <w:rPr>
          <w:rFonts w:cs="Arial"/>
        </w:rPr>
      </w:pPr>
      <w:r w:rsidRPr="00736468">
        <w:rPr>
          <w:rFonts w:cs="Arial"/>
        </w:rPr>
        <w:t xml:space="preserve">The </w:t>
      </w:r>
      <w:bookmarkStart w:id="45" w:name="_Hlk529877502"/>
      <w:r w:rsidRPr="00736468">
        <w:rPr>
          <w:rFonts w:cs="Arial"/>
        </w:rPr>
        <w:t xml:space="preserve">release or spill threatens </w:t>
      </w:r>
      <w:bookmarkEnd w:id="45"/>
      <w:r w:rsidRPr="00736468">
        <w:rPr>
          <w:rFonts w:cs="Arial"/>
        </w:rPr>
        <w:t xml:space="preserve">or is </w:t>
      </w:r>
      <w:r w:rsidR="004824B2" w:rsidRPr="00736468">
        <w:rPr>
          <w:rFonts w:cs="Arial"/>
        </w:rPr>
        <w:t>able</w:t>
      </w:r>
      <w:r w:rsidRPr="00736468">
        <w:rPr>
          <w:rFonts w:cs="Arial"/>
        </w:rPr>
        <w:t xml:space="preserve"> to threaten waters of the state (surface water or ground water)</w:t>
      </w:r>
    </w:p>
    <w:p w14:paraId="009BAAF8" w14:textId="77777777" w:rsidR="00736468" w:rsidRPr="00736468" w:rsidRDefault="00736468" w:rsidP="004824B2">
      <w:pPr>
        <w:numPr>
          <w:ilvl w:val="3"/>
          <w:numId w:val="6"/>
        </w:numPr>
        <w:tabs>
          <w:tab w:val="clear" w:pos="1440"/>
        </w:tabs>
        <w:ind w:left="1260"/>
        <w:jc w:val="left"/>
        <w:rPr>
          <w:rFonts w:cs="Arial"/>
        </w:rPr>
      </w:pPr>
      <w:r w:rsidRPr="00736468">
        <w:rPr>
          <w:rFonts w:cs="Arial"/>
        </w:rPr>
        <w:t xml:space="preserve">The </w:t>
      </w:r>
      <w:bookmarkStart w:id="46" w:name="_Hlk529877543"/>
      <w:r w:rsidRPr="00736468">
        <w:rPr>
          <w:rFonts w:cs="Arial"/>
        </w:rPr>
        <w:t xml:space="preserve">release or spill </w:t>
      </w:r>
      <w:bookmarkEnd w:id="46"/>
      <w:r w:rsidRPr="00736468">
        <w:rPr>
          <w:rFonts w:cs="Arial"/>
        </w:rPr>
        <w:t>causes an immediate danger to human health or safety</w:t>
      </w:r>
    </w:p>
    <w:p w14:paraId="6EFA9766" w14:textId="77777777" w:rsidR="00736468" w:rsidRPr="00736468" w:rsidRDefault="00736468" w:rsidP="004824B2">
      <w:pPr>
        <w:numPr>
          <w:ilvl w:val="3"/>
          <w:numId w:val="6"/>
        </w:numPr>
        <w:tabs>
          <w:tab w:val="clear" w:pos="1440"/>
        </w:tabs>
        <w:ind w:left="1260"/>
        <w:jc w:val="left"/>
        <w:rPr>
          <w:rFonts w:cs="Arial"/>
        </w:rPr>
      </w:pPr>
      <w:r w:rsidRPr="00736468">
        <w:rPr>
          <w:rFonts w:cs="Arial"/>
        </w:rPr>
        <w:t>The release or spill exceeds 25 gallons</w:t>
      </w:r>
    </w:p>
    <w:p w14:paraId="1E8F23D0" w14:textId="77777777" w:rsidR="00736468" w:rsidRPr="00736468" w:rsidRDefault="00736468" w:rsidP="004824B2">
      <w:pPr>
        <w:numPr>
          <w:ilvl w:val="3"/>
          <w:numId w:val="6"/>
        </w:numPr>
        <w:tabs>
          <w:tab w:val="clear" w:pos="1440"/>
        </w:tabs>
        <w:ind w:left="1260"/>
        <w:jc w:val="left"/>
        <w:rPr>
          <w:rFonts w:cs="Arial"/>
        </w:rPr>
      </w:pPr>
      <w:r w:rsidRPr="00736468">
        <w:rPr>
          <w:rFonts w:cs="Arial"/>
        </w:rPr>
        <w:t>The release or spill causes a sheen on surface water</w:t>
      </w:r>
    </w:p>
    <w:p w14:paraId="745D9609" w14:textId="77777777" w:rsidR="00736468" w:rsidRPr="00736468" w:rsidRDefault="00736468" w:rsidP="004824B2">
      <w:pPr>
        <w:numPr>
          <w:ilvl w:val="3"/>
          <w:numId w:val="6"/>
        </w:numPr>
        <w:tabs>
          <w:tab w:val="clear" w:pos="1440"/>
        </w:tabs>
        <w:ind w:left="1260"/>
        <w:jc w:val="left"/>
        <w:rPr>
          <w:rFonts w:cs="Arial"/>
        </w:rPr>
      </w:pPr>
      <w:r w:rsidRPr="00736468">
        <w:rPr>
          <w:rFonts w:cs="Arial"/>
        </w:rPr>
        <w:t>The release or spill of any substance that exceeds the ground water quality standards of ARSD Chapter 74:54:01</w:t>
      </w:r>
    </w:p>
    <w:p w14:paraId="4551CF4E" w14:textId="77777777" w:rsidR="00736468" w:rsidRPr="00736468" w:rsidRDefault="00736468" w:rsidP="004824B2">
      <w:pPr>
        <w:numPr>
          <w:ilvl w:val="3"/>
          <w:numId w:val="6"/>
        </w:numPr>
        <w:tabs>
          <w:tab w:val="clear" w:pos="1440"/>
        </w:tabs>
        <w:ind w:left="1260"/>
        <w:jc w:val="left"/>
        <w:rPr>
          <w:rFonts w:cs="Arial"/>
        </w:rPr>
      </w:pPr>
      <w:r w:rsidRPr="00736468">
        <w:rPr>
          <w:rFonts w:cs="Arial"/>
        </w:rPr>
        <w:t>The release or spill of any substance that exceeds the surface water quality standards of ARSD Chapter 74:51:01</w:t>
      </w:r>
    </w:p>
    <w:p w14:paraId="6E8ABCDF" w14:textId="77777777" w:rsidR="00736468" w:rsidRPr="00736468" w:rsidRDefault="00736468" w:rsidP="004824B2">
      <w:pPr>
        <w:numPr>
          <w:ilvl w:val="3"/>
          <w:numId w:val="6"/>
        </w:numPr>
        <w:tabs>
          <w:tab w:val="clear" w:pos="1440"/>
        </w:tabs>
        <w:ind w:left="1260"/>
        <w:jc w:val="left"/>
        <w:rPr>
          <w:rFonts w:cs="Arial"/>
        </w:rPr>
      </w:pPr>
      <w:r w:rsidRPr="00736468">
        <w:rPr>
          <w:rFonts w:cs="Arial"/>
        </w:rPr>
        <w:t>The release or spill of any substance that harms or threatens to harm wildlife or aquatic life</w:t>
      </w:r>
    </w:p>
    <w:p w14:paraId="5B7CB989" w14:textId="77777777" w:rsidR="00736468" w:rsidRPr="00736468" w:rsidRDefault="00736468" w:rsidP="004824B2">
      <w:pPr>
        <w:numPr>
          <w:ilvl w:val="3"/>
          <w:numId w:val="6"/>
        </w:numPr>
        <w:tabs>
          <w:tab w:val="clear" w:pos="1440"/>
        </w:tabs>
        <w:ind w:left="1260"/>
        <w:jc w:val="left"/>
        <w:rPr>
          <w:rFonts w:cs="Arial"/>
        </w:rPr>
      </w:pPr>
      <w:bookmarkStart w:id="47" w:name="_Hlk529877628"/>
      <w:r w:rsidRPr="00736468">
        <w:rPr>
          <w:rFonts w:cs="Arial"/>
        </w:rPr>
        <w:t>The release or spill is required to be reported according to Superfund Amendments and Reauthorization Act (SARA) Title III List of Lists, Consolidated List of Chemicals Subject to Reporting Under the Emergency Planning and Community Right to Know Act, US Environmental Protection Agency.</w:t>
      </w:r>
    </w:p>
    <w:bookmarkEnd w:id="47"/>
    <w:p w14:paraId="5AE6A6CB" w14:textId="77777777" w:rsidR="00736468" w:rsidRPr="00736468" w:rsidRDefault="00736468" w:rsidP="00CE3800">
      <w:pPr>
        <w:ind w:left="1260" w:hanging="360"/>
        <w:jc w:val="left"/>
        <w:rPr>
          <w:rFonts w:cs="Arial"/>
        </w:rPr>
      </w:pPr>
    </w:p>
    <w:p w14:paraId="5D999468" w14:textId="42920474" w:rsidR="00736468" w:rsidRPr="00736468" w:rsidRDefault="00736468" w:rsidP="004824B2">
      <w:pPr>
        <w:numPr>
          <w:ilvl w:val="1"/>
          <w:numId w:val="6"/>
        </w:numPr>
        <w:tabs>
          <w:tab w:val="clear" w:pos="720"/>
          <w:tab w:val="num" w:pos="540"/>
        </w:tabs>
        <w:ind w:left="540"/>
        <w:jc w:val="left"/>
        <w:rPr>
          <w:rFonts w:cs="Arial"/>
          <w:color w:val="auto"/>
          <w:sz w:val="24"/>
          <w:szCs w:val="24"/>
        </w:rPr>
      </w:pPr>
      <w:r w:rsidRPr="00736468">
        <w:rPr>
          <w:rFonts w:cs="Arial"/>
          <w:color w:val="auto"/>
        </w:rPr>
        <w:t>To report a release or spill, call SDD</w:t>
      </w:r>
      <w:r w:rsidR="007B2802">
        <w:rPr>
          <w:rFonts w:cs="Arial"/>
          <w:color w:val="auto"/>
        </w:rPr>
        <w:t>A</w:t>
      </w:r>
      <w:r w:rsidRPr="00736468">
        <w:rPr>
          <w:rFonts w:cs="Arial"/>
          <w:color w:val="auto"/>
        </w:rPr>
        <w:t xml:space="preserve">NR at 605-773-3296 during regular office hours (8 a.m. to 5 p.m. Central Standard Time). To report the release after hours, on weekends or holidays, call </w:t>
      </w:r>
      <w:bookmarkStart w:id="48" w:name="_Hlk529877709"/>
      <w:r w:rsidRPr="00736468">
        <w:rPr>
          <w:rFonts w:cs="Arial"/>
          <w:color w:val="auto"/>
        </w:rPr>
        <w:t xml:space="preserve">South Dakota Emergency Management </w:t>
      </w:r>
      <w:bookmarkEnd w:id="48"/>
      <w:r w:rsidRPr="00736468">
        <w:rPr>
          <w:rFonts w:cs="Arial"/>
          <w:color w:val="auto"/>
        </w:rPr>
        <w:t>at 605-773-3231. Reporting the release to SDD</w:t>
      </w:r>
      <w:r w:rsidR="007B2802">
        <w:rPr>
          <w:rFonts w:cs="Arial"/>
          <w:color w:val="auto"/>
        </w:rPr>
        <w:t>A</w:t>
      </w:r>
      <w:r w:rsidRPr="00736468">
        <w:rPr>
          <w:rFonts w:cs="Arial"/>
          <w:color w:val="auto"/>
        </w:rPr>
        <w:t xml:space="preserve">NR does not meet any obligation for reporting to other state, local, or federal agencies. Therefore, you must also contact local authorities to determine the local reporting requirements for releases. </w:t>
      </w:r>
      <w:bookmarkStart w:id="49" w:name="_Hlk529257530"/>
      <w:bookmarkStart w:id="50" w:name="_Hlk529877772"/>
      <w:r w:rsidRPr="00736468">
        <w:rPr>
          <w:rFonts w:cs="Arial"/>
          <w:color w:val="auto"/>
        </w:rPr>
        <w:t>A written report of the unauthorized release of any regulated substance, including quantity discharged</w:t>
      </w:r>
      <w:r w:rsidR="004824B2">
        <w:rPr>
          <w:rFonts w:cs="Arial"/>
          <w:color w:val="auto"/>
        </w:rPr>
        <w:t>,</w:t>
      </w:r>
      <w:r w:rsidRPr="00736468">
        <w:rPr>
          <w:rFonts w:cs="Arial"/>
          <w:color w:val="auto"/>
        </w:rPr>
        <w:t xml:space="preserve"> and the location of the discharge </w:t>
      </w:r>
      <w:r w:rsidR="00B25893">
        <w:rPr>
          <w:rFonts w:cs="Arial"/>
          <w:color w:val="auto"/>
        </w:rPr>
        <w:t>wi</w:t>
      </w:r>
      <w:r w:rsidRPr="00736468">
        <w:rPr>
          <w:rFonts w:cs="Arial"/>
          <w:color w:val="auto"/>
        </w:rPr>
        <w:t>ll be sent to SDD</w:t>
      </w:r>
      <w:r w:rsidR="007B2802">
        <w:rPr>
          <w:rFonts w:cs="Arial"/>
          <w:color w:val="auto"/>
        </w:rPr>
        <w:t>A</w:t>
      </w:r>
      <w:r w:rsidRPr="00736468">
        <w:rPr>
          <w:rFonts w:cs="Arial"/>
          <w:color w:val="auto"/>
        </w:rPr>
        <w:t>NR within 14 days of the discharge.</w:t>
      </w:r>
      <w:bookmarkEnd w:id="49"/>
    </w:p>
    <w:bookmarkEnd w:id="50"/>
    <w:p w14:paraId="67DF51BD" w14:textId="77777777" w:rsidR="00736468" w:rsidRPr="00736468" w:rsidRDefault="00736468" w:rsidP="00736468">
      <w:pPr>
        <w:rPr>
          <w:rFonts w:cs="Arial"/>
          <w:b/>
        </w:rPr>
      </w:pPr>
    </w:p>
    <w:p w14:paraId="7D4FB871" w14:textId="77777777" w:rsidR="00AD2D27" w:rsidRDefault="00AD2D27" w:rsidP="007C468B">
      <w:pPr>
        <w:jc w:val="left"/>
      </w:pPr>
    </w:p>
    <w:p w14:paraId="7663BFC2" w14:textId="77777777" w:rsidR="00AD2D27" w:rsidRDefault="00AD2D27" w:rsidP="007C468B">
      <w:pPr>
        <w:jc w:val="left"/>
      </w:pPr>
    </w:p>
    <w:p w14:paraId="6BC0674A" w14:textId="77777777" w:rsidR="00AD2D27" w:rsidRDefault="00AD2D27" w:rsidP="007C468B">
      <w:pPr>
        <w:jc w:val="left"/>
      </w:pPr>
    </w:p>
    <w:p w14:paraId="4F477ECA" w14:textId="77777777" w:rsidR="00AD2D27" w:rsidRDefault="00AD2D27" w:rsidP="007C468B">
      <w:pPr>
        <w:jc w:val="left"/>
      </w:pPr>
    </w:p>
    <w:p w14:paraId="04D7DD6F" w14:textId="77777777" w:rsidR="00AD2D27" w:rsidRDefault="00AD2D27" w:rsidP="007C468B">
      <w:pPr>
        <w:jc w:val="left"/>
      </w:pPr>
    </w:p>
    <w:p w14:paraId="68569AD4" w14:textId="77777777" w:rsidR="00736468" w:rsidRDefault="00736468" w:rsidP="007C468B">
      <w:pPr>
        <w:jc w:val="left"/>
      </w:pPr>
    </w:p>
    <w:p w14:paraId="5D7E96FF" w14:textId="77777777" w:rsidR="00736468" w:rsidRDefault="00736468" w:rsidP="007C468B">
      <w:pPr>
        <w:jc w:val="left"/>
      </w:pPr>
    </w:p>
    <w:p w14:paraId="5C73A8A0" w14:textId="77777777" w:rsidR="00736468" w:rsidRDefault="00736468" w:rsidP="007C468B">
      <w:pPr>
        <w:jc w:val="left"/>
      </w:pPr>
    </w:p>
    <w:p w14:paraId="5C18E2DB" w14:textId="77777777" w:rsidR="00736468" w:rsidRDefault="00736468" w:rsidP="007C468B">
      <w:pPr>
        <w:jc w:val="left"/>
      </w:pPr>
    </w:p>
    <w:p w14:paraId="41C3D881" w14:textId="77777777" w:rsidR="00736468" w:rsidRDefault="00736468" w:rsidP="007C468B">
      <w:pPr>
        <w:jc w:val="left"/>
      </w:pPr>
    </w:p>
    <w:p w14:paraId="1155AAC0" w14:textId="77777777" w:rsidR="00736468" w:rsidRDefault="00736468" w:rsidP="007C468B">
      <w:pPr>
        <w:jc w:val="left"/>
      </w:pPr>
    </w:p>
    <w:p w14:paraId="1E845215" w14:textId="77777777" w:rsidR="00736468" w:rsidRDefault="00736468" w:rsidP="007C468B">
      <w:pPr>
        <w:jc w:val="left"/>
      </w:pPr>
    </w:p>
    <w:p w14:paraId="554DAA4C" w14:textId="77777777" w:rsidR="00736468" w:rsidRDefault="00736468" w:rsidP="007C468B">
      <w:pPr>
        <w:jc w:val="left"/>
      </w:pPr>
    </w:p>
    <w:p w14:paraId="1F8B0811" w14:textId="77777777" w:rsidR="00736468" w:rsidRDefault="00736468" w:rsidP="007C468B">
      <w:pPr>
        <w:jc w:val="left"/>
      </w:pPr>
    </w:p>
    <w:p w14:paraId="33C14194" w14:textId="77777777" w:rsidR="00736468" w:rsidRDefault="00736468" w:rsidP="007C468B">
      <w:pPr>
        <w:jc w:val="left"/>
      </w:pPr>
    </w:p>
    <w:p w14:paraId="17FD9699" w14:textId="77777777" w:rsidR="00736468" w:rsidRDefault="00736468" w:rsidP="007C468B">
      <w:pPr>
        <w:jc w:val="left"/>
      </w:pPr>
    </w:p>
    <w:p w14:paraId="76871829" w14:textId="77777777" w:rsidR="00736468" w:rsidRDefault="00736468" w:rsidP="007C468B">
      <w:pPr>
        <w:jc w:val="left"/>
      </w:pPr>
    </w:p>
    <w:p w14:paraId="37B6E005" w14:textId="77777777" w:rsidR="00736468" w:rsidRDefault="00736468" w:rsidP="007C468B">
      <w:pPr>
        <w:jc w:val="left"/>
      </w:pPr>
    </w:p>
    <w:p w14:paraId="7DBCF4DB" w14:textId="77777777" w:rsidR="00736468" w:rsidRDefault="00736468" w:rsidP="007C468B">
      <w:pPr>
        <w:jc w:val="left"/>
      </w:pPr>
    </w:p>
    <w:p w14:paraId="550A7BFB" w14:textId="77777777" w:rsidR="00736468" w:rsidRDefault="00736468" w:rsidP="007C468B">
      <w:pPr>
        <w:jc w:val="left"/>
      </w:pPr>
    </w:p>
    <w:p w14:paraId="0E4320EE" w14:textId="77777777" w:rsidR="00736468" w:rsidRDefault="00736468" w:rsidP="007C468B">
      <w:pPr>
        <w:jc w:val="left"/>
      </w:pPr>
    </w:p>
    <w:p w14:paraId="40530EA5" w14:textId="77777777" w:rsidR="00736468" w:rsidRDefault="00736468" w:rsidP="007C468B">
      <w:pPr>
        <w:jc w:val="left"/>
      </w:pPr>
    </w:p>
    <w:p w14:paraId="4D65B505" w14:textId="77777777" w:rsidR="00736468" w:rsidRDefault="00736468" w:rsidP="007C468B">
      <w:pPr>
        <w:jc w:val="left"/>
      </w:pPr>
    </w:p>
    <w:p w14:paraId="51DE5BEE" w14:textId="77777777" w:rsidR="00736468" w:rsidRDefault="00736468" w:rsidP="007C468B">
      <w:pPr>
        <w:jc w:val="left"/>
      </w:pPr>
    </w:p>
    <w:p w14:paraId="5A798E81" w14:textId="77777777" w:rsidR="00736468" w:rsidRDefault="00736468" w:rsidP="007C468B">
      <w:pPr>
        <w:jc w:val="left"/>
      </w:pPr>
    </w:p>
    <w:p w14:paraId="045CCAED" w14:textId="77777777" w:rsidR="00736468" w:rsidRDefault="00736468" w:rsidP="007C468B">
      <w:pPr>
        <w:jc w:val="left"/>
      </w:pPr>
    </w:p>
    <w:p w14:paraId="76E19453" w14:textId="77777777" w:rsidR="00736468" w:rsidRDefault="00736468" w:rsidP="007C468B">
      <w:pPr>
        <w:jc w:val="left"/>
      </w:pPr>
    </w:p>
    <w:p w14:paraId="47043720" w14:textId="77777777" w:rsidR="00736468" w:rsidRDefault="00736468" w:rsidP="007C468B">
      <w:pPr>
        <w:jc w:val="left"/>
      </w:pPr>
    </w:p>
    <w:p w14:paraId="07C3B3F3" w14:textId="77777777" w:rsidR="00736468" w:rsidRDefault="00736468" w:rsidP="007C468B">
      <w:pPr>
        <w:jc w:val="left"/>
      </w:pPr>
    </w:p>
    <w:p w14:paraId="79DB2546" w14:textId="77777777" w:rsidR="00736468" w:rsidRDefault="00736468" w:rsidP="007C468B">
      <w:pPr>
        <w:jc w:val="left"/>
      </w:pPr>
    </w:p>
    <w:p w14:paraId="6731F0E1" w14:textId="77777777" w:rsidR="00736468" w:rsidRDefault="00736468" w:rsidP="007C468B">
      <w:pPr>
        <w:jc w:val="left"/>
      </w:pPr>
    </w:p>
    <w:p w14:paraId="01F2CAB9" w14:textId="77777777" w:rsidR="00736468" w:rsidRDefault="00736468" w:rsidP="007C468B">
      <w:pPr>
        <w:jc w:val="left"/>
      </w:pPr>
    </w:p>
    <w:p w14:paraId="5A57CCA9" w14:textId="77777777" w:rsidR="00736468" w:rsidRDefault="00736468" w:rsidP="007C468B">
      <w:pPr>
        <w:jc w:val="left"/>
      </w:pPr>
    </w:p>
    <w:p w14:paraId="755344BD" w14:textId="77777777" w:rsidR="00736468" w:rsidRDefault="00736468" w:rsidP="007C468B">
      <w:pPr>
        <w:jc w:val="left"/>
      </w:pPr>
    </w:p>
    <w:p w14:paraId="1680F33C" w14:textId="77777777" w:rsidR="00736468" w:rsidRDefault="00736468" w:rsidP="007C468B">
      <w:pPr>
        <w:jc w:val="left"/>
      </w:pPr>
    </w:p>
    <w:p w14:paraId="6BFFFFEA" w14:textId="77777777" w:rsidR="00AD2D27" w:rsidRDefault="00AD2D27" w:rsidP="007C468B">
      <w:pPr>
        <w:jc w:val="left"/>
      </w:pPr>
    </w:p>
    <w:p w14:paraId="570999E9" w14:textId="77777777" w:rsidR="00AA2901" w:rsidRDefault="00FB40A5" w:rsidP="00AA2901">
      <w:pPr>
        <w:ind w:left="360"/>
        <w:jc w:val="left"/>
      </w:pPr>
      <w:r>
        <w:br w:type="page"/>
      </w:r>
    </w:p>
    <w:p w14:paraId="26625AAF" w14:textId="77777777" w:rsidR="001E48FF" w:rsidRPr="001E48FF" w:rsidRDefault="001E48FF" w:rsidP="001E48FF"/>
    <w:p w14:paraId="263DB9A7" w14:textId="77777777" w:rsidR="00AA2901" w:rsidRPr="00F23D3B" w:rsidRDefault="0053612F" w:rsidP="00626A25">
      <w:pPr>
        <w:pStyle w:val="Heading1"/>
        <w:ind w:left="270"/>
      </w:pPr>
      <w:r>
        <w:t xml:space="preserve">5.4:  SWPPP </w:t>
      </w:r>
      <w:r w:rsidR="00626A25">
        <w:t>CERTIFICATIONS</w:t>
      </w:r>
    </w:p>
    <w:p w14:paraId="2907F97C" w14:textId="77777777" w:rsidR="00AA2901" w:rsidRDefault="00AA2901" w:rsidP="00AA2901">
      <w:pPr>
        <w:numPr>
          <w:ilvl w:val="1"/>
          <w:numId w:val="6"/>
        </w:numPr>
        <w:jc w:val="left"/>
        <w:rPr>
          <w:b/>
        </w:rPr>
      </w:pPr>
      <w:r w:rsidRPr="00F60E49">
        <w:rPr>
          <w:b/>
        </w:rPr>
        <w:t>Certification of Compliance with Federal, State</w:t>
      </w:r>
      <w:r>
        <w:rPr>
          <w:b/>
        </w:rPr>
        <w:t>,</w:t>
      </w:r>
      <w:r w:rsidRPr="00F60E49">
        <w:rPr>
          <w:b/>
        </w:rPr>
        <w:t xml:space="preserve"> and Local</w:t>
      </w:r>
    </w:p>
    <w:p w14:paraId="31FADE44" w14:textId="77777777" w:rsidR="00AA2901" w:rsidRPr="00F60E49" w:rsidRDefault="00AA2901" w:rsidP="00AA2901">
      <w:pPr>
        <w:ind w:left="720"/>
        <w:jc w:val="left"/>
        <w:rPr>
          <w:b/>
        </w:rPr>
      </w:pPr>
      <w:r w:rsidRPr="00F60E49">
        <w:rPr>
          <w:b/>
        </w:rPr>
        <w:t>Regulations</w:t>
      </w:r>
    </w:p>
    <w:p w14:paraId="002DB6D7" w14:textId="77777777" w:rsidR="00AA2901" w:rsidRDefault="00AA2901" w:rsidP="001E48FF">
      <w:pPr>
        <w:ind w:left="360"/>
        <w:jc w:val="left"/>
      </w:pPr>
      <w:r>
        <w:t>The Storm Water Pollution Prevention Plan (SWPPP) for this project reflects the requirements of all local municipal jurisdictions for storm water management and sediment and erosion control as established by ordinance, as well as other state and federal requirements for sediment and erosion control plans, permits, notices or documentation as appropriate.</w:t>
      </w:r>
    </w:p>
    <w:p w14:paraId="74CC0B4D" w14:textId="77777777" w:rsidR="00AA2901" w:rsidRPr="007C18F6" w:rsidRDefault="00AA2901" w:rsidP="00AA2901"/>
    <w:p w14:paraId="52DA87D4" w14:textId="77777777" w:rsidR="00AA2901" w:rsidRPr="00F23D3B" w:rsidRDefault="00AA2901" w:rsidP="00AA2901">
      <w:pPr>
        <w:numPr>
          <w:ilvl w:val="1"/>
          <w:numId w:val="6"/>
        </w:numPr>
      </w:pPr>
      <w:r>
        <w:rPr>
          <w:b/>
        </w:rPr>
        <w:t>South Dakota Department of Transportation</w:t>
      </w:r>
    </w:p>
    <w:p w14:paraId="2499A5CF" w14:textId="77777777" w:rsidR="00AA2901" w:rsidRDefault="00AA2901" w:rsidP="00AA2901"/>
    <w:p w14:paraId="357ACF37" w14:textId="77777777" w:rsidR="00AA2901" w:rsidRDefault="00AA2901" w:rsidP="00AA2901">
      <w:pPr>
        <w:ind w:left="360"/>
      </w:pPr>
      <w:r w:rsidRPr="007C18F6">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w:t>
      </w:r>
      <w:r>
        <w:t>sonment for knowing violations.</w:t>
      </w:r>
    </w:p>
    <w:p w14:paraId="436C42BA" w14:textId="77777777" w:rsidR="00AA2901" w:rsidRDefault="00AA2901" w:rsidP="00AA2901"/>
    <w:p w14:paraId="2B48B9EE" w14:textId="298D4D17" w:rsidR="00FF2179" w:rsidRPr="00F4012B" w:rsidRDefault="00727B73" w:rsidP="0047443F">
      <w:pPr>
        <w:jc w:val="center"/>
      </w:pPr>
      <w:r>
        <w:rPr>
          <w:noProof/>
        </w:rPr>
        <w:drawing>
          <wp:inline distT="0" distB="0" distL="0" distR="0" wp14:anchorId="2CD32D5E" wp14:editId="07642C95">
            <wp:extent cx="1381125" cy="604242"/>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1451445" cy="635007"/>
                    </a:xfrm>
                    <a:prstGeom prst="rect">
                      <a:avLst/>
                    </a:prstGeom>
                  </pic:spPr>
                </pic:pic>
              </a:graphicData>
            </a:graphic>
          </wp:inline>
        </w:drawing>
      </w:r>
    </w:p>
    <w:p w14:paraId="2011A991" w14:textId="77777777" w:rsidR="0047443F" w:rsidRDefault="0047443F" w:rsidP="0047443F">
      <w:pPr>
        <w:jc w:val="center"/>
      </w:pPr>
    </w:p>
    <w:p w14:paraId="60A2EBCD" w14:textId="77777777" w:rsidR="00AA2901" w:rsidRDefault="00713C00" w:rsidP="00AA2901">
      <w:pPr>
        <w:ind w:left="720"/>
      </w:pPr>
      <w:r>
        <w:rPr>
          <w:noProof/>
        </w:rPr>
        <mc:AlternateContent>
          <mc:Choice Requires="wps">
            <w:drawing>
              <wp:anchor distT="0" distB="0" distL="114300" distR="114300" simplePos="0" relativeHeight="251657728" behindDoc="0" locked="0" layoutInCell="1" allowOverlap="1" wp14:anchorId="328B214F" wp14:editId="1E89B542">
                <wp:simplePos x="0" y="0"/>
                <wp:positionH relativeFrom="column">
                  <wp:posOffset>457200</wp:posOffset>
                </wp:positionH>
                <wp:positionV relativeFrom="paragraph">
                  <wp:posOffset>-114300</wp:posOffset>
                </wp:positionV>
                <wp:extent cx="3771900" cy="0"/>
                <wp:effectExtent l="0" t="0" r="0" b="0"/>
                <wp:wrapNone/>
                <wp:docPr id="1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95181" id="Line 4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33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"/>
            </w:pict>
          </mc:Fallback>
        </mc:AlternateContent>
      </w:r>
      <w:r w:rsidR="00AA2901">
        <w:t xml:space="preserve">Authorized Signature (See the General Permit, Section </w:t>
      </w:r>
      <w:r w:rsidR="00870983">
        <w:t>7.4 (1)</w:t>
      </w:r>
      <w:r w:rsidR="00AA2901" w:rsidRPr="001E052E">
        <w:rPr>
          <w:color w:val="auto"/>
        </w:rPr>
        <w:t>)</w:t>
      </w:r>
    </w:p>
    <w:p w14:paraId="653D064A" w14:textId="77777777" w:rsidR="00AA2901" w:rsidRDefault="00AA2901" w:rsidP="003D79FC">
      <w:pPr>
        <w:jc w:val="left"/>
      </w:pPr>
    </w:p>
    <w:p w14:paraId="71273785" w14:textId="77777777" w:rsidR="00870983" w:rsidRDefault="00870983" w:rsidP="003D79FC">
      <w:pPr>
        <w:jc w:val="left"/>
      </w:pPr>
    </w:p>
    <w:p w14:paraId="0889E613" w14:textId="77777777" w:rsidR="00870983" w:rsidRDefault="00870983" w:rsidP="003D79FC">
      <w:pPr>
        <w:jc w:val="left"/>
      </w:pPr>
    </w:p>
    <w:p w14:paraId="2D4C2B03" w14:textId="77777777" w:rsidR="00AA2901" w:rsidRDefault="00AA2901" w:rsidP="00AA2901">
      <w:pPr>
        <w:numPr>
          <w:ilvl w:val="1"/>
          <w:numId w:val="6"/>
        </w:numPr>
        <w:jc w:val="left"/>
        <w:rPr>
          <w:b/>
        </w:rPr>
      </w:pPr>
      <w:r w:rsidRPr="00F23D3B">
        <w:rPr>
          <w:b/>
        </w:rPr>
        <w:t>Prime Contractor</w:t>
      </w:r>
    </w:p>
    <w:p w14:paraId="5E1AF033" w14:textId="77777777" w:rsidR="00AA2901" w:rsidRDefault="00AA2901" w:rsidP="00AA2901">
      <w:pPr>
        <w:ind w:left="360"/>
        <w:jc w:val="left"/>
      </w:pPr>
      <w:r>
        <w:t>This section is to be executed by the General Contractor after the award of the contract. This section may be executed any time there is a change in the Prime Contractor of the project.</w:t>
      </w:r>
    </w:p>
    <w:p w14:paraId="4A7DB3C3" w14:textId="77777777" w:rsidR="00AA2901" w:rsidRDefault="00AA2901" w:rsidP="00AA2901">
      <w:pPr>
        <w:jc w:val="left"/>
      </w:pPr>
    </w:p>
    <w:p w14:paraId="53661482" w14:textId="77777777" w:rsidR="00AA2901" w:rsidRDefault="00AA2901" w:rsidP="00AA2901">
      <w:pPr>
        <w:ind w:left="360"/>
        <w:jc w:val="left"/>
      </w:pPr>
      <w:r w:rsidRPr="00F23D3B">
        <w:t xml:space="preserve">I certify under penalty of law that this document and all attachments </w:t>
      </w:r>
      <w:r w:rsidR="0056193A">
        <w:t xml:space="preserve">will be revised or maintained </w:t>
      </w:r>
      <w:r w:rsidRPr="00F23D3B">
        <w:t>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w:t>
      </w:r>
      <w:r>
        <w:t>sonment for knowing violations.</w:t>
      </w:r>
    </w:p>
    <w:p w14:paraId="0E2DA2CF" w14:textId="77777777" w:rsidR="00AA2901" w:rsidRDefault="00AA2901" w:rsidP="00AA2901">
      <w:pPr>
        <w:jc w:val="left"/>
      </w:pPr>
    </w:p>
    <w:p w14:paraId="07CBA20A" w14:textId="77777777" w:rsidR="00AA2901" w:rsidRDefault="00AA2901" w:rsidP="00AA2901"/>
    <w:p w14:paraId="2A140E02" w14:textId="77777777" w:rsidR="0047443F" w:rsidRDefault="0047443F" w:rsidP="00AA2901"/>
    <w:p w14:paraId="5E6A3B4A" w14:textId="77777777" w:rsidR="0047443F" w:rsidRDefault="0047443F" w:rsidP="00AA2901">
      <w:r>
        <w:t xml:space="preserve">  </w:t>
      </w:r>
      <w:r w:rsidR="00E57A9F">
        <w:t xml:space="preserve">  </w:t>
      </w:r>
      <w:r>
        <w:t xml:space="preserve">    _________________________________________________________</w:t>
      </w:r>
    </w:p>
    <w:p w14:paraId="2C717A8C" w14:textId="77777777" w:rsidR="00AA2901" w:rsidRDefault="00AA2901" w:rsidP="0056193A">
      <w:pPr>
        <w:ind w:left="720"/>
        <w:jc w:val="center"/>
      </w:pPr>
      <w:r>
        <w:t>Authorized Signature</w:t>
      </w:r>
    </w:p>
    <w:p w14:paraId="18771F95" w14:textId="77777777" w:rsidR="00AA2901" w:rsidRDefault="00AA2901" w:rsidP="00AA2901">
      <w:pPr>
        <w:jc w:val="left"/>
      </w:pPr>
    </w:p>
    <w:p w14:paraId="2D035EFD" w14:textId="77777777" w:rsidR="003C577D" w:rsidRDefault="003C577D" w:rsidP="00AA2901">
      <w:pPr>
        <w:jc w:val="left"/>
      </w:pPr>
    </w:p>
    <w:p w14:paraId="755FCACD" w14:textId="77777777" w:rsidR="00E42E1F" w:rsidRDefault="00E42E1F" w:rsidP="00AA2901">
      <w:pPr>
        <w:jc w:val="left"/>
      </w:pPr>
    </w:p>
    <w:p w14:paraId="76F411D5" w14:textId="77777777" w:rsidR="00E42E1F" w:rsidRDefault="00E42E1F" w:rsidP="00AA2901">
      <w:pPr>
        <w:jc w:val="left"/>
      </w:pPr>
    </w:p>
    <w:p w14:paraId="0C5CFFDC" w14:textId="77777777" w:rsidR="00AA2901" w:rsidRDefault="00AA2901" w:rsidP="00AA2901">
      <w:pPr>
        <w:jc w:val="left"/>
      </w:pPr>
    </w:p>
    <w:p w14:paraId="66D0488D" w14:textId="77777777" w:rsidR="00AA2901" w:rsidRDefault="00AA2901" w:rsidP="00AA2901">
      <w:pPr>
        <w:jc w:val="left"/>
      </w:pPr>
    </w:p>
    <w:p w14:paraId="5F7C3AD0" w14:textId="77777777" w:rsidR="00F4012B" w:rsidRDefault="00F4012B" w:rsidP="00AA2901">
      <w:pPr>
        <w:jc w:val="left"/>
      </w:pPr>
    </w:p>
    <w:p w14:paraId="3BE9257D" w14:textId="77777777" w:rsidR="00AA2901" w:rsidRDefault="00AA2901" w:rsidP="00AA2901">
      <w:pPr>
        <w:jc w:val="left"/>
      </w:pPr>
    </w:p>
    <w:p w14:paraId="7A5003C6" w14:textId="77777777" w:rsidR="00AA2901" w:rsidRDefault="00AA2901" w:rsidP="00AA2901">
      <w:pPr>
        <w:jc w:val="left"/>
      </w:pPr>
    </w:p>
    <w:p w14:paraId="6AADBB30" w14:textId="77777777" w:rsidR="00AA2901" w:rsidRDefault="00AA2901" w:rsidP="00AA2901">
      <w:pPr>
        <w:jc w:val="left"/>
      </w:pPr>
    </w:p>
    <w:p w14:paraId="25F30ECF" w14:textId="77777777" w:rsidR="00AA2901" w:rsidRDefault="00AA2901" w:rsidP="00AA2901">
      <w:pPr>
        <w:jc w:val="left"/>
      </w:pPr>
    </w:p>
    <w:p w14:paraId="788BE407" w14:textId="77777777" w:rsidR="00F4012B" w:rsidRDefault="00F4012B" w:rsidP="00AA2901">
      <w:pPr>
        <w:jc w:val="left"/>
      </w:pPr>
    </w:p>
    <w:p w14:paraId="29B7CFAA" w14:textId="77777777" w:rsidR="00AA2901" w:rsidRDefault="00AA2901" w:rsidP="00AA2901">
      <w:pPr>
        <w:ind w:right="-24"/>
        <w:jc w:val="left"/>
      </w:pPr>
    </w:p>
    <w:p w14:paraId="0BA66EA0" w14:textId="77777777" w:rsidR="00AA2901" w:rsidRDefault="00AA2901" w:rsidP="00626A25">
      <w:pPr>
        <w:pStyle w:val="Heading1"/>
        <w:ind w:left="270"/>
      </w:pPr>
      <w:r>
        <w:t>CONTACT INFORMATION</w:t>
      </w:r>
    </w:p>
    <w:p w14:paraId="0AEE96A4" w14:textId="77777777" w:rsidR="005B7F45" w:rsidRDefault="005B7F45" w:rsidP="005B7F45">
      <w:pPr>
        <w:ind w:left="360"/>
        <w:jc w:val="left"/>
      </w:pPr>
      <w:r w:rsidRPr="00413BC9">
        <w:t>The following personnel are duly authorized representatives and have signatory authority for modifications made to the SWPPP:</w:t>
      </w:r>
    </w:p>
    <w:p w14:paraId="7E15D2FD" w14:textId="77777777" w:rsidR="005B7F45" w:rsidRPr="005B7F45" w:rsidRDefault="005B7F45" w:rsidP="005B7F45"/>
    <w:p w14:paraId="264C23B4" w14:textId="77777777" w:rsidR="00AA2901" w:rsidRPr="00D86DEB" w:rsidRDefault="00AA2901" w:rsidP="00AA2901">
      <w:pPr>
        <w:numPr>
          <w:ilvl w:val="1"/>
          <w:numId w:val="6"/>
        </w:numPr>
        <w:jc w:val="left"/>
      </w:pPr>
      <w:r w:rsidRPr="005726F9">
        <w:rPr>
          <w:b/>
        </w:rPr>
        <w:t>Contractor Information</w:t>
      </w:r>
      <w:r w:rsidRPr="00D86DEB">
        <w:t>:</w:t>
      </w:r>
    </w:p>
    <w:p w14:paraId="52028A87" w14:textId="77777777" w:rsidR="00AA2901" w:rsidRPr="00374F0A" w:rsidRDefault="00AA2901" w:rsidP="00374F0A">
      <w:pPr>
        <w:numPr>
          <w:ilvl w:val="2"/>
          <w:numId w:val="6"/>
        </w:numPr>
        <w:spacing w:before="240" w:after="120"/>
        <w:jc w:val="left"/>
        <w:rPr>
          <w:color w:val="auto"/>
        </w:rPr>
      </w:pPr>
      <w:r w:rsidRPr="00D86DEB">
        <w:t xml:space="preserve">Prime Contractor </w:t>
      </w:r>
      <w:r w:rsidR="002E512B">
        <w:t>N</w:t>
      </w:r>
      <w:r w:rsidRPr="00D86DEB">
        <w:t>ame</w:t>
      </w:r>
      <w:r w:rsidRPr="00374F0A">
        <w:rPr>
          <w:color w:val="auto"/>
        </w:rPr>
        <w:t>:</w:t>
      </w:r>
      <w:r w:rsidR="00211BD2">
        <w:rPr>
          <w:color w:val="auto"/>
        </w:rPr>
        <w:t xml:space="preserve"> </w:t>
      </w:r>
      <w:r w:rsidR="002E512B">
        <w:t>______________________________</w:t>
      </w:r>
    </w:p>
    <w:p w14:paraId="46894A97" w14:textId="77777777" w:rsidR="00AA2901" w:rsidRPr="00D86DEB" w:rsidRDefault="00AA2901" w:rsidP="00374F0A">
      <w:pPr>
        <w:numPr>
          <w:ilvl w:val="2"/>
          <w:numId w:val="6"/>
        </w:numPr>
        <w:spacing w:before="240" w:after="120"/>
        <w:jc w:val="left"/>
      </w:pPr>
      <w:r w:rsidRPr="00D86DEB">
        <w:t>Contractor Contact Name:</w:t>
      </w:r>
      <w:r w:rsidR="00211BD2">
        <w:t xml:space="preserve"> </w:t>
      </w:r>
      <w:r w:rsidR="00F9691A">
        <w:t>_____________________________</w:t>
      </w:r>
    </w:p>
    <w:p w14:paraId="1BFF4BC3" w14:textId="77777777" w:rsidR="00AA2901" w:rsidRPr="00D86DEB" w:rsidRDefault="00AA2901" w:rsidP="00374F0A">
      <w:pPr>
        <w:numPr>
          <w:ilvl w:val="2"/>
          <w:numId w:val="6"/>
        </w:numPr>
        <w:spacing w:before="240" w:after="120"/>
        <w:jc w:val="left"/>
      </w:pPr>
      <w:r w:rsidRPr="00D86DEB">
        <w:t xml:space="preserve">Address: </w:t>
      </w:r>
      <w:r w:rsidR="00747874">
        <w:t>_____________________________</w:t>
      </w:r>
    </w:p>
    <w:p w14:paraId="2C0A4791" w14:textId="77777777" w:rsidR="00AA2901" w:rsidRPr="00D86DEB" w:rsidRDefault="00B6496E" w:rsidP="00374F0A">
      <w:pPr>
        <w:numPr>
          <w:ilvl w:val="2"/>
          <w:numId w:val="6"/>
        </w:numPr>
        <w:spacing w:before="240" w:after="120"/>
        <w:jc w:val="left"/>
      </w:pPr>
      <w:r>
        <w:t>_____________________________</w:t>
      </w:r>
      <w:r w:rsidR="00747874">
        <w:t>________</w:t>
      </w:r>
    </w:p>
    <w:p w14:paraId="21684358" w14:textId="77777777" w:rsidR="00AA2901" w:rsidRPr="00D86DEB" w:rsidRDefault="00AA2901" w:rsidP="00374F0A">
      <w:pPr>
        <w:numPr>
          <w:ilvl w:val="2"/>
          <w:numId w:val="6"/>
        </w:numPr>
        <w:spacing w:before="240" w:after="120"/>
        <w:jc w:val="left"/>
      </w:pPr>
      <w:r w:rsidRPr="00D86DEB">
        <w:t>City</w:t>
      </w:r>
      <w:r>
        <w:t>:</w:t>
      </w:r>
      <w:r w:rsidR="00747874" w:rsidRPr="00747874">
        <w:t xml:space="preserve"> </w:t>
      </w:r>
      <w:r w:rsidR="00747874">
        <w:t>____________________</w:t>
      </w:r>
      <w:r w:rsidRPr="00D86DEB">
        <w:t>State</w:t>
      </w:r>
      <w:r>
        <w:t>:</w:t>
      </w:r>
      <w:r w:rsidR="00747874" w:rsidRPr="00747874">
        <w:t xml:space="preserve"> </w:t>
      </w:r>
      <w:r w:rsidR="00747874">
        <w:t>_________</w:t>
      </w:r>
      <w:r w:rsidRPr="00D86DEB">
        <w:t>Zip</w:t>
      </w:r>
      <w:r>
        <w:t>:</w:t>
      </w:r>
      <w:r w:rsidR="00747874" w:rsidRPr="00747874">
        <w:t xml:space="preserve"> </w:t>
      </w:r>
      <w:r w:rsidR="00747874">
        <w:t>_________</w:t>
      </w:r>
    </w:p>
    <w:p w14:paraId="37EC4D41" w14:textId="77777777" w:rsidR="0016230D" w:rsidRDefault="00AA2901" w:rsidP="00374F0A">
      <w:pPr>
        <w:numPr>
          <w:ilvl w:val="2"/>
          <w:numId w:val="6"/>
        </w:numPr>
        <w:spacing w:before="240" w:after="120"/>
        <w:jc w:val="left"/>
      </w:pPr>
      <w:r w:rsidRPr="00D86DEB">
        <w:t xml:space="preserve">Office Phone: </w:t>
      </w:r>
      <w:r w:rsidR="001F5C09">
        <w:t>_________________</w:t>
      </w:r>
      <w:r w:rsidRPr="00D86DEB">
        <w:t xml:space="preserve">Field: </w:t>
      </w:r>
      <w:r w:rsidR="001F5C09">
        <w:t>__________________</w:t>
      </w:r>
    </w:p>
    <w:p w14:paraId="7F5C789F" w14:textId="77777777" w:rsidR="00AA2901" w:rsidRDefault="00AA2901" w:rsidP="00374F0A">
      <w:pPr>
        <w:numPr>
          <w:ilvl w:val="2"/>
          <w:numId w:val="6"/>
        </w:numPr>
        <w:spacing w:before="240" w:after="120"/>
        <w:jc w:val="left"/>
      </w:pPr>
      <w:r w:rsidRPr="00D86DEB">
        <w:t>Cell</w:t>
      </w:r>
      <w:r w:rsidR="0016230D">
        <w:t xml:space="preserve"> Phone</w:t>
      </w:r>
      <w:r>
        <w:t>:</w:t>
      </w:r>
      <w:r w:rsidRPr="00D86DEB">
        <w:t xml:space="preserve"> </w:t>
      </w:r>
      <w:r w:rsidR="001F5C09">
        <w:t>___________________</w:t>
      </w:r>
      <w:r w:rsidRPr="00D86DEB">
        <w:t>Fax</w:t>
      </w:r>
      <w:r>
        <w:t>:</w:t>
      </w:r>
      <w:r w:rsidR="001F5C09" w:rsidRPr="001F5C09">
        <w:t xml:space="preserve"> </w:t>
      </w:r>
      <w:r w:rsidR="001F5C09">
        <w:t>___________________</w:t>
      </w:r>
    </w:p>
    <w:p w14:paraId="198C6CF1" w14:textId="77777777" w:rsidR="008F0D6F" w:rsidRPr="005726F9" w:rsidRDefault="0073514A" w:rsidP="008F0D6F">
      <w:pPr>
        <w:numPr>
          <w:ilvl w:val="1"/>
          <w:numId w:val="6"/>
        </w:numPr>
        <w:jc w:val="left"/>
      </w:pPr>
      <w:r>
        <w:rPr>
          <w:b/>
        </w:rPr>
        <w:t>Erosion Control Supervisor</w:t>
      </w:r>
    </w:p>
    <w:p w14:paraId="3B3C12B9" w14:textId="77777777" w:rsidR="00AA2901" w:rsidRPr="00D86DEB" w:rsidRDefault="00AA2901" w:rsidP="00653697">
      <w:pPr>
        <w:numPr>
          <w:ilvl w:val="2"/>
          <w:numId w:val="6"/>
        </w:numPr>
        <w:spacing w:before="240" w:after="120"/>
        <w:jc w:val="left"/>
      </w:pPr>
      <w:r w:rsidRPr="00D86DEB">
        <w:t xml:space="preserve">Name: </w:t>
      </w:r>
      <w:r w:rsidR="00653697">
        <w:t>______________________________</w:t>
      </w:r>
    </w:p>
    <w:p w14:paraId="0AA70D64" w14:textId="77777777" w:rsidR="00653697" w:rsidRPr="00D86DEB" w:rsidRDefault="00653697" w:rsidP="00653697">
      <w:pPr>
        <w:numPr>
          <w:ilvl w:val="2"/>
          <w:numId w:val="6"/>
        </w:numPr>
        <w:spacing w:before="240" w:after="120"/>
        <w:jc w:val="left"/>
      </w:pPr>
      <w:r w:rsidRPr="00D86DEB">
        <w:t xml:space="preserve">Address: </w:t>
      </w:r>
      <w:r>
        <w:t>_____________________________</w:t>
      </w:r>
    </w:p>
    <w:p w14:paraId="45B9620F" w14:textId="77777777" w:rsidR="00653697" w:rsidRPr="00D86DEB" w:rsidRDefault="00B6496E" w:rsidP="00653697">
      <w:pPr>
        <w:numPr>
          <w:ilvl w:val="2"/>
          <w:numId w:val="6"/>
        </w:numPr>
        <w:spacing w:before="240" w:after="120"/>
        <w:jc w:val="left"/>
      </w:pPr>
      <w:r>
        <w:t>_____________________________</w:t>
      </w:r>
      <w:r w:rsidR="00653697">
        <w:t>________</w:t>
      </w:r>
    </w:p>
    <w:p w14:paraId="73F3C425" w14:textId="77777777" w:rsidR="00653697" w:rsidRPr="00D86DEB" w:rsidRDefault="00653697" w:rsidP="00653697">
      <w:pPr>
        <w:numPr>
          <w:ilvl w:val="2"/>
          <w:numId w:val="6"/>
        </w:numPr>
        <w:spacing w:before="240" w:after="120"/>
        <w:jc w:val="left"/>
      </w:pPr>
      <w:r w:rsidRPr="00D86DEB">
        <w:t>City</w:t>
      </w:r>
      <w:r>
        <w:t>:</w:t>
      </w:r>
      <w:r w:rsidRPr="00747874">
        <w:t xml:space="preserve"> </w:t>
      </w:r>
      <w:r>
        <w:t>____________________</w:t>
      </w:r>
      <w:r w:rsidRPr="00D86DEB">
        <w:t>State</w:t>
      </w:r>
      <w:r>
        <w:t>:</w:t>
      </w:r>
      <w:r w:rsidRPr="00747874">
        <w:t xml:space="preserve"> </w:t>
      </w:r>
      <w:r>
        <w:t>_________</w:t>
      </w:r>
      <w:r w:rsidRPr="00D86DEB">
        <w:t>Zip</w:t>
      </w:r>
      <w:r>
        <w:t>:</w:t>
      </w:r>
      <w:r w:rsidRPr="00747874">
        <w:t xml:space="preserve"> </w:t>
      </w:r>
      <w:r>
        <w:t>_________</w:t>
      </w:r>
    </w:p>
    <w:p w14:paraId="69B8B274" w14:textId="77777777" w:rsidR="00653697" w:rsidRDefault="00653697" w:rsidP="00653697">
      <w:pPr>
        <w:numPr>
          <w:ilvl w:val="2"/>
          <w:numId w:val="6"/>
        </w:numPr>
        <w:spacing w:before="240" w:after="120"/>
        <w:jc w:val="left"/>
      </w:pPr>
      <w:r w:rsidRPr="00D86DEB">
        <w:t xml:space="preserve">Office Phone: </w:t>
      </w:r>
      <w:r>
        <w:t>_________________</w:t>
      </w:r>
      <w:r w:rsidRPr="00D86DEB">
        <w:t xml:space="preserve">Field: </w:t>
      </w:r>
      <w:r>
        <w:t>__________________</w:t>
      </w:r>
    </w:p>
    <w:p w14:paraId="6DA30572" w14:textId="77777777" w:rsidR="00653697" w:rsidRDefault="00653697" w:rsidP="00653697">
      <w:pPr>
        <w:numPr>
          <w:ilvl w:val="2"/>
          <w:numId w:val="6"/>
        </w:numPr>
        <w:spacing w:before="240" w:after="120"/>
        <w:jc w:val="left"/>
      </w:pPr>
      <w:r w:rsidRPr="00D86DEB">
        <w:t>Cell</w:t>
      </w:r>
      <w:r>
        <w:t xml:space="preserve"> Phone:</w:t>
      </w:r>
      <w:r w:rsidRPr="00D86DEB">
        <w:t xml:space="preserve"> </w:t>
      </w:r>
      <w:r>
        <w:t>___________________</w:t>
      </w:r>
      <w:r w:rsidRPr="00D86DEB">
        <w:t>Fax</w:t>
      </w:r>
      <w:r>
        <w:t>:</w:t>
      </w:r>
      <w:r w:rsidRPr="001F5C09">
        <w:t xml:space="preserve"> </w:t>
      </w:r>
      <w:r>
        <w:t>___________________</w:t>
      </w:r>
    </w:p>
    <w:p w14:paraId="2214E98A" w14:textId="77777777" w:rsidR="008F0D6F" w:rsidRDefault="008F0D6F" w:rsidP="00AA2901">
      <w:pPr>
        <w:numPr>
          <w:ilvl w:val="1"/>
          <w:numId w:val="6"/>
        </w:numPr>
        <w:jc w:val="left"/>
        <w:rPr>
          <w:b/>
        </w:rPr>
      </w:pPr>
      <w:r>
        <w:rPr>
          <w:b/>
        </w:rPr>
        <w:t>SDDOT Project Engineer</w:t>
      </w:r>
    </w:p>
    <w:p w14:paraId="1750282E" w14:textId="77777777" w:rsidR="00653697" w:rsidRPr="00D86DEB" w:rsidRDefault="00653697" w:rsidP="00653697">
      <w:pPr>
        <w:numPr>
          <w:ilvl w:val="2"/>
          <w:numId w:val="6"/>
        </w:numPr>
        <w:spacing w:before="240" w:after="120"/>
        <w:jc w:val="left"/>
      </w:pPr>
      <w:r w:rsidRPr="00D86DEB">
        <w:t xml:space="preserve">Name: </w:t>
      </w:r>
      <w:r>
        <w:t>______________________________</w:t>
      </w:r>
    </w:p>
    <w:p w14:paraId="79222667" w14:textId="77777777" w:rsidR="0073514A" w:rsidRPr="0073514A" w:rsidRDefault="0073514A" w:rsidP="00653697">
      <w:pPr>
        <w:numPr>
          <w:ilvl w:val="0"/>
          <w:numId w:val="14"/>
        </w:numPr>
        <w:spacing w:before="240" w:after="120"/>
        <w:jc w:val="left"/>
        <w:rPr>
          <w:b/>
        </w:rPr>
      </w:pPr>
      <w:r>
        <w:t>Business Address:</w:t>
      </w:r>
      <w:r w:rsidR="00653697">
        <w:t xml:space="preserve"> </w:t>
      </w:r>
      <w:r>
        <w:t xml:space="preserve"> </w:t>
      </w:r>
      <w:r w:rsidR="00653697">
        <w:t>_____________________________</w:t>
      </w:r>
    </w:p>
    <w:p w14:paraId="2E283860" w14:textId="77777777" w:rsidR="0073514A" w:rsidRPr="0073514A" w:rsidRDefault="0073514A" w:rsidP="00653697">
      <w:pPr>
        <w:numPr>
          <w:ilvl w:val="0"/>
          <w:numId w:val="14"/>
        </w:numPr>
        <w:spacing w:before="240" w:after="120"/>
        <w:jc w:val="left"/>
        <w:rPr>
          <w:b/>
        </w:rPr>
      </w:pPr>
      <w:r>
        <w:t xml:space="preserve">Job Office Location: </w:t>
      </w:r>
      <w:r w:rsidR="00653697">
        <w:t>_____________________________</w:t>
      </w:r>
    </w:p>
    <w:p w14:paraId="5807978F" w14:textId="77777777" w:rsidR="00653697" w:rsidRPr="00D86DEB" w:rsidRDefault="00653697" w:rsidP="00653697">
      <w:pPr>
        <w:numPr>
          <w:ilvl w:val="2"/>
          <w:numId w:val="6"/>
        </w:numPr>
        <w:spacing w:before="240" w:after="120"/>
        <w:jc w:val="left"/>
      </w:pPr>
      <w:r w:rsidRPr="00D86DEB">
        <w:t>City</w:t>
      </w:r>
      <w:r>
        <w:t>:</w:t>
      </w:r>
      <w:r w:rsidRPr="00747874">
        <w:t xml:space="preserve"> </w:t>
      </w:r>
      <w:r>
        <w:t>____________________</w:t>
      </w:r>
      <w:r w:rsidRPr="00D86DEB">
        <w:t>State</w:t>
      </w:r>
      <w:r>
        <w:t>:</w:t>
      </w:r>
      <w:r w:rsidRPr="00747874">
        <w:t xml:space="preserve"> </w:t>
      </w:r>
      <w:r>
        <w:t>_________</w:t>
      </w:r>
      <w:r w:rsidRPr="00D86DEB">
        <w:t>Zip</w:t>
      </w:r>
      <w:r>
        <w:t>:</w:t>
      </w:r>
      <w:r w:rsidRPr="00747874">
        <w:t xml:space="preserve"> </w:t>
      </w:r>
      <w:r>
        <w:t>_________</w:t>
      </w:r>
    </w:p>
    <w:p w14:paraId="364E3D3D" w14:textId="77777777" w:rsidR="00653697" w:rsidRDefault="00653697" w:rsidP="00653697">
      <w:pPr>
        <w:numPr>
          <w:ilvl w:val="2"/>
          <w:numId w:val="6"/>
        </w:numPr>
        <w:spacing w:before="240" w:after="120"/>
        <w:jc w:val="left"/>
      </w:pPr>
      <w:r w:rsidRPr="00D86DEB">
        <w:t xml:space="preserve">Office Phone: </w:t>
      </w:r>
      <w:r>
        <w:t>_________________</w:t>
      </w:r>
      <w:r w:rsidRPr="00D86DEB">
        <w:t xml:space="preserve">Field: </w:t>
      </w:r>
      <w:r>
        <w:t>__________________</w:t>
      </w:r>
    </w:p>
    <w:p w14:paraId="72902366" w14:textId="77777777" w:rsidR="00653697" w:rsidRDefault="00653697" w:rsidP="00653697">
      <w:pPr>
        <w:numPr>
          <w:ilvl w:val="2"/>
          <w:numId w:val="6"/>
        </w:numPr>
        <w:spacing w:before="240" w:after="120"/>
        <w:jc w:val="left"/>
      </w:pPr>
      <w:r w:rsidRPr="00D86DEB">
        <w:t>Cell</w:t>
      </w:r>
      <w:r>
        <w:t xml:space="preserve"> Phone:</w:t>
      </w:r>
      <w:r w:rsidRPr="00D86DEB">
        <w:t xml:space="preserve"> </w:t>
      </w:r>
      <w:r>
        <w:t>___________________</w:t>
      </w:r>
      <w:r w:rsidRPr="00D86DEB">
        <w:t>Fax</w:t>
      </w:r>
      <w:r>
        <w:t>:</w:t>
      </w:r>
      <w:r w:rsidRPr="001F5C09">
        <w:t xml:space="preserve"> </w:t>
      </w:r>
      <w:r>
        <w:t>___________________</w:t>
      </w:r>
    </w:p>
    <w:p w14:paraId="1EAB02E2" w14:textId="77777777" w:rsidR="005B7F45" w:rsidRDefault="005B7F45" w:rsidP="005B7F45"/>
    <w:p w14:paraId="219A5146" w14:textId="7FE7DD96" w:rsidR="00AA2901" w:rsidRDefault="00AA2901" w:rsidP="00AA2901">
      <w:pPr>
        <w:numPr>
          <w:ilvl w:val="1"/>
          <w:numId w:val="6"/>
        </w:numPr>
        <w:jc w:val="left"/>
        <w:rPr>
          <w:b/>
        </w:rPr>
      </w:pPr>
      <w:r w:rsidRPr="005726F9">
        <w:rPr>
          <w:b/>
        </w:rPr>
        <w:t>SDD</w:t>
      </w:r>
      <w:r w:rsidR="007B2802">
        <w:rPr>
          <w:b/>
        </w:rPr>
        <w:t>A</w:t>
      </w:r>
      <w:r w:rsidRPr="005726F9">
        <w:rPr>
          <w:b/>
        </w:rPr>
        <w:t>NR Contact Spill Reporting</w:t>
      </w:r>
    </w:p>
    <w:p w14:paraId="382CB49C" w14:textId="77777777" w:rsidR="00AA2901" w:rsidRDefault="00AA2901" w:rsidP="00AA2901">
      <w:pPr>
        <w:numPr>
          <w:ilvl w:val="2"/>
          <w:numId w:val="6"/>
        </w:numPr>
        <w:jc w:val="left"/>
      </w:pPr>
      <w:r>
        <w:t>Business Hours Monday-Friday (605) 773-3296</w:t>
      </w:r>
    </w:p>
    <w:p w14:paraId="261997C5" w14:textId="77777777" w:rsidR="00AA2901" w:rsidRDefault="00AA2901" w:rsidP="00AA2901">
      <w:pPr>
        <w:numPr>
          <w:ilvl w:val="2"/>
          <w:numId w:val="6"/>
        </w:numPr>
        <w:jc w:val="left"/>
      </w:pPr>
      <w:r>
        <w:t>Nights and Weekends (605) 773-3231</w:t>
      </w:r>
    </w:p>
    <w:p w14:paraId="3EE024E7" w14:textId="77777777" w:rsidR="00AD4AE2" w:rsidRDefault="00AD4AE2" w:rsidP="00AD4AE2">
      <w:pPr>
        <w:ind w:left="720"/>
        <w:jc w:val="left"/>
      </w:pPr>
    </w:p>
    <w:p w14:paraId="37F47E92" w14:textId="362BFA24" w:rsidR="00AA2901" w:rsidRPr="00C20F1D" w:rsidRDefault="00AA2901" w:rsidP="00AA2901">
      <w:pPr>
        <w:numPr>
          <w:ilvl w:val="1"/>
          <w:numId w:val="6"/>
        </w:numPr>
        <w:jc w:val="left"/>
        <w:rPr>
          <w:b/>
        </w:rPr>
      </w:pPr>
      <w:r w:rsidRPr="00C20F1D">
        <w:rPr>
          <w:b/>
        </w:rPr>
        <w:t>SDD</w:t>
      </w:r>
      <w:r w:rsidR="007B2802">
        <w:rPr>
          <w:b/>
        </w:rPr>
        <w:t>A</w:t>
      </w:r>
      <w:r w:rsidRPr="00C20F1D">
        <w:rPr>
          <w:b/>
        </w:rPr>
        <w:t xml:space="preserve">NR Contact for </w:t>
      </w:r>
      <w:r>
        <w:rPr>
          <w:b/>
        </w:rPr>
        <w:t>H</w:t>
      </w:r>
      <w:r w:rsidRPr="00C20F1D">
        <w:rPr>
          <w:b/>
        </w:rPr>
        <w:t xml:space="preserve">azardous </w:t>
      </w:r>
      <w:r>
        <w:rPr>
          <w:b/>
        </w:rPr>
        <w:t>M</w:t>
      </w:r>
      <w:r w:rsidRPr="00C20F1D">
        <w:rPr>
          <w:b/>
        </w:rPr>
        <w:t>aterials.</w:t>
      </w:r>
    </w:p>
    <w:p w14:paraId="39A879E9" w14:textId="77777777" w:rsidR="00AA2901" w:rsidRDefault="00AA2901" w:rsidP="00AA2901">
      <w:pPr>
        <w:numPr>
          <w:ilvl w:val="2"/>
          <w:numId w:val="6"/>
        </w:numPr>
        <w:jc w:val="left"/>
      </w:pPr>
      <w:r>
        <w:t>(605) 773-3153</w:t>
      </w:r>
    </w:p>
    <w:p w14:paraId="0F59B571" w14:textId="77777777" w:rsidR="00AD4AE2" w:rsidRDefault="00AD4AE2" w:rsidP="00AD4AE2">
      <w:pPr>
        <w:ind w:left="720"/>
        <w:jc w:val="left"/>
      </w:pPr>
    </w:p>
    <w:p w14:paraId="7F9262B3" w14:textId="77777777" w:rsidR="00AA2901" w:rsidRDefault="00AA2901" w:rsidP="00AA2901">
      <w:pPr>
        <w:numPr>
          <w:ilvl w:val="1"/>
          <w:numId w:val="6"/>
        </w:numPr>
        <w:jc w:val="left"/>
        <w:rPr>
          <w:b/>
        </w:rPr>
      </w:pPr>
      <w:r w:rsidRPr="0078093B">
        <w:rPr>
          <w:b/>
        </w:rPr>
        <w:t>National Response Center Hotline</w:t>
      </w:r>
    </w:p>
    <w:p w14:paraId="2DE16524" w14:textId="77777777" w:rsidR="00AA2901" w:rsidRPr="00961D50" w:rsidRDefault="00AA2901" w:rsidP="00AA2901">
      <w:pPr>
        <w:numPr>
          <w:ilvl w:val="2"/>
          <w:numId w:val="6"/>
        </w:numPr>
        <w:jc w:val="left"/>
        <w:rPr>
          <w:b/>
        </w:rPr>
      </w:pPr>
      <w:r w:rsidRPr="0078093B">
        <w:t>(800) 424-8802.</w:t>
      </w:r>
    </w:p>
    <w:p w14:paraId="3AF1D026" w14:textId="77777777" w:rsidR="00961D50" w:rsidRPr="0078093B" w:rsidRDefault="00961D50" w:rsidP="00961D50">
      <w:pPr>
        <w:ind w:left="720"/>
        <w:jc w:val="left"/>
        <w:rPr>
          <w:b/>
        </w:rPr>
      </w:pPr>
    </w:p>
    <w:p w14:paraId="69CB12E0" w14:textId="2A466E41" w:rsidR="00065678" w:rsidRDefault="00065678" w:rsidP="00065678">
      <w:pPr>
        <w:numPr>
          <w:ilvl w:val="1"/>
          <w:numId w:val="6"/>
        </w:numPr>
        <w:jc w:val="left"/>
        <w:rPr>
          <w:b/>
        </w:rPr>
      </w:pPr>
      <w:r w:rsidRPr="005726F9">
        <w:rPr>
          <w:b/>
        </w:rPr>
        <w:t>SDD</w:t>
      </w:r>
      <w:r w:rsidR="007B2802">
        <w:rPr>
          <w:b/>
        </w:rPr>
        <w:t>A</w:t>
      </w:r>
      <w:r w:rsidRPr="005726F9">
        <w:rPr>
          <w:b/>
        </w:rPr>
        <w:t xml:space="preserve">NR </w:t>
      </w:r>
      <w:r>
        <w:rPr>
          <w:b/>
        </w:rPr>
        <w:t xml:space="preserve">Stormwater </w:t>
      </w:r>
      <w:r w:rsidRPr="005726F9">
        <w:rPr>
          <w:b/>
        </w:rPr>
        <w:t xml:space="preserve">Contact </w:t>
      </w:r>
      <w:r>
        <w:rPr>
          <w:b/>
        </w:rPr>
        <w:t>Information</w:t>
      </w:r>
    </w:p>
    <w:p w14:paraId="2EA009BF" w14:textId="0CFAC6F1" w:rsidR="00065678" w:rsidRDefault="00065678" w:rsidP="00065678">
      <w:pPr>
        <w:numPr>
          <w:ilvl w:val="2"/>
          <w:numId w:val="6"/>
        </w:numPr>
        <w:jc w:val="left"/>
      </w:pPr>
      <w:r>
        <w:t>SDD</w:t>
      </w:r>
      <w:r w:rsidR="007B2802">
        <w:t>A</w:t>
      </w:r>
      <w:r>
        <w:t>NR Stormwater (800) 737-8676</w:t>
      </w:r>
    </w:p>
    <w:p w14:paraId="4CA2AD37" w14:textId="77777777" w:rsidR="00065678" w:rsidRDefault="00065678" w:rsidP="00065678">
      <w:pPr>
        <w:numPr>
          <w:ilvl w:val="2"/>
          <w:numId w:val="6"/>
        </w:numPr>
        <w:jc w:val="left"/>
      </w:pPr>
      <w:r>
        <w:t>Surface Water Quality Program (605) 773-3351</w:t>
      </w:r>
    </w:p>
    <w:p w14:paraId="17DC061A" w14:textId="77777777" w:rsidR="00AA2901" w:rsidRDefault="00AA2901" w:rsidP="00AA2901"/>
    <w:p w14:paraId="6EE2D53B" w14:textId="77777777" w:rsidR="00AA2901" w:rsidRDefault="00AA2901" w:rsidP="00AA2901"/>
    <w:p w14:paraId="0F1B24B5" w14:textId="77777777" w:rsidR="00B2579B" w:rsidRDefault="00B2579B" w:rsidP="00B2579B"/>
    <w:p w14:paraId="1F5BF95D" w14:textId="77777777" w:rsidR="00B2579B" w:rsidRDefault="00B2579B" w:rsidP="00B2579B">
      <w:pPr>
        <w:pStyle w:val="Heading1"/>
        <w:ind w:firstLine="360"/>
      </w:pPr>
      <w:bookmarkStart w:id="51" w:name="_Hlk529877403"/>
      <w:r>
        <w:t>5.5</w:t>
      </w:r>
      <w:r w:rsidR="005F67F9">
        <w:t>:</w:t>
      </w:r>
      <w:r>
        <w:t xml:space="preserve"> </w:t>
      </w:r>
      <w:r w:rsidR="00346CF6">
        <w:t xml:space="preserve"> </w:t>
      </w:r>
      <w:r>
        <w:t>R</w:t>
      </w:r>
      <w:r w:rsidR="00346CF6">
        <w:t xml:space="preserve">EQUIRED </w:t>
      </w:r>
      <w:r>
        <w:t>SWPPP M</w:t>
      </w:r>
      <w:r w:rsidR="00346CF6">
        <w:t>ODIFICATIONS</w:t>
      </w:r>
    </w:p>
    <w:bookmarkEnd w:id="51"/>
    <w:p w14:paraId="267A34CF" w14:textId="77777777" w:rsidR="00B2579B" w:rsidRDefault="00B2579B" w:rsidP="00B2579B">
      <w:pPr>
        <w:ind w:left="360"/>
        <w:jc w:val="left"/>
      </w:pPr>
    </w:p>
    <w:p w14:paraId="3948C2BD" w14:textId="77777777" w:rsidR="00B2579B" w:rsidRPr="0064133A" w:rsidRDefault="00B2579B" w:rsidP="00B2579B">
      <w:pPr>
        <w:numPr>
          <w:ilvl w:val="0"/>
          <w:numId w:val="22"/>
        </w:numPr>
        <w:kinsoku w:val="0"/>
        <w:overflowPunct w:val="0"/>
        <w:autoSpaceDE w:val="0"/>
        <w:autoSpaceDN w:val="0"/>
        <w:adjustRightInd w:val="0"/>
        <w:spacing w:line="258" w:lineRule="exact"/>
        <w:ind w:left="810"/>
        <w:contextualSpacing/>
        <w:jc w:val="left"/>
        <w:rPr>
          <w:rFonts w:eastAsiaTheme="minorHAnsi" w:cs="Arial"/>
          <w:color w:val="auto"/>
          <w:szCs w:val="24"/>
        </w:rPr>
      </w:pPr>
      <w:r w:rsidRPr="0064133A">
        <w:rPr>
          <w:rFonts w:eastAsiaTheme="minorHAnsi" w:cs="Arial"/>
          <w:b/>
          <w:bCs/>
          <w:color w:val="auto"/>
          <w:szCs w:val="24"/>
        </w:rPr>
        <w:t>5.5 (1)</w:t>
      </w:r>
      <w:r w:rsidR="00346CF6" w:rsidRPr="0064133A">
        <w:rPr>
          <w:rFonts w:eastAsiaTheme="minorHAnsi" w:cs="Arial"/>
          <w:b/>
          <w:bCs/>
          <w:color w:val="auto"/>
          <w:szCs w:val="24"/>
        </w:rPr>
        <w:t xml:space="preserve">:  </w:t>
      </w:r>
      <w:r w:rsidRPr="0064133A">
        <w:rPr>
          <w:rFonts w:eastAsiaTheme="minorHAnsi" w:cs="Arial"/>
          <w:b/>
          <w:bCs/>
          <w:color w:val="auto"/>
          <w:szCs w:val="24"/>
        </w:rPr>
        <w:t>Conditions Requiring SWPPP Modification</w:t>
      </w:r>
    </w:p>
    <w:p w14:paraId="3763A8D3" w14:textId="77777777" w:rsidR="00B2579B" w:rsidRPr="008A4D9F" w:rsidRDefault="00B2579B" w:rsidP="001E48FF">
      <w:pPr>
        <w:kinsoku w:val="0"/>
        <w:overflowPunct w:val="0"/>
        <w:autoSpaceDE w:val="0"/>
        <w:autoSpaceDN w:val="0"/>
        <w:adjustRightInd w:val="0"/>
        <w:ind w:left="810"/>
        <w:jc w:val="left"/>
        <w:rPr>
          <w:rFonts w:cs="Arial"/>
          <w:color w:val="auto"/>
          <w:szCs w:val="24"/>
        </w:rPr>
      </w:pPr>
      <w:r w:rsidRPr="008A4D9F">
        <w:rPr>
          <w:rFonts w:cs="Arial"/>
          <w:color w:val="auto"/>
          <w:szCs w:val="24"/>
        </w:rPr>
        <w:t>The SWPPP must be modified, including the site map(s), in response to any of the following conditions:</w:t>
      </w:r>
    </w:p>
    <w:p w14:paraId="05506A2B" w14:textId="77777777" w:rsidR="00B2579B" w:rsidRPr="008A4D9F" w:rsidRDefault="00B2579B" w:rsidP="00B2579B">
      <w:pPr>
        <w:kinsoku w:val="0"/>
        <w:overflowPunct w:val="0"/>
        <w:autoSpaceDE w:val="0"/>
        <w:autoSpaceDN w:val="0"/>
        <w:adjustRightInd w:val="0"/>
        <w:spacing w:line="258" w:lineRule="exact"/>
        <w:ind w:left="360"/>
        <w:jc w:val="left"/>
        <w:rPr>
          <w:rFonts w:cs="Arial"/>
        </w:rPr>
      </w:pPr>
    </w:p>
    <w:p w14:paraId="790599FB" w14:textId="77777777" w:rsidR="00B2579B" w:rsidRPr="008A4D9F" w:rsidRDefault="00B2579B" w:rsidP="00B2579B">
      <w:pPr>
        <w:numPr>
          <w:ilvl w:val="0"/>
          <w:numId w:val="21"/>
        </w:numPr>
        <w:contextualSpacing/>
        <w:jc w:val="left"/>
        <w:rPr>
          <w:rFonts w:eastAsiaTheme="minorHAnsi" w:cs="Arial"/>
          <w:color w:val="auto"/>
          <w:szCs w:val="22"/>
        </w:rPr>
      </w:pPr>
      <w:r w:rsidRPr="008A4D9F">
        <w:rPr>
          <w:rFonts w:eastAsiaTheme="minorHAnsi" w:cs="Arial"/>
          <w:color w:val="auto"/>
          <w:szCs w:val="22"/>
        </w:rPr>
        <w:t xml:space="preserve">When a new </w:t>
      </w:r>
      <w:r>
        <w:rPr>
          <w:rFonts w:eastAsiaTheme="minorHAnsi" w:cs="Arial"/>
          <w:color w:val="auto"/>
          <w:szCs w:val="22"/>
        </w:rPr>
        <w:t xml:space="preserve">operator </w:t>
      </w:r>
      <w:r w:rsidRPr="008A4D9F">
        <w:rPr>
          <w:rFonts w:eastAsiaTheme="minorHAnsi" w:cs="Arial"/>
          <w:color w:val="auto"/>
          <w:szCs w:val="22"/>
        </w:rPr>
        <w:t>responsible for implementation of any part the SWPPP begins work on the site.</w:t>
      </w:r>
    </w:p>
    <w:p w14:paraId="66F13262" w14:textId="77777777" w:rsidR="00B2579B" w:rsidRPr="008A4D9F" w:rsidRDefault="00B2579B" w:rsidP="00B2579B">
      <w:pPr>
        <w:numPr>
          <w:ilvl w:val="0"/>
          <w:numId w:val="21"/>
        </w:numPr>
        <w:contextualSpacing/>
        <w:jc w:val="left"/>
        <w:rPr>
          <w:rFonts w:eastAsiaTheme="minorHAnsi" w:cs="Arial"/>
          <w:color w:val="auto"/>
          <w:szCs w:val="22"/>
        </w:rPr>
      </w:pPr>
      <w:r w:rsidRPr="008A4D9F">
        <w:rPr>
          <w:rFonts w:eastAsiaTheme="minorHAnsi" w:cs="Arial"/>
          <w:color w:val="auto"/>
          <w:szCs w:val="22"/>
        </w:rPr>
        <w:t>When changes to the construction plans, sediment and erosion control measures, or any best management practices on</w:t>
      </w:r>
      <w:r w:rsidR="00346CF6">
        <w:rPr>
          <w:rFonts w:eastAsiaTheme="minorHAnsi" w:cs="Arial"/>
          <w:color w:val="auto"/>
          <w:szCs w:val="22"/>
        </w:rPr>
        <w:t xml:space="preserve"> </w:t>
      </w:r>
      <w:r w:rsidRPr="008A4D9F">
        <w:rPr>
          <w:rFonts w:eastAsiaTheme="minorHAnsi" w:cs="Arial"/>
          <w:color w:val="auto"/>
          <w:szCs w:val="22"/>
        </w:rPr>
        <w:t>site that are no longer accurately reflected in the SWPPP. This includes changes made in response to corrective actions triggered by inspections.</w:t>
      </w:r>
    </w:p>
    <w:p w14:paraId="4E26D1B6" w14:textId="77777777" w:rsidR="00B2579B" w:rsidRPr="008A4D9F" w:rsidRDefault="00B2579B" w:rsidP="00B2579B">
      <w:pPr>
        <w:numPr>
          <w:ilvl w:val="0"/>
          <w:numId w:val="21"/>
        </w:numPr>
        <w:contextualSpacing/>
        <w:jc w:val="left"/>
        <w:rPr>
          <w:rFonts w:eastAsiaTheme="minorHAnsi" w:cs="Arial"/>
          <w:color w:val="auto"/>
          <w:szCs w:val="22"/>
        </w:rPr>
      </w:pPr>
      <w:r w:rsidRPr="008A4D9F">
        <w:rPr>
          <w:rFonts w:eastAsiaTheme="minorHAnsi" w:cs="Arial"/>
          <w:color w:val="auto"/>
          <w:szCs w:val="22"/>
        </w:rPr>
        <w:t>To reflect areas on the site map where operational control has been transferred (including the date of the transfer) or has been covered under a new permit since initiating coverage under this general permit.</w:t>
      </w:r>
    </w:p>
    <w:p w14:paraId="4248137A" w14:textId="481755E8" w:rsidR="00B2579B" w:rsidRPr="008A4D9F" w:rsidRDefault="00B2579B" w:rsidP="00B2579B">
      <w:pPr>
        <w:numPr>
          <w:ilvl w:val="0"/>
          <w:numId w:val="21"/>
        </w:numPr>
        <w:contextualSpacing/>
        <w:jc w:val="left"/>
        <w:rPr>
          <w:rFonts w:eastAsiaTheme="minorHAnsi" w:cs="Arial"/>
          <w:color w:val="auto"/>
          <w:szCs w:val="22"/>
        </w:rPr>
      </w:pPr>
      <w:r w:rsidRPr="008A4D9F">
        <w:rPr>
          <w:rFonts w:eastAsiaTheme="minorHAnsi" w:cs="Arial"/>
          <w:color w:val="auto"/>
          <w:szCs w:val="22"/>
        </w:rPr>
        <w:t>If inspections by site staff, local officials, SDD</w:t>
      </w:r>
      <w:r w:rsidR="007B2802">
        <w:rPr>
          <w:rFonts w:eastAsiaTheme="minorHAnsi" w:cs="Arial"/>
          <w:color w:val="auto"/>
          <w:szCs w:val="22"/>
        </w:rPr>
        <w:t>A</w:t>
      </w:r>
      <w:r w:rsidRPr="008A4D9F">
        <w:rPr>
          <w:rFonts w:eastAsiaTheme="minorHAnsi" w:cs="Arial"/>
          <w:color w:val="auto"/>
          <w:szCs w:val="22"/>
        </w:rPr>
        <w:t xml:space="preserve">NR, or U.S. EPA determine that SWPPP modifications are necessary for compliance with the </w:t>
      </w:r>
      <w:r>
        <w:rPr>
          <w:rFonts w:eastAsiaTheme="minorHAnsi" w:cs="Arial"/>
          <w:color w:val="auto"/>
          <w:szCs w:val="22"/>
        </w:rPr>
        <w:t>Stormwater Permit</w:t>
      </w:r>
      <w:r w:rsidRPr="008A4D9F">
        <w:rPr>
          <w:rFonts w:eastAsiaTheme="minorHAnsi" w:cs="Arial"/>
          <w:color w:val="auto"/>
          <w:szCs w:val="22"/>
        </w:rPr>
        <w:t>.</w:t>
      </w:r>
    </w:p>
    <w:p w14:paraId="621FF96C" w14:textId="77777777" w:rsidR="00B2579B" w:rsidRPr="008A4D9F" w:rsidRDefault="00B2579B" w:rsidP="00B2579B">
      <w:pPr>
        <w:numPr>
          <w:ilvl w:val="0"/>
          <w:numId w:val="21"/>
        </w:numPr>
        <w:contextualSpacing/>
        <w:jc w:val="left"/>
        <w:rPr>
          <w:rFonts w:eastAsiaTheme="minorHAnsi" w:cs="Arial"/>
          <w:color w:val="auto"/>
          <w:szCs w:val="22"/>
        </w:rPr>
      </w:pPr>
      <w:r w:rsidRPr="008A4D9F">
        <w:rPr>
          <w:rFonts w:eastAsiaTheme="minorHAnsi" w:cs="Arial"/>
          <w:color w:val="auto"/>
          <w:szCs w:val="22"/>
        </w:rPr>
        <w:t>To reflect any revisions to applicable federal, state, or local requirements that affect the control measures implemented at the site.</w:t>
      </w:r>
    </w:p>
    <w:p w14:paraId="7FB096B9" w14:textId="77777777" w:rsidR="00B2579B" w:rsidRPr="008A4D9F" w:rsidRDefault="00B2579B" w:rsidP="00B2579B">
      <w:pPr>
        <w:numPr>
          <w:ilvl w:val="0"/>
          <w:numId w:val="21"/>
        </w:numPr>
        <w:contextualSpacing/>
        <w:jc w:val="left"/>
        <w:rPr>
          <w:rFonts w:eastAsiaTheme="minorHAnsi" w:cs="Arial"/>
          <w:color w:val="auto"/>
          <w:szCs w:val="22"/>
        </w:rPr>
      </w:pPr>
      <w:r w:rsidRPr="008A4D9F">
        <w:rPr>
          <w:rFonts w:eastAsiaTheme="minorHAnsi" w:cs="Arial"/>
          <w:color w:val="auto"/>
          <w:szCs w:val="22"/>
        </w:rPr>
        <w:t>If approved by the Secretary, to reflect any changes in chemical water treatment systems or controls, including the use of a different water treatment chemical, age rates, different areas</w:t>
      </w:r>
      <w:r w:rsidR="00346CF6">
        <w:rPr>
          <w:rFonts w:eastAsiaTheme="minorHAnsi" w:cs="Arial"/>
          <w:color w:val="auto"/>
          <w:szCs w:val="22"/>
        </w:rPr>
        <w:t>,</w:t>
      </w:r>
      <w:r w:rsidRPr="008A4D9F">
        <w:rPr>
          <w:rFonts w:eastAsiaTheme="minorHAnsi" w:cs="Arial"/>
          <w:color w:val="auto"/>
          <w:szCs w:val="22"/>
        </w:rPr>
        <w:t xml:space="preserve"> or methods of application.</w:t>
      </w:r>
    </w:p>
    <w:p w14:paraId="34932607" w14:textId="77777777" w:rsidR="00B2579B" w:rsidRPr="008A4D9F" w:rsidRDefault="00B2579B" w:rsidP="00B2579B">
      <w:pPr>
        <w:tabs>
          <w:tab w:val="left" w:pos="892"/>
        </w:tabs>
        <w:kinsoku w:val="0"/>
        <w:overflowPunct w:val="0"/>
        <w:autoSpaceDE w:val="0"/>
        <w:autoSpaceDN w:val="0"/>
        <w:adjustRightInd w:val="0"/>
        <w:spacing w:line="258" w:lineRule="exact"/>
        <w:ind w:left="360"/>
        <w:jc w:val="left"/>
        <w:rPr>
          <w:rFonts w:cs="Arial"/>
          <w:b/>
          <w:bCs/>
        </w:rPr>
      </w:pPr>
    </w:p>
    <w:p w14:paraId="0C26A6E6" w14:textId="77777777" w:rsidR="00B2579B" w:rsidRPr="0064133A" w:rsidRDefault="00B2579B" w:rsidP="00B2579B">
      <w:pPr>
        <w:numPr>
          <w:ilvl w:val="0"/>
          <w:numId w:val="22"/>
        </w:numPr>
        <w:tabs>
          <w:tab w:val="left" w:pos="892"/>
        </w:tabs>
        <w:kinsoku w:val="0"/>
        <w:overflowPunct w:val="0"/>
        <w:autoSpaceDE w:val="0"/>
        <w:autoSpaceDN w:val="0"/>
        <w:adjustRightInd w:val="0"/>
        <w:spacing w:line="258" w:lineRule="exact"/>
        <w:ind w:left="810"/>
        <w:contextualSpacing/>
        <w:jc w:val="left"/>
        <w:rPr>
          <w:rFonts w:eastAsiaTheme="minorHAnsi" w:cs="Arial"/>
          <w:b/>
          <w:bCs/>
          <w:color w:val="auto"/>
          <w:szCs w:val="22"/>
        </w:rPr>
      </w:pPr>
      <w:r w:rsidRPr="0064133A">
        <w:rPr>
          <w:rFonts w:eastAsiaTheme="minorHAnsi" w:cs="Arial"/>
          <w:b/>
          <w:bCs/>
          <w:color w:val="auto"/>
          <w:szCs w:val="22"/>
        </w:rPr>
        <w:t>5.5 (2)</w:t>
      </w:r>
      <w:r w:rsidR="00346CF6" w:rsidRPr="0064133A">
        <w:rPr>
          <w:rFonts w:eastAsiaTheme="minorHAnsi" w:cs="Arial"/>
          <w:b/>
          <w:bCs/>
          <w:color w:val="auto"/>
          <w:szCs w:val="22"/>
        </w:rPr>
        <w:t xml:space="preserve">:  </w:t>
      </w:r>
      <w:r w:rsidRPr="0064133A">
        <w:rPr>
          <w:rFonts w:eastAsiaTheme="minorHAnsi" w:cs="Arial"/>
          <w:b/>
          <w:bCs/>
          <w:color w:val="auto"/>
          <w:szCs w:val="22"/>
        </w:rPr>
        <w:t>Deadlines for SWPPP Modification</w:t>
      </w:r>
    </w:p>
    <w:p w14:paraId="41DD7C8D" w14:textId="77777777" w:rsidR="00B2579B" w:rsidRPr="008A4D9F" w:rsidRDefault="00B2579B" w:rsidP="001E48FF">
      <w:pPr>
        <w:tabs>
          <w:tab w:val="left" w:pos="892"/>
        </w:tabs>
        <w:kinsoku w:val="0"/>
        <w:overflowPunct w:val="0"/>
        <w:autoSpaceDE w:val="0"/>
        <w:autoSpaceDN w:val="0"/>
        <w:adjustRightInd w:val="0"/>
        <w:ind w:left="810"/>
        <w:jc w:val="left"/>
        <w:rPr>
          <w:rFonts w:cs="Arial"/>
        </w:rPr>
      </w:pPr>
      <w:r w:rsidRPr="008A4D9F">
        <w:rPr>
          <w:rFonts w:cs="Arial"/>
        </w:rPr>
        <w:t>Any required revisions to the SWPPP must be completed within 7 calendar days following any of the items listed above.</w:t>
      </w:r>
    </w:p>
    <w:p w14:paraId="6900137F" w14:textId="77777777" w:rsidR="00B2579B" w:rsidRPr="00346CF6" w:rsidRDefault="00B2579B" w:rsidP="00B2579B">
      <w:pPr>
        <w:kinsoku w:val="0"/>
        <w:overflowPunct w:val="0"/>
        <w:spacing w:before="10"/>
        <w:ind w:left="360"/>
        <w:jc w:val="left"/>
        <w:rPr>
          <w:rFonts w:cs="Arial"/>
          <w:color w:val="auto"/>
        </w:rPr>
      </w:pPr>
    </w:p>
    <w:p w14:paraId="42F8ED04" w14:textId="77777777" w:rsidR="00B2579B" w:rsidRPr="0064133A" w:rsidRDefault="00B2579B" w:rsidP="00B2579B">
      <w:pPr>
        <w:numPr>
          <w:ilvl w:val="0"/>
          <w:numId w:val="22"/>
        </w:numPr>
        <w:tabs>
          <w:tab w:val="left" w:pos="892"/>
        </w:tabs>
        <w:kinsoku w:val="0"/>
        <w:overflowPunct w:val="0"/>
        <w:autoSpaceDE w:val="0"/>
        <w:autoSpaceDN w:val="0"/>
        <w:adjustRightInd w:val="0"/>
        <w:ind w:left="810" w:right="116"/>
        <w:contextualSpacing/>
        <w:jc w:val="left"/>
        <w:rPr>
          <w:rFonts w:eastAsiaTheme="minorHAnsi" w:cs="Arial"/>
          <w:b/>
          <w:bCs/>
          <w:color w:val="auto"/>
          <w:szCs w:val="22"/>
        </w:rPr>
      </w:pPr>
      <w:r w:rsidRPr="0064133A">
        <w:rPr>
          <w:rFonts w:eastAsiaTheme="minorHAnsi" w:cs="Arial"/>
          <w:b/>
          <w:bCs/>
          <w:color w:val="auto"/>
          <w:szCs w:val="22"/>
        </w:rPr>
        <w:t>5.5 (3)</w:t>
      </w:r>
      <w:r w:rsidR="00346CF6" w:rsidRPr="0064133A">
        <w:rPr>
          <w:rFonts w:eastAsiaTheme="minorHAnsi" w:cs="Arial"/>
          <w:b/>
          <w:bCs/>
          <w:color w:val="auto"/>
          <w:szCs w:val="22"/>
        </w:rPr>
        <w:t xml:space="preserve">:  </w:t>
      </w:r>
      <w:r w:rsidRPr="0064133A">
        <w:rPr>
          <w:rFonts w:eastAsiaTheme="minorHAnsi" w:cs="Arial"/>
          <w:b/>
          <w:bCs/>
          <w:color w:val="auto"/>
          <w:szCs w:val="22"/>
        </w:rPr>
        <w:t>Documentation of</w:t>
      </w:r>
      <w:r w:rsidRPr="0064133A">
        <w:rPr>
          <w:rFonts w:eastAsiaTheme="minorHAnsi" w:cs="Arial"/>
          <w:b/>
          <w:bCs/>
          <w:color w:val="auto"/>
          <w:spacing w:val="6"/>
          <w:szCs w:val="22"/>
        </w:rPr>
        <w:t xml:space="preserve"> </w:t>
      </w:r>
      <w:r w:rsidRPr="0064133A">
        <w:rPr>
          <w:rFonts w:eastAsiaTheme="minorHAnsi" w:cs="Arial"/>
          <w:b/>
          <w:bCs/>
          <w:color w:val="auto"/>
          <w:szCs w:val="22"/>
        </w:rPr>
        <w:t>Modifications</w:t>
      </w:r>
      <w:r w:rsidRPr="0064133A">
        <w:rPr>
          <w:rFonts w:eastAsiaTheme="minorHAnsi" w:cs="Arial"/>
          <w:b/>
          <w:bCs/>
          <w:color w:val="auto"/>
          <w:spacing w:val="4"/>
          <w:szCs w:val="22"/>
        </w:rPr>
        <w:t xml:space="preserve"> </w:t>
      </w:r>
      <w:r w:rsidRPr="0064133A">
        <w:rPr>
          <w:rFonts w:eastAsiaTheme="minorHAnsi" w:cs="Arial"/>
          <w:b/>
          <w:bCs/>
          <w:color w:val="auto"/>
          <w:szCs w:val="22"/>
        </w:rPr>
        <w:t>to</w:t>
      </w:r>
      <w:r w:rsidRPr="0064133A">
        <w:rPr>
          <w:rFonts w:eastAsiaTheme="minorHAnsi" w:cs="Arial"/>
          <w:b/>
          <w:bCs/>
          <w:color w:val="auto"/>
          <w:spacing w:val="3"/>
          <w:szCs w:val="22"/>
        </w:rPr>
        <w:t xml:space="preserve"> </w:t>
      </w:r>
      <w:r w:rsidRPr="0064133A">
        <w:rPr>
          <w:rFonts w:eastAsiaTheme="minorHAnsi" w:cs="Arial"/>
          <w:b/>
          <w:bCs/>
          <w:color w:val="auto"/>
          <w:szCs w:val="22"/>
        </w:rPr>
        <w:t>the</w:t>
      </w:r>
      <w:r w:rsidRPr="0064133A">
        <w:rPr>
          <w:rFonts w:eastAsiaTheme="minorHAnsi" w:cs="Arial"/>
          <w:b/>
          <w:bCs/>
          <w:color w:val="auto"/>
          <w:spacing w:val="3"/>
          <w:szCs w:val="22"/>
        </w:rPr>
        <w:t xml:space="preserve"> </w:t>
      </w:r>
      <w:r w:rsidRPr="0064133A">
        <w:rPr>
          <w:rFonts w:eastAsiaTheme="minorHAnsi" w:cs="Arial"/>
          <w:b/>
          <w:bCs/>
          <w:color w:val="auto"/>
          <w:szCs w:val="22"/>
        </w:rPr>
        <w:t>Plan</w:t>
      </w:r>
    </w:p>
    <w:p w14:paraId="62A99249" w14:textId="77777777" w:rsidR="00B2579B" w:rsidRPr="008A4D9F" w:rsidRDefault="00B2579B" w:rsidP="00B2579B">
      <w:pPr>
        <w:tabs>
          <w:tab w:val="left" w:pos="892"/>
        </w:tabs>
        <w:kinsoku w:val="0"/>
        <w:overflowPunct w:val="0"/>
        <w:autoSpaceDE w:val="0"/>
        <w:autoSpaceDN w:val="0"/>
        <w:adjustRightInd w:val="0"/>
        <w:ind w:left="810" w:right="116"/>
        <w:jc w:val="left"/>
        <w:rPr>
          <w:rFonts w:cs="Arial"/>
        </w:rPr>
      </w:pPr>
      <w:r w:rsidRPr="008A4D9F">
        <w:rPr>
          <w:rFonts w:cs="Arial"/>
          <w:spacing w:val="4"/>
        </w:rPr>
        <w:t>A</w:t>
      </w:r>
      <w:r w:rsidRPr="008A4D9F">
        <w:rPr>
          <w:rFonts w:cs="Arial"/>
        </w:rPr>
        <w:t>ll</w:t>
      </w:r>
      <w:r w:rsidRPr="008A4D9F">
        <w:rPr>
          <w:rFonts w:cs="Arial"/>
          <w:spacing w:val="19"/>
        </w:rPr>
        <w:t xml:space="preserve"> </w:t>
      </w:r>
      <w:r w:rsidRPr="008A4D9F">
        <w:rPr>
          <w:rFonts w:cs="Arial"/>
        </w:rPr>
        <w:t xml:space="preserve">SWPPP modification records </w:t>
      </w:r>
      <w:r w:rsidRPr="008A4D9F">
        <w:rPr>
          <w:rFonts w:cs="Arial"/>
          <w:spacing w:val="4"/>
        </w:rPr>
        <w:t>are required to be maintained showing t</w:t>
      </w:r>
      <w:r w:rsidRPr="008A4D9F">
        <w:rPr>
          <w:rFonts w:cs="Arial"/>
        </w:rPr>
        <w:t>he</w:t>
      </w:r>
      <w:r w:rsidRPr="008A4D9F">
        <w:rPr>
          <w:rFonts w:cs="Arial"/>
          <w:spacing w:val="18"/>
        </w:rPr>
        <w:t xml:space="preserve"> </w:t>
      </w:r>
      <w:r w:rsidRPr="008A4D9F">
        <w:rPr>
          <w:rFonts w:cs="Arial"/>
        </w:rPr>
        <w:t>dates</w:t>
      </w:r>
      <w:r w:rsidRPr="008A4D9F">
        <w:rPr>
          <w:rFonts w:cs="Arial"/>
          <w:spacing w:val="18"/>
        </w:rPr>
        <w:t xml:space="preserve"> </w:t>
      </w:r>
      <w:r w:rsidRPr="008A4D9F">
        <w:rPr>
          <w:rFonts w:cs="Arial"/>
        </w:rPr>
        <w:t>of when the modification occurred.</w:t>
      </w:r>
      <w:r w:rsidRPr="008A4D9F">
        <w:rPr>
          <w:rFonts w:cs="Arial"/>
          <w:spacing w:val="19"/>
        </w:rPr>
        <w:t xml:space="preserve"> </w:t>
      </w:r>
      <w:r w:rsidRPr="008A4D9F">
        <w:rPr>
          <w:rFonts w:cs="Arial"/>
        </w:rPr>
        <w:t>The</w:t>
      </w:r>
      <w:r w:rsidRPr="008A4D9F">
        <w:rPr>
          <w:rFonts w:cs="Arial"/>
          <w:spacing w:val="17"/>
        </w:rPr>
        <w:t xml:space="preserve"> </w:t>
      </w:r>
      <w:r w:rsidRPr="008A4D9F">
        <w:rPr>
          <w:rFonts w:cs="Arial"/>
        </w:rPr>
        <w:t>records</w:t>
      </w:r>
      <w:r w:rsidRPr="008A4D9F">
        <w:rPr>
          <w:rFonts w:cs="Arial"/>
          <w:spacing w:val="18"/>
        </w:rPr>
        <w:t xml:space="preserve"> </w:t>
      </w:r>
      <w:r w:rsidRPr="008A4D9F">
        <w:rPr>
          <w:rFonts w:cs="Arial"/>
        </w:rPr>
        <w:t>must</w:t>
      </w:r>
      <w:r w:rsidRPr="008A4D9F">
        <w:rPr>
          <w:rFonts w:cs="Arial"/>
          <w:spacing w:val="19"/>
        </w:rPr>
        <w:t xml:space="preserve"> </w:t>
      </w:r>
      <w:r w:rsidRPr="008A4D9F">
        <w:rPr>
          <w:rFonts w:cs="Arial"/>
        </w:rPr>
        <w:t>include</w:t>
      </w:r>
      <w:r w:rsidRPr="008A4D9F">
        <w:rPr>
          <w:rFonts w:cs="Arial"/>
          <w:spacing w:val="18"/>
        </w:rPr>
        <w:t xml:space="preserve"> </w:t>
      </w:r>
      <w:r w:rsidRPr="008A4D9F">
        <w:rPr>
          <w:rFonts w:cs="Arial"/>
        </w:rPr>
        <w:t>the</w:t>
      </w:r>
      <w:r w:rsidRPr="008A4D9F">
        <w:rPr>
          <w:rFonts w:cs="Arial"/>
          <w:spacing w:val="18"/>
        </w:rPr>
        <w:t xml:space="preserve"> </w:t>
      </w:r>
      <w:r w:rsidRPr="008A4D9F">
        <w:rPr>
          <w:rFonts w:cs="Arial"/>
        </w:rPr>
        <w:t>name of</w:t>
      </w:r>
      <w:r w:rsidRPr="008A4D9F">
        <w:rPr>
          <w:rFonts w:cs="Arial"/>
          <w:spacing w:val="-1"/>
        </w:rPr>
        <w:t xml:space="preserve"> </w:t>
      </w:r>
      <w:r w:rsidRPr="008A4D9F">
        <w:rPr>
          <w:rFonts w:cs="Arial"/>
        </w:rPr>
        <w:t>the person</w:t>
      </w:r>
      <w:r w:rsidRPr="008A4D9F">
        <w:rPr>
          <w:rFonts w:cs="Arial"/>
          <w:spacing w:val="1"/>
        </w:rPr>
        <w:t xml:space="preserve"> </w:t>
      </w:r>
      <w:r w:rsidRPr="008A4D9F">
        <w:rPr>
          <w:rFonts w:cs="Arial"/>
        </w:rPr>
        <w:t>authorizing</w:t>
      </w:r>
      <w:r w:rsidRPr="008A4D9F">
        <w:rPr>
          <w:rFonts w:cs="Arial"/>
          <w:spacing w:val="-1"/>
        </w:rPr>
        <w:t xml:space="preserve"> </w:t>
      </w:r>
      <w:r w:rsidRPr="008A4D9F">
        <w:rPr>
          <w:rFonts w:cs="Arial"/>
        </w:rPr>
        <w:t>each</w:t>
      </w:r>
      <w:r w:rsidRPr="008A4D9F">
        <w:rPr>
          <w:rFonts w:cs="Arial"/>
          <w:spacing w:val="2"/>
        </w:rPr>
        <w:t xml:space="preserve"> </w:t>
      </w:r>
      <w:r w:rsidRPr="008A4D9F">
        <w:rPr>
          <w:rFonts w:cs="Arial"/>
        </w:rPr>
        <w:t>change</w:t>
      </w:r>
      <w:r w:rsidRPr="008A4D9F">
        <w:rPr>
          <w:rFonts w:cs="Arial"/>
          <w:spacing w:val="1"/>
        </w:rPr>
        <w:t xml:space="preserve"> </w:t>
      </w:r>
      <w:r w:rsidRPr="008A4D9F">
        <w:rPr>
          <w:rFonts w:cs="Arial"/>
        </w:rPr>
        <w:t xml:space="preserve">and </w:t>
      </w:r>
      <w:r w:rsidR="00AD4AE2" w:rsidRPr="008A4D9F">
        <w:rPr>
          <w:rFonts w:cs="Arial"/>
        </w:rPr>
        <w:t>a</w:t>
      </w:r>
      <w:r w:rsidR="00AD4AE2" w:rsidRPr="008A4D9F">
        <w:rPr>
          <w:rFonts w:cs="Arial"/>
          <w:spacing w:val="-1"/>
        </w:rPr>
        <w:t xml:space="preserve"> </w:t>
      </w:r>
      <w:r w:rsidR="00AD4AE2">
        <w:rPr>
          <w:rFonts w:cs="Arial"/>
          <w:spacing w:val="-1"/>
        </w:rPr>
        <w:t xml:space="preserve">brief </w:t>
      </w:r>
      <w:r w:rsidR="00AD4AE2" w:rsidRPr="008A4D9F">
        <w:rPr>
          <w:rFonts w:cs="Arial"/>
        </w:rPr>
        <w:t>summary</w:t>
      </w:r>
      <w:r w:rsidRPr="008A4D9F">
        <w:rPr>
          <w:rFonts w:cs="Arial"/>
          <w:spacing w:val="-5"/>
        </w:rPr>
        <w:t xml:space="preserve"> </w:t>
      </w:r>
      <w:r w:rsidRPr="008A4D9F">
        <w:rPr>
          <w:rFonts w:cs="Arial"/>
        </w:rPr>
        <w:t>of all changes.</w:t>
      </w:r>
    </w:p>
    <w:p w14:paraId="1E5DE093" w14:textId="77777777" w:rsidR="00B2579B" w:rsidRPr="00346CF6" w:rsidRDefault="00B2579B" w:rsidP="00B2579B">
      <w:pPr>
        <w:kinsoku w:val="0"/>
        <w:overflowPunct w:val="0"/>
        <w:spacing w:before="10"/>
        <w:ind w:left="360"/>
        <w:jc w:val="left"/>
        <w:rPr>
          <w:rFonts w:cs="Arial"/>
          <w:color w:val="auto"/>
        </w:rPr>
      </w:pPr>
    </w:p>
    <w:p w14:paraId="127D2A04" w14:textId="77777777" w:rsidR="00B2579B" w:rsidRPr="0064133A" w:rsidRDefault="00B2579B" w:rsidP="00B2579B">
      <w:pPr>
        <w:numPr>
          <w:ilvl w:val="0"/>
          <w:numId w:val="22"/>
        </w:numPr>
        <w:tabs>
          <w:tab w:val="left" w:pos="892"/>
        </w:tabs>
        <w:kinsoku w:val="0"/>
        <w:overflowPunct w:val="0"/>
        <w:autoSpaceDE w:val="0"/>
        <w:autoSpaceDN w:val="0"/>
        <w:adjustRightInd w:val="0"/>
        <w:ind w:left="810" w:right="117"/>
        <w:contextualSpacing/>
        <w:jc w:val="left"/>
        <w:rPr>
          <w:rFonts w:eastAsiaTheme="minorHAnsi" w:cs="Arial"/>
          <w:b/>
          <w:bCs/>
          <w:color w:val="auto"/>
          <w:szCs w:val="22"/>
        </w:rPr>
      </w:pPr>
      <w:r w:rsidRPr="0064133A">
        <w:rPr>
          <w:rFonts w:eastAsiaTheme="minorHAnsi" w:cs="Arial"/>
          <w:b/>
          <w:bCs/>
          <w:color w:val="auto"/>
          <w:szCs w:val="22"/>
        </w:rPr>
        <w:t>5.5 (4)</w:t>
      </w:r>
      <w:r w:rsidR="00346CF6" w:rsidRPr="0064133A">
        <w:rPr>
          <w:rFonts w:eastAsiaTheme="minorHAnsi" w:cs="Arial"/>
          <w:b/>
          <w:bCs/>
          <w:color w:val="auto"/>
          <w:szCs w:val="22"/>
        </w:rPr>
        <w:t xml:space="preserve">:  </w:t>
      </w:r>
      <w:r w:rsidRPr="0064133A">
        <w:rPr>
          <w:rFonts w:eastAsiaTheme="minorHAnsi" w:cs="Arial"/>
          <w:b/>
          <w:bCs/>
          <w:color w:val="auto"/>
          <w:szCs w:val="22"/>
        </w:rPr>
        <w:t>Certification Requirements</w:t>
      </w:r>
    </w:p>
    <w:p w14:paraId="66C1A149" w14:textId="77777777" w:rsidR="00B2579B" w:rsidRPr="008A4D9F" w:rsidRDefault="00B2579B" w:rsidP="00B2579B">
      <w:pPr>
        <w:tabs>
          <w:tab w:val="left" w:pos="892"/>
        </w:tabs>
        <w:kinsoku w:val="0"/>
        <w:overflowPunct w:val="0"/>
        <w:autoSpaceDE w:val="0"/>
        <w:autoSpaceDN w:val="0"/>
        <w:adjustRightInd w:val="0"/>
        <w:ind w:left="810" w:right="117"/>
        <w:jc w:val="left"/>
        <w:rPr>
          <w:rFonts w:cs="Arial"/>
        </w:rPr>
      </w:pPr>
      <w:r w:rsidRPr="008A4D9F">
        <w:rPr>
          <w:rFonts w:cs="Arial"/>
        </w:rPr>
        <w:t>All modifications made to the SWPPP must be signed and certified as required in Section</w:t>
      </w:r>
      <w:r w:rsidRPr="008A4D9F">
        <w:rPr>
          <w:rFonts w:cs="Arial"/>
          <w:spacing w:val="24"/>
        </w:rPr>
        <w:t xml:space="preserve"> </w:t>
      </w:r>
      <w:r w:rsidRPr="008A4D9F">
        <w:rPr>
          <w:rFonts w:cs="Arial"/>
        </w:rPr>
        <w:t>7.4.</w:t>
      </w:r>
    </w:p>
    <w:p w14:paraId="2D555273" w14:textId="77777777" w:rsidR="00B2579B" w:rsidRPr="00346CF6" w:rsidRDefault="00B2579B" w:rsidP="00B2579B">
      <w:pPr>
        <w:kinsoku w:val="0"/>
        <w:overflowPunct w:val="0"/>
        <w:spacing w:before="10"/>
        <w:ind w:left="360"/>
        <w:jc w:val="left"/>
        <w:rPr>
          <w:rFonts w:cs="Arial"/>
          <w:color w:val="auto"/>
        </w:rPr>
      </w:pPr>
    </w:p>
    <w:p w14:paraId="3D48D2F4" w14:textId="77777777" w:rsidR="00B2579B" w:rsidRPr="0064133A" w:rsidRDefault="00B2579B" w:rsidP="00B2579B">
      <w:pPr>
        <w:numPr>
          <w:ilvl w:val="0"/>
          <w:numId w:val="22"/>
        </w:numPr>
        <w:tabs>
          <w:tab w:val="left" w:pos="892"/>
        </w:tabs>
        <w:kinsoku w:val="0"/>
        <w:overflowPunct w:val="0"/>
        <w:autoSpaceDE w:val="0"/>
        <w:autoSpaceDN w:val="0"/>
        <w:adjustRightInd w:val="0"/>
        <w:spacing w:line="258" w:lineRule="exact"/>
        <w:ind w:left="810" w:right="120"/>
        <w:contextualSpacing/>
        <w:jc w:val="left"/>
        <w:rPr>
          <w:rFonts w:eastAsiaTheme="minorHAnsi" w:cs="Arial"/>
          <w:b/>
          <w:bCs/>
          <w:color w:val="auto"/>
          <w:szCs w:val="22"/>
        </w:rPr>
      </w:pPr>
      <w:r w:rsidRPr="0064133A">
        <w:rPr>
          <w:rFonts w:eastAsiaTheme="minorHAnsi" w:cs="Arial"/>
          <w:b/>
          <w:bCs/>
          <w:color w:val="auto"/>
          <w:szCs w:val="22"/>
        </w:rPr>
        <w:t>5.5 (5)</w:t>
      </w:r>
      <w:r w:rsidR="00346CF6" w:rsidRPr="0064133A">
        <w:rPr>
          <w:rFonts w:eastAsiaTheme="minorHAnsi" w:cs="Arial"/>
          <w:b/>
          <w:bCs/>
          <w:color w:val="auto"/>
          <w:szCs w:val="22"/>
        </w:rPr>
        <w:t xml:space="preserve">:  </w:t>
      </w:r>
      <w:r w:rsidRPr="0064133A">
        <w:rPr>
          <w:rFonts w:eastAsiaTheme="minorHAnsi" w:cs="Arial"/>
          <w:b/>
          <w:bCs/>
          <w:color w:val="auto"/>
          <w:szCs w:val="22"/>
        </w:rPr>
        <w:t>Required Notice to Other Operators</w:t>
      </w:r>
    </w:p>
    <w:p w14:paraId="2DD1B7EE" w14:textId="77777777" w:rsidR="00B2579B" w:rsidRPr="008A4D9F" w:rsidRDefault="00B2579B" w:rsidP="00346CF6">
      <w:pPr>
        <w:tabs>
          <w:tab w:val="left" w:pos="892"/>
        </w:tabs>
        <w:kinsoku w:val="0"/>
        <w:overflowPunct w:val="0"/>
        <w:autoSpaceDE w:val="0"/>
        <w:autoSpaceDN w:val="0"/>
        <w:adjustRightInd w:val="0"/>
        <w:ind w:left="810" w:right="120"/>
        <w:rPr>
          <w:rFonts w:cs="Arial"/>
        </w:rPr>
      </w:pPr>
      <w:r w:rsidRPr="008A4D9F">
        <w:rPr>
          <w:rFonts w:cs="Arial"/>
        </w:rPr>
        <w:t xml:space="preserve">If there are multiple operators at the site, the </w:t>
      </w:r>
      <w:r>
        <w:rPr>
          <w:rFonts w:cs="Arial"/>
        </w:rPr>
        <w:t xml:space="preserve">Contractor’s </w:t>
      </w:r>
      <w:r w:rsidRPr="004661DF">
        <w:rPr>
          <w:rFonts w:cs="Arial"/>
        </w:rPr>
        <w:t>Erosion Control Supervisor</w:t>
      </w:r>
      <w:r w:rsidRPr="008A4D9F">
        <w:rPr>
          <w:rFonts w:cs="Arial"/>
        </w:rPr>
        <w:t xml:space="preserve"> must notify each operator that may be impacted by the change to the SWPPP</w:t>
      </w:r>
      <w:r w:rsidRPr="008A4D9F">
        <w:rPr>
          <w:rFonts w:cs="Arial"/>
          <w:spacing w:val="9"/>
        </w:rPr>
        <w:t xml:space="preserve"> </w:t>
      </w:r>
      <w:r w:rsidRPr="008A4D9F">
        <w:rPr>
          <w:rFonts w:cs="Arial"/>
        </w:rPr>
        <w:t>within 24 hours.</w:t>
      </w:r>
    </w:p>
    <w:p w14:paraId="6189DE68" w14:textId="77777777" w:rsidR="00B2579B" w:rsidRDefault="00B2579B" w:rsidP="00B2579B">
      <w:pPr>
        <w:ind w:left="360"/>
        <w:jc w:val="left"/>
      </w:pPr>
    </w:p>
    <w:p w14:paraId="0126176C" w14:textId="77777777" w:rsidR="005B128A" w:rsidRDefault="00B2579B" w:rsidP="001E48FF">
      <w:pPr>
        <w:numPr>
          <w:ins w:id="52" w:author="Unknown"/>
        </w:numPr>
        <w:ind w:left="360"/>
        <w:jc w:val="left"/>
        <w:rPr>
          <w:rFonts w:cs="Arial"/>
        </w:rPr>
      </w:pPr>
      <w:r w:rsidRPr="004661DF">
        <w:rPr>
          <w:rFonts w:cs="Arial"/>
        </w:rPr>
        <w:t xml:space="preserve">When </w:t>
      </w:r>
      <w:r>
        <w:rPr>
          <w:rFonts w:cs="Arial"/>
        </w:rPr>
        <w:t>modifications as described above occur,</w:t>
      </w:r>
      <w:r>
        <w:t xml:space="preserve"> the SWPPP will be modified to provide appropriate protection to disturbed areas, all storm water structures, and adjacent waters. The SDDOT Project Engineer will modify the SWPPP using the DOT 298 form and drawings on the plan will be modified to reflect the needed changes. Copies of the DOT 298 forms and the SWPPP will be retained on</w:t>
      </w:r>
      <w:r w:rsidR="00346CF6">
        <w:t xml:space="preserve"> </w:t>
      </w:r>
      <w:r>
        <w:t>site in a designated place for review throughout the course of the project.</w:t>
      </w:r>
      <w:r w:rsidRPr="008A4D9F">
        <w:t xml:space="preserve"> </w:t>
      </w:r>
      <w:r>
        <w:t>A copy of the DOT 298 form will be given to the Contractor Erosion Control Supervisor and a copy will be emailed to the SDDOT Environmental Section</w:t>
      </w:r>
      <w:r w:rsidRPr="009D1ACC">
        <w:rPr>
          <w:rFonts w:cs="Arial"/>
        </w:rPr>
        <w:t xml:space="preserve"> </w:t>
      </w:r>
      <w:r>
        <w:rPr>
          <w:rFonts w:cs="Arial"/>
        </w:rPr>
        <w:t>in accordance with the DOT 298 Form.</w:t>
      </w:r>
    </w:p>
    <w:p w14:paraId="2D5D4355" w14:textId="77777777" w:rsidR="003A45B8" w:rsidRDefault="003A45B8" w:rsidP="001E48FF">
      <w:pPr>
        <w:ind w:left="360"/>
        <w:jc w:val="left"/>
      </w:pPr>
    </w:p>
    <w:sectPr w:rsidR="003A45B8" w:rsidSect="009D02D1">
      <w:headerReference w:type="default" r:id="rId85"/>
      <w:pgSz w:w="24480" w:h="15840" w:orient="landscape" w:code="119"/>
      <w:pgMar w:top="576" w:right="1440" w:bottom="576" w:left="1440" w:header="432" w:footer="432" w:gutter="0"/>
      <w:pgNumType w:start="2"/>
      <w:cols w:num="3" w:space="45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A2AB2" w14:textId="77777777" w:rsidR="00F71A03" w:rsidRDefault="00F71A03">
      <w:r>
        <w:separator/>
      </w:r>
    </w:p>
  </w:endnote>
  <w:endnote w:type="continuationSeparator" w:id="0">
    <w:p w14:paraId="7FB4B205" w14:textId="77777777" w:rsidR="00F71A03" w:rsidRDefault="00F7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6104A" w14:textId="77777777" w:rsidR="00F71A03" w:rsidRDefault="00F71A03">
      <w:r>
        <w:separator/>
      </w:r>
    </w:p>
  </w:footnote>
  <w:footnote w:type="continuationSeparator" w:id="0">
    <w:p w14:paraId="640BAE4A" w14:textId="77777777" w:rsidR="00F71A03" w:rsidRDefault="00F71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7013" w14:textId="77777777" w:rsidR="00F71A03" w:rsidRDefault="00F71A03">
    <w:pPr>
      <w:pStyle w:val="Header"/>
      <w:tabs>
        <w:tab w:val="clear" w:pos="8640"/>
        <w:tab w:val="right" w:pos="8190"/>
      </w:tabs>
    </w:pPr>
    <w:r>
      <w:rPr>
        <w:noProof/>
      </w:rPr>
      <mc:AlternateContent>
        <mc:Choice Requires="wpg">
          <w:drawing>
            <wp:anchor distT="0" distB="0" distL="114300" distR="114300" simplePos="0" relativeHeight="251657728" behindDoc="0" locked="0" layoutInCell="1" allowOverlap="1" wp14:anchorId="23FB6B7C" wp14:editId="7F574AF6">
              <wp:simplePos x="0" y="0"/>
              <wp:positionH relativeFrom="column">
                <wp:posOffset>-274320</wp:posOffset>
              </wp:positionH>
              <wp:positionV relativeFrom="paragraph">
                <wp:posOffset>8890</wp:posOffset>
              </wp:positionV>
              <wp:extent cx="14401800" cy="9464040"/>
              <wp:effectExtent l="0" t="0" r="0" b="0"/>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0" cy="9464040"/>
                        <a:chOff x="1008" y="446"/>
                        <a:chExt cx="22680" cy="14904"/>
                      </a:xfrm>
                    </wpg:grpSpPr>
                    <wps:wsp>
                      <wps:cNvPr id="2" name="Rectangle 33"/>
                      <wps:cNvSpPr>
                        <a:spLocks noChangeArrowheads="1"/>
                      </wps:cNvSpPr>
                      <wps:spPr bwMode="auto">
                        <a:xfrm>
                          <a:off x="20105" y="475"/>
                          <a:ext cx="2304" cy="20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D14596" w14:textId="77777777" w:rsidR="00F71A03" w:rsidRPr="00D514A8" w:rsidRDefault="00F71A03" w:rsidP="002A21D6">
                            <w:pPr>
                              <w:spacing w:before="20"/>
                              <w:jc w:val="center"/>
                              <w:rPr>
                                <w:sz w:val="10"/>
                              </w:rPr>
                            </w:pPr>
                            <w:r w:rsidRPr="00A1167F">
                              <w:rPr>
                                <w:sz w:val="11"/>
                              </w:rPr>
                              <w:t>PROJECT</w:t>
                            </w:r>
                          </w:p>
                        </w:txbxContent>
                      </wps:txbx>
                      <wps:bodyPr rot="0" vert="horz" wrap="square" lIns="12700" tIns="12700" rIns="12700" bIns="12700" anchor="t" anchorCtr="0" upright="1">
                        <a:noAutofit/>
                      </wps:bodyPr>
                    </wps:wsp>
                    <wpg:grpSp>
                      <wpg:cNvPr id="3" name="Group 34"/>
                      <wpg:cNvGrpSpPr>
                        <a:grpSpLocks/>
                      </wpg:cNvGrpSpPr>
                      <wpg:grpSpPr bwMode="auto">
                        <a:xfrm>
                          <a:off x="1008" y="446"/>
                          <a:ext cx="22680" cy="14904"/>
                          <a:chOff x="1008" y="449"/>
                          <a:chExt cx="22680" cy="14904"/>
                        </a:xfrm>
                      </wpg:grpSpPr>
                      <wps:wsp>
                        <wps:cNvPr id="4" name="Rectangle 35"/>
                        <wps:cNvSpPr>
                          <a:spLocks noChangeArrowheads="1"/>
                        </wps:cNvSpPr>
                        <wps:spPr bwMode="auto">
                          <a:xfrm>
                            <a:off x="19276" y="478"/>
                            <a:ext cx="829" cy="562"/>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B2ACB6" w14:textId="77777777" w:rsidR="00F71A03" w:rsidRPr="00A1167F" w:rsidRDefault="00F71A03" w:rsidP="002A21D6">
                              <w:pPr>
                                <w:spacing w:before="60"/>
                                <w:jc w:val="center"/>
                                <w:rPr>
                                  <w:sz w:val="11"/>
                                  <w:szCs w:val="10"/>
                                </w:rPr>
                              </w:pPr>
                              <w:r w:rsidRPr="00A1167F">
                                <w:rPr>
                                  <w:sz w:val="11"/>
                                  <w:szCs w:val="10"/>
                                </w:rPr>
                                <w:t>STATE OF</w:t>
                              </w:r>
                            </w:p>
                            <w:p w14:paraId="45989630" w14:textId="77777777" w:rsidR="00F71A03" w:rsidRPr="00A1167F" w:rsidRDefault="00F71A03" w:rsidP="002A21D6">
                              <w:pPr>
                                <w:jc w:val="center"/>
                                <w:rPr>
                                  <w:sz w:val="11"/>
                                  <w:szCs w:val="10"/>
                                </w:rPr>
                              </w:pPr>
                              <w:r w:rsidRPr="00A1167F">
                                <w:rPr>
                                  <w:sz w:val="11"/>
                                  <w:szCs w:val="10"/>
                                </w:rPr>
                                <w:t>SOUTH</w:t>
                              </w:r>
                            </w:p>
                            <w:p w14:paraId="09C681A3" w14:textId="77777777" w:rsidR="00F71A03" w:rsidRPr="00A1167F" w:rsidRDefault="00F71A03" w:rsidP="002A21D6">
                              <w:pPr>
                                <w:jc w:val="center"/>
                                <w:rPr>
                                  <w:sz w:val="11"/>
                                  <w:szCs w:val="10"/>
                                </w:rPr>
                              </w:pPr>
                              <w:r w:rsidRPr="00A1167F">
                                <w:rPr>
                                  <w:sz w:val="11"/>
                                  <w:szCs w:val="10"/>
                                </w:rPr>
                                <w:t>DAKOTA</w:t>
                              </w:r>
                            </w:p>
                            <w:p w14:paraId="1F6807A9" w14:textId="77777777" w:rsidR="00F71A03" w:rsidRDefault="00F71A03" w:rsidP="002A21D6"/>
                          </w:txbxContent>
                        </wps:txbx>
                        <wps:bodyPr rot="0" vert="horz" wrap="square" lIns="12700" tIns="12700" rIns="12700" bIns="12700" anchor="t" anchorCtr="0" upright="1">
                          <a:noAutofit/>
                        </wps:bodyPr>
                      </wps:wsp>
                      <wps:wsp>
                        <wps:cNvPr id="5" name="Rectangle 36"/>
                        <wps:cNvSpPr>
                          <a:spLocks noChangeArrowheads="1"/>
                        </wps:cNvSpPr>
                        <wps:spPr bwMode="auto">
                          <a:xfrm>
                            <a:off x="20105" y="683"/>
                            <a:ext cx="2304" cy="357"/>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F0232D" w14:textId="77777777" w:rsidR="00F71A03" w:rsidRDefault="00F71A03" w:rsidP="002A21D6">
                              <w:pPr>
                                <w:spacing w:before="80" w:line="200" w:lineRule="exact"/>
                                <w:jc w:val="center"/>
                                <w:rPr>
                                  <w:sz w:val="18"/>
                                </w:rPr>
                              </w:pPr>
                            </w:p>
                          </w:txbxContent>
                        </wps:txbx>
                        <wps:bodyPr rot="0" vert="horz" wrap="square" lIns="12700" tIns="12700" rIns="12700" bIns="12700" anchor="t" anchorCtr="0" upright="1">
                          <a:noAutofit/>
                        </wps:bodyPr>
                      </wps:wsp>
                      <wps:wsp>
                        <wps:cNvPr id="6" name="Rectangle 37"/>
                        <wps:cNvSpPr>
                          <a:spLocks noChangeArrowheads="1"/>
                        </wps:cNvSpPr>
                        <wps:spPr bwMode="auto">
                          <a:xfrm>
                            <a:off x="22409" y="478"/>
                            <a:ext cx="622" cy="274"/>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70137C" w14:textId="77777777" w:rsidR="00F71A03" w:rsidRPr="00286D36" w:rsidRDefault="00F71A03" w:rsidP="002A21D6">
                              <w:pPr>
                                <w:spacing w:before="40"/>
                                <w:jc w:val="center"/>
                                <w:rPr>
                                  <w:sz w:val="11"/>
                                </w:rPr>
                              </w:pPr>
                              <w:r w:rsidRPr="00286D36">
                                <w:rPr>
                                  <w:sz w:val="11"/>
                                </w:rPr>
                                <w:t>SHEET</w:t>
                              </w:r>
                            </w:p>
                          </w:txbxContent>
                        </wps:txbx>
                        <wps:bodyPr rot="0" vert="horz" wrap="square" lIns="12700" tIns="12700" rIns="12700" bIns="12700" anchor="t" anchorCtr="0" upright="1">
                          <a:noAutofit/>
                        </wps:bodyPr>
                      </wps:wsp>
                      <wps:wsp>
                        <wps:cNvPr id="7" name="Rectangle 38"/>
                        <wps:cNvSpPr>
                          <a:spLocks noChangeArrowheads="1"/>
                        </wps:cNvSpPr>
                        <wps:spPr bwMode="auto">
                          <a:xfrm>
                            <a:off x="22409" y="752"/>
                            <a:ext cx="622" cy="288"/>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3C07A3" w14:textId="77777777" w:rsidR="00F71A03" w:rsidRDefault="00F71A03" w:rsidP="002A21D6">
                              <w:pPr>
                                <w:spacing w:before="20"/>
                                <w:jc w:val="center"/>
                                <w:rPr>
                                  <w:sz w:val="18"/>
                                </w:rPr>
                              </w:pPr>
                              <w:r>
                                <w:rPr>
                                  <w:rStyle w:val="PageNumber"/>
                                </w:rPr>
                                <w:t>D</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wps:txbx>
                        <wps:bodyPr rot="0" vert="horz" wrap="square" lIns="12700" tIns="12700" rIns="12700" bIns="12700" anchor="t" anchorCtr="0" upright="1">
                          <a:noAutofit/>
                        </wps:bodyPr>
                      </wps:wsp>
                      <wps:wsp>
                        <wps:cNvPr id="8" name="Rectangle 39"/>
                        <wps:cNvSpPr>
                          <a:spLocks noChangeArrowheads="1"/>
                        </wps:cNvSpPr>
                        <wps:spPr bwMode="auto">
                          <a:xfrm>
                            <a:off x="23031" y="752"/>
                            <a:ext cx="625" cy="288"/>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F139A6" w14:textId="77777777" w:rsidR="00F71A03" w:rsidRDefault="00F71A03" w:rsidP="002A21D6">
                              <w:pPr>
                                <w:spacing w:before="20"/>
                                <w:jc w:val="center"/>
                                <w:rPr>
                                  <w:sz w:val="18"/>
                                </w:rPr>
                              </w:pPr>
                              <w:r>
                                <w:rPr>
                                  <w:sz w:val="18"/>
                                </w:rPr>
                                <w:t>D#</w:t>
                              </w:r>
                            </w:p>
                          </w:txbxContent>
                        </wps:txbx>
                        <wps:bodyPr rot="0" vert="horz" wrap="square" lIns="12700" tIns="12700" rIns="12700" bIns="12700" anchor="t" anchorCtr="0" upright="1">
                          <a:noAutofit/>
                        </wps:bodyPr>
                      </wps:wsp>
                      <wps:wsp>
                        <wps:cNvPr id="9" name="Rectangle 40"/>
                        <wps:cNvSpPr>
                          <a:spLocks noChangeArrowheads="1"/>
                        </wps:cNvSpPr>
                        <wps:spPr bwMode="auto">
                          <a:xfrm>
                            <a:off x="23031" y="478"/>
                            <a:ext cx="625" cy="274"/>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46F5B5" w14:textId="77777777" w:rsidR="00F71A03" w:rsidRPr="00A1167F" w:rsidRDefault="00F71A03" w:rsidP="002A21D6">
                              <w:pPr>
                                <w:jc w:val="center"/>
                                <w:rPr>
                                  <w:sz w:val="10"/>
                                </w:rPr>
                              </w:pPr>
                              <w:r w:rsidRPr="00A1167F">
                                <w:rPr>
                                  <w:sz w:val="10"/>
                                </w:rPr>
                                <w:t>TOTAL</w:t>
                              </w:r>
                            </w:p>
                            <w:p w14:paraId="464CEFBA" w14:textId="77777777" w:rsidR="00F71A03" w:rsidRPr="00A1167F" w:rsidRDefault="00F71A03" w:rsidP="002A21D6">
                              <w:pPr>
                                <w:jc w:val="center"/>
                                <w:rPr>
                                  <w:sz w:val="10"/>
                                </w:rPr>
                              </w:pPr>
                              <w:r w:rsidRPr="00A1167F">
                                <w:rPr>
                                  <w:sz w:val="10"/>
                                </w:rPr>
                                <w:t>SHEETS</w:t>
                              </w:r>
                            </w:p>
                          </w:txbxContent>
                        </wps:txbx>
                        <wps:bodyPr rot="0" vert="horz" wrap="square" lIns="12700" tIns="12700" rIns="12700" bIns="12700" anchor="t" anchorCtr="0" upright="1">
                          <a:noAutofit/>
                        </wps:bodyPr>
                      </wps:wsp>
                      <wps:wsp>
                        <wps:cNvPr id="10" name="Rectangle 41"/>
                        <wps:cNvSpPr>
                          <a:spLocks noChangeArrowheads="1"/>
                        </wps:cNvSpPr>
                        <wps:spPr bwMode="auto">
                          <a:xfrm>
                            <a:off x="1008" y="449"/>
                            <a:ext cx="22680" cy="14904"/>
                          </a:xfrm>
                          <a:prstGeom prst="rect">
                            <a:avLst/>
                          </a:prstGeom>
                          <a:noFill/>
                          <a:ln w="317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Rectangle 42"/>
                        <wps:cNvSpPr>
                          <a:spLocks noChangeArrowheads="1"/>
                        </wps:cNvSpPr>
                        <wps:spPr bwMode="auto">
                          <a:xfrm>
                            <a:off x="19276" y="1040"/>
                            <a:ext cx="4374" cy="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83732B" w14:textId="77777777" w:rsidR="00F71A03" w:rsidRDefault="00F71A03" w:rsidP="002A21D6">
                              <w:pPr>
                                <w:rPr>
                                  <w:sz w:val="18"/>
                                </w:rPr>
                              </w:pPr>
                            </w:p>
                          </w:txbxContent>
                        </wps:txbx>
                        <wps:bodyPr rot="0" vert="horz" wrap="square" lIns="12700" tIns="12700" rIns="12700" bIns="127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FB6B7C" id="Group 32" o:spid="_x0000_s1026" style="position:absolute;left:0;text-align:left;margin-left:-21.6pt;margin-top:.7pt;width:1134pt;height:745.2pt;z-index:251657728" coordorigin="1008,446" coordsize="22680,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">
              <v:rect id="Rectangle 33" o:spid="_x0000_s1027" style="position:absolute;left:20105;top:475;width:2304;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" filled="f" strokeweight="1pt">
                <v:textbox inset="1pt,1pt,1pt,1pt">
                  <w:txbxContent>
                    <w:p w14:paraId="3DD14596" w14:textId="77777777" w:rsidR="00F71A03" w:rsidRPr="00D514A8" w:rsidRDefault="00F71A03" w:rsidP="002A21D6">
                      <w:pPr>
                        <w:spacing w:before="20"/>
                        <w:jc w:val="center"/>
                        <w:rPr>
                          <w:sz w:val="10"/>
                        </w:rPr>
                      </w:pPr>
                      <w:r w:rsidRPr="00A1167F">
                        <w:rPr>
                          <w:sz w:val="11"/>
                        </w:rPr>
                        <w:t>PROJECT</w:t>
                      </w:r>
                    </w:p>
                  </w:txbxContent>
                </v:textbox>
              </v:rect>
              <v:group id="Group 34" o:spid="_x0000_s1028" style="position:absolute;left:1008;top:446;width:22680;height:14904" coordorigin="1008,449" coordsize="22680,1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35" o:spid="_x0000_s1029" style="position:absolute;left:19276;top:478;width:829;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" filled="f" strokeweight="1pt">
                  <v:textbox inset="1pt,1pt,1pt,1pt">
                    <w:txbxContent>
                      <w:p w14:paraId="34B2ACB6" w14:textId="77777777" w:rsidR="00F71A03" w:rsidRPr="00A1167F" w:rsidRDefault="00F71A03" w:rsidP="002A21D6">
                        <w:pPr>
                          <w:spacing w:before="60"/>
                          <w:jc w:val="center"/>
                          <w:rPr>
                            <w:sz w:val="11"/>
                            <w:szCs w:val="10"/>
                          </w:rPr>
                        </w:pPr>
                        <w:r w:rsidRPr="00A1167F">
                          <w:rPr>
                            <w:sz w:val="11"/>
                            <w:szCs w:val="10"/>
                          </w:rPr>
                          <w:t>STATE OF</w:t>
                        </w:r>
                      </w:p>
                      <w:p w14:paraId="45989630" w14:textId="77777777" w:rsidR="00F71A03" w:rsidRPr="00A1167F" w:rsidRDefault="00F71A03" w:rsidP="002A21D6">
                        <w:pPr>
                          <w:jc w:val="center"/>
                          <w:rPr>
                            <w:sz w:val="11"/>
                            <w:szCs w:val="10"/>
                          </w:rPr>
                        </w:pPr>
                        <w:r w:rsidRPr="00A1167F">
                          <w:rPr>
                            <w:sz w:val="11"/>
                            <w:szCs w:val="10"/>
                          </w:rPr>
                          <w:t>SOUTH</w:t>
                        </w:r>
                      </w:p>
                      <w:p w14:paraId="09C681A3" w14:textId="77777777" w:rsidR="00F71A03" w:rsidRPr="00A1167F" w:rsidRDefault="00F71A03" w:rsidP="002A21D6">
                        <w:pPr>
                          <w:jc w:val="center"/>
                          <w:rPr>
                            <w:sz w:val="11"/>
                            <w:szCs w:val="10"/>
                          </w:rPr>
                        </w:pPr>
                        <w:r w:rsidRPr="00A1167F">
                          <w:rPr>
                            <w:sz w:val="11"/>
                            <w:szCs w:val="10"/>
                          </w:rPr>
                          <w:t>DAKOTA</w:t>
                        </w:r>
                      </w:p>
                      <w:p w14:paraId="1F6807A9" w14:textId="77777777" w:rsidR="00F71A03" w:rsidRDefault="00F71A03" w:rsidP="002A21D6"/>
                    </w:txbxContent>
                  </v:textbox>
                </v:rect>
                <v:rect id="Rectangle 36" o:spid="_x0000_s1030" style="position:absolute;left:20105;top:683;width:2304;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" filled="f" strokeweight="1pt">
                  <v:textbox inset="1pt,1pt,1pt,1pt">
                    <w:txbxContent>
                      <w:p w14:paraId="4CF0232D" w14:textId="77777777" w:rsidR="00F71A03" w:rsidRDefault="00F71A03" w:rsidP="002A21D6">
                        <w:pPr>
                          <w:spacing w:before="80" w:line="200" w:lineRule="exact"/>
                          <w:jc w:val="center"/>
                          <w:rPr>
                            <w:sz w:val="18"/>
                          </w:rPr>
                        </w:pPr>
                      </w:p>
                    </w:txbxContent>
                  </v:textbox>
                </v:rect>
                <v:rect id="Rectangle 37" o:spid="_x0000_s1031" style="position:absolute;left:22409;top:478;width:62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" filled="f" strokeweight="1pt">
                  <v:textbox inset="1pt,1pt,1pt,1pt">
                    <w:txbxContent>
                      <w:p w14:paraId="0C70137C" w14:textId="77777777" w:rsidR="00F71A03" w:rsidRPr="00286D36" w:rsidRDefault="00F71A03" w:rsidP="002A21D6">
                        <w:pPr>
                          <w:spacing w:before="40"/>
                          <w:jc w:val="center"/>
                          <w:rPr>
                            <w:sz w:val="11"/>
                          </w:rPr>
                        </w:pPr>
                        <w:r w:rsidRPr="00286D36">
                          <w:rPr>
                            <w:sz w:val="11"/>
                          </w:rPr>
                          <w:t>SHEET</w:t>
                        </w:r>
                      </w:p>
                    </w:txbxContent>
                  </v:textbox>
                </v:rect>
                <v:rect id="Rectangle 38" o:spid="_x0000_s1032" style="position:absolute;left:22409;top:752;width:62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" filled="f" strokeweight="1pt">
                  <v:textbox inset="1pt,1pt,1pt,1pt">
                    <w:txbxContent>
                      <w:p w14:paraId="6E3C07A3" w14:textId="77777777" w:rsidR="00F71A03" w:rsidRDefault="00F71A03" w:rsidP="002A21D6">
                        <w:pPr>
                          <w:spacing w:before="20"/>
                          <w:jc w:val="center"/>
                          <w:rPr>
                            <w:sz w:val="18"/>
                          </w:rPr>
                        </w:pPr>
                        <w:r>
                          <w:rPr>
                            <w:rStyle w:val="PageNumber"/>
                          </w:rPr>
                          <w:t>D</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v:rect>
                <v:rect id="Rectangle 39" o:spid="_x0000_s1033" style="position:absolute;left:23031;top:752;width:62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" filled="f" strokeweight="1pt">
                  <v:textbox inset="1pt,1pt,1pt,1pt">
                    <w:txbxContent>
                      <w:p w14:paraId="3DF139A6" w14:textId="77777777" w:rsidR="00F71A03" w:rsidRDefault="00F71A03" w:rsidP="002A21D6">
                        <w:pPr>
                          <w:spacing w:before="20"/>
                          <w:jc w:val="center"/>
                          <w:rPr>
                            <w:sz w:val="18"/>
                          </w:rPr>
                        </w:pPr>
                        <w:r>
                          <w:rPr>
                            <w:sz w:val="18"/>
                          </w:rPr>
                          <w:t>D#</w:t>
                        </w:r>
                      </w:p>
                    </w:txbxContent>
                  </v:textbox>
                </v:rect>
                <v:rect id="Rectangle 40" o:spid="_x0000_s1034" style="position:absolute;left:23031;top:478;width:62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" filled="f" strokeweight="1pt">
                  <v:textbox inset="1pt,1pt,1pt,1pt">
                    <w:txbxContent>
                      <w:p w14:paraId="1D46F5B5" w14:textId="77777777" w:rsidR="00F71A03" w:rsidRPr="00A1167F" w:rsidRDefault="00F71A03" w:rsidP="002A21D6">
                        <w:pPr>
                          <w:jc w:val="center"/>
                          <w:rPr>
                            <w:sz w:val="10"/>
                          </w:rPr>
                        </w:pPr>
                        <w:r w:rsidRPr="00A1167F">
                          <w:rPr>
                            <w:sz w:val="10"/>
                          </w:rPr>
                          <w:t>TOTAL</w:t>
                        </w:r>
                      </w:p>
                      <w:p w14:paraId="464CEFBA" w14:textId="77777777" w:rsidR="00F71A03" w:rsidRPr="00A1167F" w:rsidRDefault="00F71A03" w:rsidP="002A21D6">
                        <w:pPr>
                          <w:jc w:val="center"/>
                          <w:rPr>
                            <w:sz w:val="10"/>
                          </w:rPr>
                        </w:pPr>
                        <w:r w:rsidRPr="00A1167F">
                          <w:rPr>
                            <w:sz w:val="10"/>
                          </w:rPr>
                          <w:t>SHEETS</w:t>
                        </w:r>
                      </w:p>
                    </w:txbxContent>
                  </v:textbox>
                </v:rect>
                <v:rect id="Rectangle 41" o:spid="_x0000_s1035" style="position:absolute;left:1008;top:449;width:22680;height:1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" filled="f" strokeweight="2.5pt"/>
                <v:rect id="Rectangle 42" o:spid="_x0000_s1036" style="position:absolute;left:19276;top:1040;width:4374;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" filled="f" stroked="f" strokeweight=".25pt">
                  <v:textbox inset="1pt,1pt,1pt,1pt">
                    <w:txbxContent>
                      <w:p w14:paraId="2683732B" w14:textId="77777777" w:rsidR="00F71A03" w:rsidRDefault="00F71A03" w:rsidP="002A21D6">
                        <w:pPr>
                          <w:rPr>
                            <w:sz w:val="18"/>
                          </w:rPr>
                        </w:pPr>
                      </w:p>
                    </w:txbxContent>
                  </v:textbox>
                </v:rec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F01"/>
    <w:multiLevelType w:val="hybridMultilevel"/>
    <w:tmpl w:val="BDEA6348"/>
    <w:lvl w:ilvl="0" w:tplc="8BB4080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5F72D3"/>
    <w:multiLevelType w:val="hybridMultilevel"/>
    <w:tmpl w:val="F0AA74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D6E1A"/>
    <w:multiLevelType w:val="hybridMultilevel"/>
    <w:tmpl w:val="AF2E0B4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46422E"/>
    <w:multiLevelType w:val="multilevel"/>
    <w:tmpl w:val="9EF2383E"/>
    <w:lvl w:ilvl="0">
      <w:start w:val="1"/>
      <w:numFmt w:val="bullet"/>
      <w:lvlText w:val=""/>
      <w:lvlJc w:val="left"/>
      <w:pPr>
        <w:tabs>
          <w:tab w:val="num" w:pos="630"/>
        </w:tabs>
        <w:ind w:left="630" w:hanging="360"/>
      </w:pPr>
      <w:rPr>
        <w:rFonts w:ascii="Wingdings" w:hAnsi="Wingdings" w:hint="default"/>
        <w:b/>
        <w:vertAlign w:val="baseline"/>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7DB5F86"/>
    <w:multiLevelType w:val="hybridMultilevel"/>
    <w:tmpl w:val="A0D6BC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A83965"/>
    <w:multiLevelType w:val="multilevel"/>
    <w:tmpl w:val="F11A2036"/>
    <w:lvl w:ilvl="0">
      <w:start w:val="1"/>
      <w:numFmt w:val="bullet"/>
      <w:lvlText w:val=""/>
      <w:lvlJc w:val="left"/>
      <w:pPr>
        <w:tabs>
          <w:tab w:val="num" w:pos="630"/>
        </w:tabs>
        <w:ind w:left="630" w:hanging="360"/>
      </w:pPr>
      <w:rPr>
        <w:rFonts w:ascii="Wingdings" w:hAnsi="Wingdings" w:hint="default"/>
        <w:b/>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2B52BA5"/>
    <w:multiLevelType w:val="hybridMultilevel"/>
    <w:tmpl w:val="86F00E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2E890307"/>
    <w:multiLevelType w:val="hybridMultilevel"/>
    <w:tmpl w:val="C1CE8D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FF50E4F"/>
    <w:multiLevelType w:val="multilevel"/>
    <w:tmpl w:val="1E50268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22D3474"/>
    <w:multiLevelType w:val="multilevel"/>
    <w:tmpl w:val="F11A2036"/>
    <w:lvl w:ilvl="0">
      <w:start w:val="1"/>
      <w:numFmt w:val="bullet"/>
      <w:lvlText w:val=""/>
      <w:lvlJc w:val="left"/>
      <w:pPr>
        <w:tabs>
          <w:tab w:val="num" w:pos="630"/>
        </w:tabs>
        <w:ind w:left="630" w:hanging="360"/>
      </w:pPr>
      <w:rPr>
        <w:rFonts w:ascii="Wingdings" w:hAnsi="Wingdings" w:hint="default"/>
        <w:b/>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39664DC1"/>
    <w:multiLevelType w:val="hybridMultilevel"/>
    <w:tmpl w:val="7B1EC4B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9F8156A"/>
    <w:multiLevelType w:val="hybridMultilevel"/>
    <w:tmpl w:val="52587F4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73F33"/>
    <w:multiLevelType w:val="hybridMultilevel"/>
    <w:tmpl w:val="AC3C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840C7"/>
    <w:multiLevelType w:val="hybridMultilevel"/>
    <w:tmpl w:val="B84CED1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2904F1C"/>
    <w:multiLevelType w:val="multilevel"/>
    <w:tmpl w:val="C1CE8D3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4193F13"/>
    <w:multiLevelType w:val="multilevel"/>
    <w:tmpl w:val="1E2A819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F69336A"/>
    <w:multiLevelType w:val="multilevel"/>
    <w:tmpl w:val="EF6C9BC6"/>
    <w:lvl w:ilvl="0">
      <w:start w:val="1"/>
      <w:numFmt w:val="bullet"/>
      <w:lvlText w:val=""/>
      <w:lvlJc w:val="left"/>
      <w:pPr>
        <w:tabs>
          <w:tab w:val="num" w:pos="450"/>
        </w:tabs>
        <w:ind w:left="45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5AFD7796"/>
    <w:multiLevelType w:val="multilevel"/>
    <w:tmpl w:val="C5140586"/>
    <w:lvl w:ilvl="0">
      <w:start w:val="1"/>
      <w:numFmt w:val="decimal"/>
      <w:lvlText w:val="%1."/>
      <w:lvlJc w:val="left"/>
      <w:pPr>
        <w:tabs>
          <w:tab w:val="num" w:pos="0"/>
        </w:tabs>
        <w:ind w:left="360" w:hanging="360"/>
      </w:pPr>
      <w:rPr>
        <w:rFonts w:hint="default"/>
        <w:b/>
        <w:sz w:val="20"/>
        <w:szCs w:val="20"/>
      </w:rPr>
    </w:lvl>
    <w:lvl w:ilvl="1">
      <w:start w:val="1"/>
      <w:numFmt w:val="decimal"/>
      <w:lvlText w:val="%1.%2."/>
      <w:lvlJc w:val="left"/>
      <w:pPr>
        <w:tabs>
          <w:tab w:val="num" w:pos="0"/>
        </w:tabs>
        <w:ind w:left="0" w:firstLine="0"/>
      </w:pPr>
      <w:rPr>
        <w:rFonts w:hint="default"/>
        <w:b/>
        <w:i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D4C7049"/>
    <w:multiLevelType w:val="hybridMultilevel"/>
    <w:tmpl w:val="EA7C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82212"/>
    <w:multiLevelType w:val="hybridMultilevel"/>
    <w:tmpl w:val="ABCA12C4"/>
    <w:lvl w:ilvl="0" w:tplc="3F027E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2732C88"/>
    <w:multiLevelType w:val="hybridMultilevel"/>
    <w:tmpl w:val="0C3EE7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EF32711"/>
    <w:multiLevelType w:val="hybridMultilevel"/>
    <w:tmpl w:val="57CA6A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6418230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4071342">
    <w:abstractNumId w:val="17"/>
  </w:num>
  <w:num w:numId="3" w16cid:durableId="395009040">
    <w:abstractNumId w:val="20"/>
  </w:num>
  <w:num w:numId="4" w16cid:durableId="1641155933">
    <w:abstractNumId w:val="15"/>
  </w:num>
  <w:num w:numId="5" w16cid:durableId="1426804324">
    <w:abstractNumId w:val="8"/>
  </w:num>
  <w:num w:numId="6" w16cid:durableId="829517252">
    <w:abstractNumId w:val="3"/>
  </w:num>
  <w:num w:numId="7" w16cid:durableId="1136532129">
    <w:abstractNumId w:val="16"/>
  </w:num>
  <w:num w:numId="8" w16cid:durableId="1301418150">
    <w:abstractNumId w:val="9"/>
  </w:num>
  <w:num w:numId="9" w16cid:durableId="1188637383">
    <w:abstractNumId w:val="5"/>
  </w:num>
  <w:num w:numId="10" w16cid:durableId="1048869903">
    <w:abstractNumId w:val="1"/>
  </w:num>
  <w:num w:numId="11" w16cid:durableId="564146767">
    <w:abstractNumId w:val="21"/>
  </w:num>
  <w:num w:numId="12" w16cid:durableId="1244335555">
    <w:abstractNumId w:val="7"/>
  </w:num>
  <w:num w:numId="13" w16cid:durableId="993992591">
    <w:abstractNumId w:val="14"/>
  </w:num>
  <w:num w:numId="14" w16cid:durableId="1562642000">
    <w:abstractNumId w:val="10"/>
  </w:num>
  <w:num w:numId="15" w16cid:durableId="1610967784">
    <w:abstractNumId w:val="13"/>
  </w:num>
  <w:num w:numId="16" w16cid:durableId="1436631030">
    <w:abstractNumId w:val="19"/>
  </w:num>
  <w:num w:numId="17" w16cid:durableId="1686856650">
    <w:abstractNumId w:val="12"/>
  </w:num>
  <w:num w:numId="18" w16cid:durableId="1319773790">
    <w:abstractNumId w:val="18"/>
  </w:num>
  <w:num w:numId="19" w16cid:durableId="2104380074">
    <w:abstractNumId w:val="0"/>
  </w:num>
  <w:num w:numId="20" w16cid:durableId="366368966">
    <w:abstractNumId w:val="0"/>
  </w:num>
  <w:num w:numId="21" w16cid:durableId="1670208527">
    <w:abstractNumId w:val="2"/>
  </w:num>
  <w:num w:numId="22" w16cid:durableId="2002541878">
    <w:abstractNumId w:val="4"/>
  </w:num>
  <w:num w:numId="23" w16cid:durableId="1461144303">
    <w:abstractNumId w:val="11"/>
  </w:num>
  <w:num w:numId="24" w16cid:durableId="465515701">
    <w:abstractNumId w:val="6"/>
  </w:num>
  <w:num w:numId="25" w16cid:durableId="3961306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D95"/>
    <w:rsid w:val="0000014C"/>
    <w:rsid w:val="0000071C"/>
    <w:rsid w:val="00003E80"/>
    <w:rsid w:val="0000724C"/>
    <w:rsid w:val="00010989"/>
    <w:rsid w:val="00010EB7"/>
    <w:rsid w:val="00013E56"/>
    <w:rsid w:val="0001625E"/>
    <w:rsid w:val="000216CF"/>
    <w:rsid w:val="00022C6D"/>
    <w:rsid w:val="00024A51"/>
    <w:rsid w:val="00025484"/>
    <w:rsid w:val="00025567"/>
    <w:rsid w:val="000255E6"/>
    <w:rsid w:val="000270E2"/>
    <w:rsid w:val="000317F5"/>
    <w:rsid w:val="000325F4"/>
    <w:rsid w:val="00035640"/>
    <w:rsid w:val="00035A55"/>
    <w:rsid w:val="000368A9"/>
    <w:rsid w:val="00041D66"/>
    <w:rsid w:val="00042C9B"/>
    <w:rsid w:val="00042F31"/>
    <w:rsid w:val="00043EBC"/>
    <w:rsid w:val="00044509"/>
    <w:rsid w:val="00044CF6"/>
    <w:rsid w:val="00044F72"/>
    <w:rsid w:val="00053A7C"/>
    <w:rsid w:val="00055E63"/>
    <w:rsid w:val="000570D1"/>
    <w:rsid w:val="00065678"/>
    <w:rsid w:val="000679D6"/>
    <w:rsid w:val="00071134"/>
    <w:rsid w:val="00076429"/>
    <w:rsid w:val="000804E0"/>
    <w:rsid w:val="00083C2D"/>
    <w:rsid w:val="000853D6"/>
    <w:rsid w:val="0008632C"/>
    <w:rsid w:val="000863D1"/>
    <w:rsid w:val="00086F55"/>
    <w:rsid w:val="00086FEC"/>
    <w:rsid w:val="00087A09"/>
    <w:rsid w:val="00087DE5"/>
    <w:rsid w:val="0009102B"/>
    <w:rsid w:val="00091776"/>
    <w:rsid w:val="0009333C"/>
    <w:rsid w:val="00094E4E"/>
    <w:rsid w:val="00096E22"/>
    <w:rsid w:val="000A0F28"/>
    <w:rsid w:val="000A27E9"/>
    <w:rsid w:val="000A58DA"/>
    <w:rsid w:val="000A6703"/>
    <w:rsid w:val="000B3D27"/>
    <w:rsid w:val="000B5CFF"/>
    <w:rsid w:val="000C04CC"/>
    <w:rsid w:val="000C1AD8"/>
    <w:rsid w:val="000C1FAC"/>
    <w:rsid w:val="000C44C1"/>
    <w:rsid w:val="000C53E8"/>
    <w:rsid w:val="000C74D9"/>
    <w:rsid w:val="000D09AD"/>
    <w:rsid w:val="000D0ABA"/>
    <w:rsid w:val="000D264F"/>
    <w:rsid w:val="000D30B8"/>
    <w:rsid w:val="000D3B9A"/>
    <w:rsid w:val="000D3DEB"/>
    <w:rsid w:val="000D4C6A"/>
    <w:rsid w:val="000D6550"/>
    <w:rsid w:val="000E01A0"/>
    <w:rsid w:val="000E17A4"/>
    <w:rsid w:val="000E3B00"/>
    <w:rsid w:val="000E49DD"/>
    <w:rsid w:val="000E6540"/>
    <w:rsid w:val="000E6F53"/>
    <w:rsid w:val="000F053F"/>
    <w:rsid w:val="000F0FAC"/>
    <w:rsid w:val="000F21FF"/>
    <w:rsid w:val="000F31EE"/>
    <w:rsid w:val="000F6061"/>
    <w:rsid w:val="000F6954"/>
    <w:rsid w:val="00104B78"/>
    <w:rsid w:val="00105EED"/>
    <w:rsid w:val="00107BEE"/>
    <w:rsid w:val="00111A0E"/>
    <w:rsid w:val="00113407"/>
    <w:rsid w:val="0011403E"/>
    <w:rsid w:val="00114613"/>
    <w:rsid w:val="0011701D"/>
    <w:rsid w:val="0012012F"/>
    <w:rsid w:val="001205C4"/>
    <w:rsid w:val="00121509"/>
    <w:rsid w:val="00123122"/>
    <w:rsid w:val="00130D1E"/>
    <w:rsid w:val="001342EA"/>
    <w:rsid w:val="00135878"/>
    <w:rsid w:val="00135C46"/>
    <w:rsid w:val="00137EBC"/>
    <w:rsid w:val="001415C9"/>
    <w:rsid w:val="00144D74"/>
    <w:rsid w:val="00145D83"/>
    <w:rsid w:val="001479BE"/>
    <w:rsid w:val="00151C2D"/>
    <w:rsid w:val="001540D0"/>
    <w:rsid w:val="001548F1"/>
    <w:rsid w:val="00154C88"/>
    <w:rsid w:val="00155E69"/>
    <w:rsid w:val="0015642A"/>
    <w:rsid w:val="00156772"/>
    <w:rsid w:val="00157899"/>
    <w:rsid w:val="001621E7"/>
    <w:rsid w:val="0016230D"/>
    <w:rsid w:val="00162976"/>
    <w:rsid w:val="001632E0"/>
    <w:rsid w:val="00163B28"/>
    <w:rsid w:val="0017109A"/>
    <w:rsid w:val="00173A04"/>
    <w:rsid w:val="00175425"/>
    <w:rsid w:val="001756D1"/>
    <w:rsid w:val="00176B6F"/>
    <w:rsid w:val="001778B7"/>
    <w:rsid w:val="001778D4"/>
    <w:rsid w:val="00177CC5"/>
    <w:rsid w:val="00180C90"/>
    <w:rsid w:val="00181E6E"/>
    <w:rsid w:val="00182485"/>
    <w:rsid w:val="00185527"/>
    <w:rsid w:val="00195007"/>
    <w:rsid w:val="001A2856"/>
    <w:rsid w:val="001A3EE2"/>
    <w:rsid w:val="001A3EFE"/>
    <w:rsid w:val="001A447F"/>
    <w:rsid w:val="001B1555"/>
    <w:rsid w:val="001B18EA"/>
    <w:rsid w:val="001B1BD7"/>
    <w:rsid w:val="001B7335"/>
    <w:rsid w:val="001C4B1D"/>
    <w:rsid w:val="001C6043"/>
    <w:rsid w:val="001D00D5"/>
    <w:rsid w:val="001D216F"/>
    <w:rsid w:val="001D3D35"/>
    <w:rsid w:val="001D7587"/>
    <w:rsid w:val="001E052E"/>
    <w:rsid w:val="001E236E"/>
    <w:rsid w:val="001E3BE3"/>
    <w:rsid w:val="001E4449"/>
    <w:rsid w:val="001E48FF"/>
    <w:rsid w:val="001E5AE7"/>
    <w:rsid w:val="001F0EBF"/>
    <w:rsid w:val="001F168B"/>
    <w:rsid w:val="001F1CE3"/>
    <w:rsid w:val="001F25D1"/>
    <w:rsid w:val="001F3411"/>
    <w:rsid w:val="001F5C09"/>
    <w:rsid w:val="001F70DC"/>
    <w:rsid w:val="001F7AB7"/>
    <w:rsid w:val="00204A44"/>
    <w:rsid w:val="00204E53"/>
    <w:rsid w:val="00211BD2"/>
    <w:rsid w:val="00211F34"/>
    <w:rsid w:val="00211FD3"/>
    <w:rsid w:val="00212488"/>
    <w:rsid w:val="00214D80"/>
    <w:rsid w:val="00216AAE"/>
    <w:rsid w:val="0021725C"/>
    <w:rsid w:val="00221346"/>
    <w:rsid w:val="002225DC"/>
    <w:rsid w:val="00222EA4"/>
    <w:rsid w:val="00232DDC"/>
    <w:rsid w:val="00234390"/>
    <w:rsid w:val="0023584E"/>
    <w:rsid w:val="00236693"/>
    <w:rsid w:val="00237B9A"/>
    <w:rsid w:val="0024057E"/>
    <w:rsid w:val="00241BFA"/>
    <w:rsid w:val="00242675"/>
    <w:rsid w:val="00245575"/>
    <w:rsid w:val="00245950"/>
    <w:rsid w:val="00250143"/>
    <w:rsid w:val="00251348"/>
    <w:rsid w:val="0025330C"/>
    <w:rsid w:val="00253AE5"/>
    <w:rsid w:val="00254C95"/>
    <w:rsid w:val="00255BC6"/>
    <w:rsid w:val="00261844"/>
    <w:rsid w:val="00262963"/>
    <w:rsid w:val="00262A5F"/>
    <w:rsid w:val="00262DC0"/>
    <w:rsid w:val="00263547"/>
    <w:rsid w:val="00267F5C"/>
    <w:rsid w:val="002709D9"/>
    <w:rsid w:val="0027381A"/>
    <w:rsid w:val="00277EFA"/>
    <w:rsid w:val="00281B35"/>
    <w:rsid w:val="00282128"/>
    <w:rsid w:val="002824A0"/>
    <w:rsid w:val="00284880"/>
    <w:rsid w:val="00285BDA"/>
    <w:rsid w:val="00285C4E"/>
    <w:rsid w:val="00286617"/>
    <w:rsid w:val="002877B3"/>
    <w:rsid w:val="00287D03"/>
    <w:rsid w:val="002943D5"/>
    <w:rsid w:val="00295509"/>
    <w:rsid w:val="002A102F"/>
    <w:rsid w:val="002A1220"/>
    <w:rsid w:val="002A21D6"/>
    <w:rsid w:val="002A4E75"/>
    <w:rsid w:val="002A5680"/>
    <w:rsid w:val="002A69E1"/>
    <w:rsid w:val="002B1D67"/>
    <w:rsid w:val="002C0A02"/>
    <w:rsid w:val="002C0A99"/>
    <w:rsid w:val="002C5F40"/>
    <w:rsid w:val="002C6EF0"/>
    <w:rsid w:val="002D014A"/>
    <w:rsid w:val="002D12ED"/>
    <w:rsid w:val="002D3298"/>
    <w:rsid w:val="002D42D6"/>
    <w:rsid w:val="002D56DE"/>
    <w:rsid w:val="002E28DB"/>
    <w:rsid w:val="002E2FAB"/>
    <w:rsid w:val="002E4B9D"/>
    <w:rsid w:val="002E512B"/>
    <w:rsid w:val="002E566B"/>
    <w:rsid w:val="002E5A27"/>
    <w:rsid w:val="002F0151"/>
    <w:rsid w:val="002F01DD"/>
    <w:rsid w:val="002F0B47"/>
    <w:rsid w:val="002F1954"/>
    <w:rsid w:val="002F27F4"/>
    <w:rsid w:val="002F3197"/>
    <w:rsid w:val="00306782"/>
    <w:rsid w:val="00310193"/>
    <w:rsid w:val="003102DC"/>
    <w:rsid w:val="003125CB"/>
    <w:rsid w:val="00313763"/>
    <w:rsid w:val="00315485"/>
    <w:rsid w:val="0032306D"/>
    <w:rsid w:val="00334A34"/>
    <w:rsid w:val="00334E6B"/>
    <w:rsid w:val="003377F6"/>
    <w:rsid w:val="00340533"/>
    <w:rsid w:val="00340651"/>
    <w:rsid w:val="00340695"/>
    <w:rsid w:val="00342809"/>
    <w:rsid w:val="0034390D"/>
    <w:rsid w:val="00346CF6"/>
    <w:rsid w:val="00346DC7"/>
    <w:rsid w:val="00347463"/>
    <w:rsid w:val="003504D6"/>
    <w:rsid w:val="003508CD"/>
    <w:rsid w:val="00350BA9"/>
    <w:rsid w:val="00351D8F"/>
    <w:rsid w:val="003523A4"/>
    <w:rsid w:val="00354721"/>
    <w:rsid w:val="00356264"/>
    <w:rsid w:val="003627D2"/>
    <w:rsid w:val="00365266"/>
    <w:rsid w:val="003707DB"/>
    <w:rsid w:val="00371171"/>
    <w:rsid w:val="00371E65"/>
    <w:rsid w:val="00372A18"/>
    <w:rsid w:val="00373493"/>
    <w:rsid w:val="00374540"/>
    <w:rsid w:val="00374D13"/>
    <w:rsid w:val="00374F0A"/>
    <w:rsid w:val="00377FD4"/>
    <w:rsid w:val="00380B89"/>
    <w:rsid w:val="003833F7"/>
    <w:rsid w:val="003837B7"/>
    <w:rsid w:val="00384120"/>
    <w:rsid w:val="003917A8"/>
    <w:rsid w:val="00393DD2"/>
    <w:rsid w:val="00396AEF"/>
    <w:rsid w:val="003A0528"/>
    <w:rsid w:val="003A284A"/>
    <w:rsid w:val="003A2EDC"/>
    <w:rsid w:val="003A45B8"/>
    <w:rsid w:val="003A53C9"/>
    <w:rsid w:val="003A610F"/>
    <w:rsid w:val="003B05D0"/>
    <w:rsid w:val="003B427F"/>
    <w:rsid w:val="003B490A"/>
    <w:rsid w:val="003B5EE5"/>
    <w:rsid w:val="003B6668"/>
    <w:rsid w:val="003B711C"/>
    <w:rsid w:val="003B7FF7"/>
    <w:rsid w:val="003C1C9E"/>
    <w:rsid w:val="003C4425"/>
    <w:rsid w:val="003C48CA"/>
    <w:rsid w:val="003C577D"/>
    <w:rsid w:val="003D0298"/>
    <w:rsid w:val="003D072B"/>
    <w:rsid w:val="003D1744"/>
    <w:rsid w:val="003D1A1C"/>
    <w:rsid w:val="003D20C5"/>
    <w:rsid w:val="003D2E42"/>
    <w:rsid w:val="003D79FC"/>
    <w:rsid w:val="003D7D6C"/>
    <w:rsid w:val="003E055A"/>
    <w:rsid w:val="003E18B8"/>
    <w:rsid w:val="003E3867"/>
    <w:rsid w:val="003E46D3"/>
    <w:rsid w:val="003E5E94"/>
    <w:rsid w:val="003E7930"/>
    <w:rsid w:val="003E7D9A"/>
    <w:rsid w:val="003F442B"/>
    <w:rsid w:val="003F6936"/>
    <w:rsid w:val="004014DD"/>
    <w:rsid w:val="00401919"/>
    <w:rsid w:val="004054CF"/>
    <w:rsid w:val="00405794"/>
    <w:rsid w:val="00415137"/>
    <w:rsid w:val="004157F1"/>
    <w:rsid w:val="00415A81"/>
    <w:rsid w:val="004177A6"/>
    <w:rsid w:val="00417DAD"/>
    <w:rsid w:val="00417DB1"/>
    <w:rsid w:val="004204B8"/>
    <w:rsid w:val="00420B26"/>
    <w:rsid w:val="004211E1"/>
    <w:rsid w:val="004215A0"/>
    <w:rsid w:val="004220E6"/>
    <w:rsid w:val="0042284C"/>
    <w:rsid w:val="0042484E"/>
    <w:rsid w:val="00425865"/>
    <w:rsid w:val="0042634B"/>
    <w:rsid w:val="004320C0"/>
    <w:rsid w:val="00433433"/>
    <w:rsid w:val="004337D4"/>
    <w:rsid w:val="00437E01"/>
    <w:rsid w:val="00440E4B"/>
    <w:rsid w:val="00441221"/>
    <w:rsid w:val="00443EE6"/>
    <w:rsid w:val="00445C13"/>
    <w:rsid w:val="00446A73"/>
    <w:rsid w:val="004471F6"/>
    <w:rsid w:val="00451039"/>
    <w:rsid w:val="00452210"/>
    <w:rsid w:val="00452C76"/>
    <w:rsid w:val="00453676"/>
    <w:rsid w:val="00454858"/>
    <w:rsid w:val="004561E6"/>
    <w:rsid w:val="00462280"/>
    <w:rsid w:val="00463FBC"/>
    <w:rsid w:val="004656C9"/>
    <w:rsid w:val="004658F4"/>
    <w:rsid w:val="004679A3"/>
    <w:rsid w:val="00470845"/>
    <w:rsid w:val="004722E2"/>
    <w:rsid w:val="00472300"/>
    <w:rsid w:val="00472652"/>
    <w:rsid w:val="004732D3"/>
    <w:rsid w:val="0047443F"/>
    <w:rsid w:val="00476032"/>
    <w:rsid w:val="00477B84"/>
    <w:rsid w:val="00482456"/>
    <w:rsid w:val="004824B2"/>
    <w:rsid w:val="00483B62"/>
    <w:rsid w:val="00483E41"/>
    <w:rsid w:val="00485D9F"/>
    <w:rsid w:val="00487033"/>
    <w:rsid w:val="0048775A"/>
    <w:rsid w:val="00487890"/>
    <w:rsid w:val="0049655E"/>
    <w:rsid w:val="00497C25"/>
    <w:rsid w:val="004A494E"/>
    <w:rsid w:val="004A636E"/>
    <w:rsid w:val="004B09B2"/>
    <w:rsid w:val="004B1158"/>
    <w:rsid w:val="004B2FDD"/>
    <w:rsid w:val="004B45E5"/>
    <w:rsid w:val="004B76DC"/>
    <w:rsid w:val="004C0785"/>
    <w:rsid w:val="004C0C65"/>
    <w:rsid w:val="004C373E"/>
    <w:rsid w:val="004C3A12"/>
    <w:rsid w:val="004D0FED"/>
    <w:rsid w:val="004D27A5"/>
    <w:rsid w:val="004D429A"/>
    <w:rsid w:val="004D5005"/>
    <w:rsid w:val="004D701D"/>
    <w:rsid w:val="004E285B"/>
    <w:rsid w:val="004E345E"/>
    <w:rsid w:val="004E42E4"/>
    <w:rsid w:val="004E553D"/>
    <w:rsid w:val="004E63D8"/>
    <w:rsid w:val="004E7AAC"/>
    <w:rsid w:val="004E7AE6"/>
    <w:rsid w:val="004F2EFE"/>
    <w:rsid w:val="005002A1"/>
    <w:rsid w:val="00500522"/>
    <w:rsid w:val="00505346"/>
    <w:rsid w:val="00511359"/>
    <w:rsid w:val="00511AD5"/>
    <w:rsid w:val="00513268"/>
    <w:rsid w:val="005141DE"/>
    <w:rsid w:val="0051427B"/>
    <w:rsid w:val="005142C9"/>
    <w:rsid w:val="00514CB4"/>
    <w:rsid w:val="005154D2"/>
    <w:rsid w:val="00515D8C"/>
    <w:rsid w:val="005169F8"/>
    <w:rsid w:val="0052047C"/>
    <w:rsid w:val="00520BB9"/>
    <w:rsid w:val="00520DC0"/>
    <w:rsid w:val="0052259D"/>
    <w:rsid w:val="00522635"/>
    <w:rsid w:val="00526108"/>
    <w:rsid w:val="00527DDF"/>
    <w:rsid w:val="0053330F"/>
    <w:rsid w:val="00533C67"/>
    <w:rsid w:val="0053612F"/>
    <w:rsid w:val="00536A65"/>
    <w:rsid w:val="00536F00"/>
    <w:rsid w:val="00540CE6"/>
    <w:rsid w:val="00543ED1"/>
    <w:rsid w:val="005441EF"/>
    <w:rsid w:val="0054465D"/>
    <w:rsid w:val="005447BA"/>
    <w:rsid w:val="00545D99"/>
    <w:rsid w:val="005503DE"/>
    <w:rsid w:val="005514E7"/>
    <w:rsid w:val="00551E75"/>
    <w:rsid w:val="005522F9"/>
    <w:rsid w:val="00553354"/>
    <w:rsid w:val="00555727"/>
    <w:rsid w:val="005559A4"/>
    <w:rsid w:val="00555B21"/>
    <w:rsid w:val="005564A1"/>
    <w:rsid w:val="00560A9E"/>
    <w:rsid w:val="0056193A"/>
    <w:rsid w:val="00563DFF"/>
    <w:rsid w:val="005660EA"/>
    <w:rsid w:val="00570928"/>
    <w:rsid w:val="00570CFA"/>
    <w:rsid w:val="00570E40"/>
    <w:rsid w:val="005778F3"/>
    <w:rsid w:val="00577B8B"/>
    <w:rsid w:val="00581AA1"/>
    <w:rsid w:val="00583752"/>
    <w:rsid w:val="0058390A"/>
    <w:rsid w:val="0059028E"/>
    <w:rsid w:val="0059409A"/>
    <w:rsid w:val="00594D17"/>
    <w:rsid w:val="00597527"/>
    <w:rsid w:val="005A01A5"/>
    <w:rsid w:val="005A39D7"/>
    <w:rsid w:val="005A5C8F"/>
    <w:rsid w:val="005A700B"/>
    <w:rsid w:val="005A710D"/>
    <w:rsid w:val="005B128A"/>
    <w:rsid w:val="005B508F"/>
    <w:rsid w:val="005B50C1"/>
    <w:rsid w:val="005B7C66"/>
    <w:rsid w:val="005B7F45"/>
    <w:rsid w:val="005C0E86"/>
    <w:rsid w:val="005C0F1A"/>
    <w:rsid w:val="005C5E80"/>
    <w:rsid w:val="005C7ABA"/>
    <w:rsid w:val="005D038E"/>
    <w:rsid w:val="005D37A6"/>
    <w:rsid w:val="005D5C18"/>
    <w:rsid w:val="005E0270"/>
    <w:rsid w:val="005E1C7A"/>
    <w:rsid w:val="005E31D3"/>
    <w:rsid w:val="005E3E12"/>
    <w:rsid w:val="005E484C"/>
    <w:rsid w:val="005E5A9B"/>
    <w:rsid w:val="005E72D2"/>
    <w:rsid w:val="005F0ACD"/>
    <w:rsid w:val="005F2C8A"/>
    <w:rsid w:val="005F37EB"/>
    <w:rsid w:val="005F5EBE"/>
    <w:rsid w:val="005F663F"/>
    <w:rsid w:val="005F67F9"/>
    <w:rsid w:val="00601769"/>
    <w:rsid w:val="00603F15"/>
    <w:rsid w:val="00604A44"/>
    <w:rsid w:val="00607887"/>
    <w:rsid w:val="00613E43"/>
    <w:rsid w:val="00616370"/>
    <w:rsid w:val="00616D96"/>
    <w:rsid w:val="00622C64"/>
    <w:rsid w:val="006245C5"/>
    <w:rsid w:val="00625414"/>
    <w:rsid w:val="006266D9"/>
    <w:rsid w:val="00626891"/>
    <w:rsid w:val="00626A25"/>
    <w:rsid w:val="006270CD"/>
    <w:rsid w:val="00627CE8"/>
    <w:rsid w:val="006317F7"/>
    <w:rsid w:val="006335D1"/>
    <w:rsid w:val="00636D14"/>
    <w:rsid w:val="0064133A"/>
    <w:rsid w:val="00641424"/>
    <w:rsid w:val="00642A71"/>
    <w:rsid w:val="00643AE0"/>
    <w:rsid w:val="006451C7"/>
    <w:rsid w:val="00646823"/>
    <w:rsid w:val="006475C4"/>
    <w:rsid w:val="00651692"/>
    <w:rsid w:val="00652681"/>
    <w:rsid w:val="00653697"/>
    <w:rsid w:val="00655CD2"/>
    <w:rsid w:val="00660E80"/>
    <w:rsid w:val="0066149C"/>
    <w:rsid w:val="00661BCB"/>
    <w:rsid w:val="00662C5E"/>
    <w:rsid w:val="00664104"/>
    <w:rsid w:val="00666307"/>
    <w:rsid w:val="006666D2"/>
    <w:rsid w:val="00666EF4"/>
    <w:rsid w:val="006673FD"/>
    <w:rsid w:val="00667808"/>
    <w:rsid w:val="006678D1"/>
    <w:rsid w:val="00667F72"/>
    <w:rsid w:val="00670A9A"/>
    <w:rsid w:val="00671E38"/>
    <w:rsid w:val="00673992"/>
    <w:rsid w:val="00674688"/>
    <w:rsid w:val="00680DAF"/>
    <w:rsid w:val="00683C41"/>
    <w:rsid w:val="0068492A"/>
    <w:rsid w:val="00684CBB"/>
    <w:rsid w:val="006853CF"/>
    <w:rsid w:val="00686823"/>
    <w:rsid w:val="0068786E"/>
    <w:rsid w:val="006930E6"/>
    <w:rsid w:val="006953F4"/>
    <w:rsid w:val="00695EC7"/>
    <w:rsid w:val="00695F84"/>
    <w:rsid w:val="006A2E12"/>
    <w:rsid w:val="006A6C04"/>
    <w:rsid w:val="006C0906"/>
    <w:rsid w:val="006C24D1"/>
    <w:rsid w:val="006C33EC"/>
    <w:rsid w:val="006C54FA"/>
    <w:rsid w:val="006C6D92"/>
    <w:rsid w:val="006D5EC4"/>
    <w:rsid w:val="006D600B"/>
    <w:rsid w:val="006D6AE7"/>
    <w:rsid w:val="006E3397"/>
    <w:rsid w:val="006E38DC"/>
    <w:rsid w:val="006E4F74"/>
    <w:rsid w:val="006E562A"/>
    <w:rsid w:val="006E5E34"/>
    <w:rsid w:val="006E6C93"/>
    <w:rsid w:val="006F078E"/>
    <w:rsid w:val="006F40D1"/>
    <w:rsid w:val="006F40FE"/>
    <w:rsid w:val="007000D4"/>
    <w:rsid w:val="00703364"/>
    <w:rsid w:val="007055FD"/>
    <w:rsid w:val="0070580D"/>
    <w:rsid w:val="0070709F"/>
    <w:rsid w:val="00711374"/>
    <w:rsid w:val="007128C9"/>
    <w:rsid w:val="00712FCA"/>
    <w:rsid w:val="00713C00"/>
    <w:rsid w:val="0072259D"/>
    <w:rsid w:val="00722E57"/>
    <w:rsid w:val="00727B73"/>
    <w:rsid w:val="00727EC6"/>
    <w:rsid w:val="00731228"/>
    <w:rsid w:val="007314B7"/>
    <w:rsid w:val="007318A3"/>
    <w:rsid w:val="00732B7C"/>
    <w:rsid w:val="00733909"/>
    <w:rsid w:val="0073514A"/>
    <w:rsid w:val="00735A45"/>
    <w:rsid w:val="00736468"/>
    <w:rsid w:val="0073767E"/>
    <w:rsid w:val="00742DC9"/>
    <w:rsid w:val="00745572"/>
    <w:rsid w:val="007463E3"/>
    <w:rsid w:val="00747874"/>
    <w:rsid w:val="00747DAC"/>
    <w:rsid w:val="0075631C"/>
    <w:rsid w:val="007607F2"/>
    <w:rsid w:val="00761575"/>
    <w:rsid w:val="00762441"/>
    <w:rsid w:val="00762FE5"/>
    <w:rsid w:val="00767380"/>
    <w:rsid w:val="00767AE2"/>
    <w:rsid w:val="007714F2"/>
    <w:rsid w:val="00772602"/>
    <w:rsid w:val="007728CB"/>
    <w:rsid w:val="0077311D"/>
    <w:rsid w:val="007735F5"/>
    <w:rsid w:val="00776547"/>
    <w:rsid w:val="00776DC3"/>
    <w:rsid w:val="00777166"/>
    <w:rsid w:val="007779FE"/>
    <w:rsid w:val="007804E6"/>
    <w:rsid w:val="00780C7C"/>
    <w:rsid w:val="00784665"/>
    <w:rsid w:val="00786B1B"/>
    <w:rsid w:val="00787301"/>
    <w:rsid w:val="0078778D"/>
    <w:rsid w:val="007902C1"/>
    <w:rsid w:val="0079209D"/>
    <w:rsid w:val="00792C0F"/>
    <w:rsid w:val="007939AC"/>
    <w:rsid w:val="007942AA"/>
    <w:rsid w:val="00795750"/>
    <w:rsid w:val="007A116F"/>
    <w:rsid w:val="007B2255"/>
    <w:rsid w:val="007B2802"/>
    <w:rsid w:val="007B3E64"/>
    <w:rsid w:val="007B4E38"/>
    <w:rsid w:val="007B6EDC"/>
    <w:rsid w:val="007B7F0E"/>
    <w:rsid w:val="007C0A4F"/>
    <w:rsid w:val="007C18DA"/>
    <w:rsid w:val="007C2F89"/>
    <w:rsid w:val="007C468B"/>
    <w:rsid w:val="007D1B2D"/>
    <w:rsid w:val="007D4F7B"/>
    <w:rsid w:val="007D6AAB"/>
    <w:rsid w:val="007D775E"/>
    <w:rsid w:val="007E2547"/>
    <w:rsid w:val="007E331C"/>
    <w:rsid w:val="007E3892"/>
    <w:rsid w:val="007E3A37"/>
    <w:rsid w:val="007E4F03"/>
    <w:rsid w:val="007E7ADA"/>
    <w:rsid w:val="007F001A"/>
    <w:rsid w:val="007F45FD"/>
    <w:rsid w:val="00804BA4"/>
    <w:rsid w:val="008059A0"/>
    <w:rsid w:val="00805E28"/>
    <w:rsid w:val="008067C8"/>
    <w:rsid w:val="00806AFC"/>
    <w:rsid w:val="008073A7"/>
    <w:rsid w:val="00807A9B"/>
    <w:rsid w:val="00814BDC"/>
    <w:rsid w:val="00822C69"/>
    <w:rsid w:val="00823D45"/>
    <w:rsid w:val="00830944"/>
    <w:rsid w:val="0083185D"/>
    <w:rsid w:val="00831D1F"/>
    <w:rsid w:val="00832388"/>
    <w:rsid w:val="0083282D"/>
    <w:rsid w:val="00834EC9"/>
    <w:rsid w:val="00834F15"/>
    <w:rsid w:val="008351BA"/>
    <w:rsid w:val="00835D5E"/>
    <w:rsid w:val="0084030F"/>
    <w:rsid w:val="00846B96"/>
    <w:rsid w:val="00846D55"/>
    <w:rsid w:val="0084713D"/>
    <w:rsid w:val="00847AA8"/>
    <w:rsid w:val="00850878"/>
    <w:rsid w:val="00850CD6"/>
    <w:rsid w:val="008544EE"/>
    <w:rsid w:val="00856782"/>
    <w:rsid w:val="008571A8"/>
    <w:rsid w:val="00860038"/>
    <w:rsid w:val="00862C0C"/>
    <w:rsid w:val="00865108"/>
    <w:rsid w:val="00870983"/>
    <w:rsid w:val="0087214F"/>
    <w:rsid w:val="008735D3"/>
    <w:rsid w:val="00875679"/>
    <w:rsid w:val="00877777"/>
    <w:rsid w:val="008778B9"/>
    <w:rsid w:val="00880C0E"/>
    <w:rsid w:val="008811B6"/>
    <w:rsid w:val="0088226F"/>
    <w:rsid w:val="00882ED5"/>
    <w:rsid w:val="008860EC"/>
    <w:rsid w:val="00887531"/>
    <w:rsid w:val="00893910"/>
    <w:rsid w:val="008949AC"/>
    <w:rsid w:val="00895104"/>
    <w:rsid w:val="008957A4"/>
    <w:rsid w:val="00897FA5"/>
    <w:rsid w:val="008A00D6"/>
    <w:rsid w:val="008A29A2"/>
    <w:rsid w:val="008A3446"/>
    <w:rsid w:val="008B0143"/>
    <w:rsid w:val="008B1737"/>
    <w:rsid w:val="008B5C2A"/>
    <w:rsid w:val="008B5FC2"/>
    <w:rsid w:val="008B64A3"/>
    <w:rsid w:val="008C1823"/>
    <w:rsid w:val="008C2647"/>
    <w:rsid w:val="008C5106"/>
    <w:rsid w:val="008C561A"/>
    <w:rsid w:val="008C5BF7"/>
    <w:rsid w:val="008C5DF7"/>
    <w:rsid w:val="008D19CD"/>
    <w:rsid w:val="008D1B40"/>
    <w:rsid w:val="008D214A"/>
    <w:rsid w:val="008D4DD4"/>
    <w:rsid w:val="008D56AF"/>
    <w:rsid w:val="008D754D"/>
    <w:rsid w:val="008D7C71"/>
    <w:rsid w:val="008E0694"/>
    <w:rsid w:val="008E2CFF"/>
    <w:rsid w:val="008E43CB"/>
    <w:rsid w:val="008E4C68"/>
    <w:rsid w:val="008F0D6F"/>
    <w:rsid w:val="008F2E90"/>
    <w:rsid w:val="008F5C56"/>
    <w:rsid w:val="008F724D"/>
    <w:rsid w:val="00903540"/>
    <w:rsid w:val="00904BBD"/>
    <w:rsid w:val="0090510B"/>
    <w:rsid w:val="00905FF3"/>
    <w:rsid w:val="009128F7"/>
    <w:rsid w:val="0091723A"/>
    <w:rsid w:val="0092068A"/>
    <w:rsid w:val="00922458"/>
    <w:rsid w:val="0092434E"/>
    <w:rsid w:val="00924358"/>
    <w:rsid w:val="0092568F"/>
    <w:rsid w:val="009266C8"/>
    <w:rsid w:val="00930D14"/>
    <w:rsid w:val="00931031"/>
    <w:rsid w:val="0093385C"/>
    <w:rsid w:val="0093390C"/>
    <w:rsid w:val="00937078"/>
    <w:rsid w:val="0094019A"/>
    <w:rsid w:val="00941DAB"/>
    <w:rsid w:val="00943726"/>
    <w:rsid w:val="00943ABF"/>
    <w:rsid w:val="00943AD6"/>
    <w:rsid w:val="009452DF"/>
    <w:rsid w:val="00947291"/>
    <w:rsid w:val="00947EE9"/>
    <w:rsid w:val="00950CE0"/>
    <w:rsid w:val="009510C4"/>
    <w:rsid w:val="00952EEE"/>
    <w:rsid w:val="0095552D"/>
    <w:rsid w:val="00960646"/>
    <w:rsid w:val="009617F0"/>
    <w:rsid w:val="00961D50"/>
    <w:rsid w:val="0096242E"/>
    <w:rsid w:val="00972977"/>
    <w:rsid w:val="009732BF"/>
    <w:rsid w:val="00973BA9"/>
    <w:rsid w:val="00973D7E"/>
    <w:rsid w:val="0097408F"/>
    <w:rsid w:val="00975A1A"/>
    <w:rsid w:val="00976CA0"/>
    <w:rsid w:val="00977F51"/>
    <w:rsid w:val="009860F9"/>
    <w:rsid w:val="009864B0"/>
    <w:rsid w:val="0099310E"/>
    <w:rsid w:val="009943FF"/>
    <w:rsid w:val="009960B2"/>
    <w:rsid w:val="00996979"/>
    <w:rsid w:val="00997A44"/>
    <w:rsid w:val="009A08AE"/>
    <w:rsid w:val="009A3764"/>
    <w:rsid w:val="009A7788"/>
    <w:rsid w:val="009B0312"/>
    <w:rsid w:val="009B3C11"/>
    <w:rsid w:val="009B3EB9"/>
    <w:rsid w:val="009B4A5B"/>
    <w:rsid w:val="009B6680"/>
    <w:rsid w:val="009B7925"/>
    <w:rsid w:val="009C0FF6"/>
    <w:rsid w:val="009C20AF"/>
    <w:rsid w:val="009C2418"/>
    <w:rsid w:val="009C3DCB"/>
    <w:rsid w:val="009C65E9"/>
    <w:rsid w:val="009C7A5A"/>
    <w:rsid w:val="009D02D1"/>
    <w:rsid w:val="009D245F"/>
    <w:rsid w:val="009E23AA"/>
    <w:rsid w:val="009E3014"/>
    <w:rsid w:val="009E3602"/>
    <w:rsid w:val="009E43C0"/>
    <w:rsid w:val="009E4A58"/>
    <w:rsid w:val="009E670B"/>
    <w:rsid w:val="009F0E7E"/>
    <w:rsid w:val="009F1573"/>
    <w:rsid w:val="009F2E33"/>
    <w:rsid w:val="009F51B1"/>
    <w:rsid w:val="00A00951"/>
    <w:rsid w:val="00A02F74"/>
    <w:rsid w:val="00A07619"/>
    <w:rsid w:val="00A07A4C"/>
    <w:rsid w:val="00A128DE"/>
    <w:rsid w:val="00A12FE2"/>
    <w:rsid w:val="00A14474"/>
    <w:rsid w:val="00A15613"/>
    <w:rsid w:val="00A161DD"/>
    <w:rsid w:val="00A161E3"/>
    <w:rsid w:val="00A1689C"/>
    <w:rsid w:val="00A17757"/>
    <w:rsid w:val="00A20F3A"/>
    <w:rsid w:val="00A22CCF"/>
    <w:rsid w:val="00A252FD"/>
    <w:rsid w:val="00A30D49"/>
    <w:rsid w:val="00A317E7"/>
    <w:rsid w:val="00A32115"/>
    <w:rsid w:val="00A3246C"/>
    <w:rsid w:val="00A331B3"/>
    <w:rsid w:val="00A33258"/>
    <w:rsid w:val="00A40EEF"/>
    <w:rsid w:val="00A44396"/>
    <w:rsid w:val="00A4648D"/>
    <w:rsid w:val="00A4677C"/>
    <w:rsid w:val="00A50848"/>
    <w:rsid w:val="00A525A2"/>
    <w:rsid w:val="00A54E8C"/>
    <w:rsid w:val="00A57FDB"/>
    <w:rsid w:val="00A61781"/>
    <w:rsid w:val="00A6765F"/>
    <w:rsid w:val="00A7333A"/>
    <w:rsid w:val="00A736D8"/>
    <w:rsid w:val="00A76339"/>
    <w:rsid w:val="00A80DD9"/>
    <w:rsid w:val="00A81D9E"/>
    <w:rsid w:val="00A81DBE"/>
    <w:rsid w:val="00A87A45"/>
    <w:rsid w:val="00A9010F"/>
    <w:rsid w:val="00A91520"/>
    <w:rsid w:val="00A92292"/>
    <w:rsid w:val="00A94730"/>
    <w:rsid w:val="00A95228"/>
    <w:rsid w:val="00A95DFF"/>
    <w:rsid w:val="00AA020B"/>
    <w:rsid w:val="00AA2901"/>
    <w:rsid w:val="00AA2A2D"/>
    <w:rsid w:val="00AB2483"/>
    <w:rsid w:val="00AB3DF1"/>
    <w:rsid w:val="00AB620E"/>
    <w:rsid w:val="00AB6809"/>
    <w:rsid w:val="00AC0418"/>
    <w:rsid w:val="00AC118F"/>
    <w:rsid w:val="00AC4225"/>
    <w:rsid w:val="00AC5B07"/>
    <w:rsid w:val="00AC6E8B"/>
    <w:rsid w:val="00AD2D27"/>
    <w:rsid w:val="00AD367F"/>
    <w:rsid w:val="00AD3D8C"/>
    <w:rsid w:val="00AD4448"/>
    <w:rsid w:val="00AD4AE2"/>
    <w:rsid w:val="00AD6A2B"/>
    <w:rsid w:val="00AD763A"/>
    <w:rsid w:val="00AD7EEC"/>
    <w:rsid w:val="00AE1846"/>
    <w:rsid w:val="00AE1AB3"/>
    <w:rsid w:val="00AF17D8"/>
    <w:rsid w:val="00AF2034"/>
    <w:rsid w:val="00AF5E1D"/>
    <w:rsid w:val="00B03A6C"/>
    <w:rsid w:val="00B10E83"/>
    <w:rsid w:val="00B129FB"/>
    <w:rsid w:val="00B1314A"/>
    <w:rsid w:val="00B146C2"/>
    <w:rsid w:val="00B171A2"/>
    <w:rsid w:val="00B17CF1"/>
    <w:rsid w:val="00B17FB2"/>
    <w:rsid w:val="00B22948"/>
    <w:rsid w:val="00B23A1B"/>
    <w:rsid w:val="00B23F74"/>
    <w:rsid w:val="00B25375"/>
    <w:rsid w:val="00B2579B"/>
    <w:rsid w:val="00B25893"/>
    <w:rsid w:val="00B25F89"/>
    <w:rsid w:val="00B27D64"/>
    <w:rsid w:val="00B313A5"/>
    <w:rsid w:val="00B33336"/>
    <w:rsid w:val="00B3349F"/>
    <w:rsid w:val="00B35B2C"/>
    <w:rsid w:val="00B40D48"/>
    <w:rsid w:val="00B43DCB"/>
    <w:rsid w:val="00B47BA2"/>
    <w:rsid w:val="00B47C47"/>
    <w:rsid w:val="00B47C48"/>
    <w:rsid w:val="00B54383"/>
    <w:rsid w:val="00B54A2D"/>
    <w:rsid w:val="00B55E79"/>
    <w:rsid w:val="00B57D2A"/>
    <w:rsid w:val="00B63559"/>
    <w:rsid w:val="00B6496E"/>
    <w:rsid w:val="00B67227"/>
    <w:rsid w:val="00B7121C"/>
    <w:rsid w:val="00B72204"/>
    <w:rsid w:val="00B73CD6"/>
    <w:rsid w:val="00B76779"/>
    <w:rsid w:val="00B77555"/>
    <w:rsid w:val="00B80022"/>
    <w:rsid w:val="00B802DC"/>
    <w:rsid w:val="00B81DB5"/>
    <w:rsid w:val="00B8400F"/>
    <w:rsid w:val="00B843DF"/>
    <w:rsid w:val="00B84816"/>
    <w:rsid w:val="00B91D20"/>
    <w:rsid w:val="00B94721"/>
    <w:rsid w:val="00B948AA"/>
    <w:rsid w:val="00B957DE"/>
    <w:rsid w:val="00BA0496"/>
    <w:rsid w:val="00BA1BB7"/>
    <w:rsid w:val="00BA31F9"/>
    <w:rsid w:val="00BC43A2"/>
    <w:rsid w:val="00BC5E32"/>
    <w:rsid w:val="00BC66F8"/>
    <w:rsid w:val="00BC6F19"/>
    <w:rsid w:val="00BD202B"/>
    <w:rsid w:val="00BD28F7"/>
    <w:rsid w:val="00BD3E18"/>
    <w:rsid w:val="00BD3E1A"/>
    <w:rsid w:val="00BD57B2"/>
    <w:rsid w:val="00BE06FA"/>
    <w:rsid w:val="00BE078C"/>
    <w:rsid w:val="00BE0CBD"/>
    <w:rsid w:val="00BE1E93"/>
    <w:rsid w:val="00BE523A"/>
    <w:rsid w:val="00BE6320"/>
    <w:rsid w:val="00BF1FF3"/>
    <w:rsid w:val="00BF450E"/>
    <w:rsid w:val="00BF52F1"/>
    <w:rsid w:val="00BF5CA3"/>
    <w:rsid w:val="00BF5F67"/>
    <w:rsid w:val="00BF7ACB"/>
    <w:rsid w:val="00C005C2"/>
    <w:rsid w:val="00C029FE"/>
    <w:rsid w:val="00C02CCB"/>
    <w:rsid w:val="00C045B5"/>
    <w:rsid w:val="00C06867"/>
    <w:rsid w:val="00C06DAF"/>
    <w:rsid w:val="00C11D5F"/>
    <w:rsid w:val="00C13A52"/>
    <w:rsid w:val="00C13D13"/>
    <w:rsid w:val="00C154CE"/>
    <w:rsid w:val="00C204F4"/>
    <w:rsid w:val="00C2152D"/>
    <w:rsid w:val="00C22AA3"/>
    <w:rsid w:val="00C2359D"/>
    <w:rsid w:val="00C32EB1"/>
    <w:rsid w:val="00C3404F"/>
    <w:rsid w:val="00C34E2C"/>
    <w:rsid w:val="00C353E6"/>
    <w:rsid w:val="00C36695"/>
    <w:rsid w:val="00C41041"/>
    <w:rsid w:val="00C43105"/>
    <w:rsid w:val="00C453F1"/>
    <w:rsid w:val="00C4601C"/>
    <w:rsid w:val="00C504B6"/>
    <w:rsid w:val="00C50C28"/>
    <w:rsid w:val="00C55C06"/>
    <w:rsid w:val="00C57E0D"/>
    <w:rsid w:val="00C605DD"/>
    <w:rsid w:val="00C617FD"/>
    <w:rsid w:val="00C61C43"/>
    <w:rsid w:val="00C61DB6"/>
    <w:rsid w:val="00C658F7"/>
    <w:rsid w:val="00C700A1"/>
    <w:rsid w:val="00C718CA"/>
    <w:rsid w:val="00C732A0"/>
    <w:rsid w:val="00C73D20"/>
    <w:rsid w:val="00C73F59"/>
    <w:rsid w:val="00C74A0D"/>
    <w:rsid w:val="00C84E38"/>
    <w:rsid w:val="00C85F13"/>
    <w:rsid w:val="00C957C2"/>
    <w:rsid w:val="00C96CF0"/>
    <w:rsid w:val="00C96EDB"/>
    <w:rsid w:val="00C96FFB"/>
    <w:rsid w:val="00C9721B"/>
    <w:rsid w:val="00CA6FDB"/>
    <w:rsid w:val="00CB02FE"/>
    <w:rsid w:val="00CB6441"/>
    <w:rsid w:val="00CB6BDB"/>
    <w:rsid w:val="00CB7B72"/>
    <w:rsid w:val="00CC1BE8"/>
    <w:rsid w:val="00CC3883"/>
    <w:rsid w:val="00CC4780"/>
    <w:rsid w:val="00CD1065"/>
    <w:rsid w:val="00CD110C"/>
    <w:rsid w:val="00CD27E1"/>
    <w:rsid w:val="00CE0D74"/>
    <w:rsid w:val="00CE2913"/>
    <w:rsid w:val="00CE2BED"/>
    <w:rsid w:val="00CE3800"/>
    <w:rsid w:val="00CE4485"/>
    <w:rsid w:val="00CE47C8"/>
    <w:rsid w:val="00CE4FDF"/>
    <w:rsid w:val="00CE63C2"/>
    <w:rsid w:val="00CE6BC0"/>
    <w:rsid w:val="00CF230B"/>
    <w:rsid w:val="00CF4A6F"/>
    <w:rsid w:val="00CF5E31"/>
    <w:rsid w:val="00CF7BC0"/>
    <w:rsid w:val="00D03F8E"/>
    <w:rsid w:val="00D05B76"/>
    <w:rsid w:val="00D061DF"/>
    <w:rsid w:val="00D07B5B"/>
    <w:rsid w:val="00D101C5"/>
    <w:rsid w:val="00D11907"/>
    <w:rsid w:val="00D1208E"/>
    <w:rsid w:val="00D12A65"/>
    <w:rsid w:val="00D14056"/>
    <w:rsid w:val="00D142CD"/>
    <w:rsid w:val="00D17F98"/>
    <w:rsid w:val="00D238F7"/>
    <w:rsid w:val="00D24F1A"/>
    <w:rsid w:val="00D26F65"/>
    <w:rsid w:val="00D27130"/>
    <w:rsid w:val="00D30BCA"/>
    <w:rsid w:val="00D32106"/>
    <w:rsid w:val="00D32B9B"/>
    <w:rsid w:val="00D33A93"/>
    <w:rsid w:val="00D342AD"/>
    <w:rsid w:val="00D362C6"/>
    <w:rsid w:val="00D3731C"/>
    <w:rsid w:val="00D406CC"/>
    <w:rsid w:val="00D40C34"/>
    <w:rsid w:val="00D40FA7"/>
    <w:rsid w:val="00D414E0"/>
    <w:rsid w:val="00D43583"/>
    <w:rsid w:val="00D437AB"/>
    <w:rsid w:val="00D44138"/>
    <w:rsid w:val="00D44D1C"/>
    <w:rsid w:val="00D47D49"/>
    <w:rsid w:val="00D53375"/>
    <w:rsid w:val="00D53959"/>
    <w:rsid w:val="00D55832"/>
    <w:rsid w:val="00D56367"/>
    <w:rsid w:val="00D56AE3"/>
    <w:rsid w:val="00D578E1"/>
    <w:rsid w:val="00D6045F"/>
    <w:rsid w:val="00D60CC4"/>
    <w:rsid w:val="00D75579"/>
    <w:rsid w:val="00D76A0F"/>
    <w:rsid w:val="00D81958"/>
    <w:rsid w:val="00D8354D"/>
    <w:rsid w:val="00D85733"/>
    <w:rsid w:val="00D86BA5"/>
    <w:rsid w:val="00D90FF8"/>
    <w:rsid w:val="00D94485"/>
    <w:rsid w:val="00D94845"/>
    <w:rsid w:val="00D94B86"/>
    <w:rsid w:val="00D95EBE"/>
    <w:rsid w:val="00D97D0B"/>
    <w:rsid w:val="00DA1CBB"/>
    <w:rsid w:val="00DA4919"/>
    <w:rsid w:val="00DB2114"/>
    <w:rsid w:val="00DB2703"/>
    <w:rsid w:val="00DB35EA"/>
    <w:rsid w:val="00DB3F0F"/>
    <w:rsid w:val="00DB5079"/>
    <w:rsid w:val="00DB5C31"/>
    <w:rsid w:val="00DB669F"/>
    <w:rsid w:val="00DB6D95"/>
    <w:rsid w:val="00DB7EEF"/>
    <w:rsid w:val="00DC3877"/>
    <w:rsid w:val="00DC3DC8"/>
    <w:rsid w:val="00DC5D28"/>
    <w:rsid w:val="00DC7013"/>
    <w:rsid w:val="00DD54FE"/>
    <w:rsid w:val="00DD5B2E"/>
    <w:rsid w:val="00DE0DD3"/>
    <w:rsid w:val="00DE130B"/>
    <w:rsid w:val="00DF7379"/>
    <w:rsid w:val="00E0001D"/>
    <w:rsid w:val="00E002D1"/>
    <w:rsid w:val="00E01B69"/>
    <w:rsid w:val="00E024F5"/>
    <w:rsid w:val="00E027AF"/>
    <w:rsid w:val="00E07605"/>
    <w:rsid w:val="00E10CD8"/>
    <w:rsid w:val="00E12AAA"/>
    <w:rsid w:val="00E12FBE"/>
    <w:rsid w:val="00E132D1"/>
    <w:rsid w:val="00E15376"/>
    <w:rsid w:val="00E15FB6"/>
    <w:rsid w:val="00E16E4D"/>
    <w:rsid w:val="00E17DB1"/>
    <w:rsid w:val="00E22211"/>
    <w:rsid w:val="00E23CDB"/>
    <w:rsid w:val="00E248A3"/>
    <w:rsid w:val="00E249D5"/>
    <w:rsid w:val="00E30D70"/>
    <w:rsid w:val="00E3278E"/>
    <w:rsid w:val="00E336F5"/>
    <w:rsid w:val="00E3405C"/>
    <w:rsid w:val="00E35C54"/>
    <w:rsid w:val="00E42E1F"/>
    <w:rsid w:val="00E43301"/>
    <w:rsid w:val="00E440C4"/>
    <w:rsid w:val="00E4529B"/>
    <w:rsid w:val="00E46F3A"/>
    <w:rsid w:val="00E47266"/>
    <w:rsid w:val="00E52472"/>
    <w:rsid w:val="00E52890"/>
    <w:rsid w:val="00E569D7"/>
    <w:rsid w:val="00E57A9F"/>
    <w:rsid w:val="00E60231"/>
    <w:rsid w:val="00E604FA"/>
    <w:rsid w:val="00E63498"/>
    <w:rsid w:val="00E63724"/>
    <w:rsid w:val="00E6381E"/>
    <w:rsid w:val="00E63AA4"/>
    <w:rsid w:val="00E644C9"/>
    <w:rsid w:val="00E74279"/>
    <w:rsid w:val="00E74653"/>
    <w:rsid w:val="00E763B5"/>
    <w:rsid w:val="00E777BC"/>
    <w:rsid w:val="00E80D3B"/>
    <w:rsid w:val="00E816B6"/>
    <w:rsid w:val="00E8404E"/>
    <w:rsid w:val="00E87B86"/>
    <w:rsid w:val="00E919A1"/>
    <w:rsid w:val="00E91AAD"/>
    <w:rsid w:val="00E92454"/>
    <w:rsid w:val="00E94DEF"/>
    <w:rsid w:val="00E97C2D"/>
    <w:rsid w:val="00EA0150"/>
    <w:rsid w:val="00EA2665"/>
    <w:rsid w:val="00EA3B82"/>
    <w:rsid w:val="00EB0789"/>
    <w:rsid w:val="00EB0DFA"/>
    <w:rsid w:val="00EB23D9"/>
    <w:rsid w:val="00EB299A"/>
    <w:rsid w:val="00EB30CC"/>
    <w:rsid w:val="00EB49CD"/>
    <w:rsid w:val="00EB4D6A"/>
    <w:rsid w:val="00EB51F6"/>
    <w:rsid w:val="00EB5240"/>
    <w:rsid w:val="00EB6D4D"/>
    <w:rsid w:val="00EC1E9F"/>
    <w:rsid w:val="00EC2070"/>
    <w:rsid w:val="00ED121A"/>
    <w:rsid w:val="00ED1B93"/>
    <w:rsid w:val="00ED27E0"/>
    <w:rsid w:val="00ED30CD"/>
    <w:rsid w:val="00ED429E"/>
    <w:rsid w:val="00ED5561"/>
    <w:rsid w:val="00ED5C50"/>
    <w:rsid w:val="00ED6C3B"/>
    <w:rsid w:val="00ED7F5D"/>
    <w:rsid w:val="00EE0424"/>
    <w:rsid w:val="00EE07F9"/>
    <w:rsid w:val="00EE0C06"/>
    <w:rsid w:val="00EE4088"/>
    <w:rsid w:val="00EE7C8A"/>
    <w:rsid w:val="00EF1135"/>
    <w:rsid w:val="00EF1828"/>
    <w:rsid w:val="00EF2FBD"/>
    <w:rsid w:val="00EF43E1"/>
    <w:rsid w:val="00EF67C8"/>
    <w:rsid w:val="00F00E50"/>
    <w:rsid w:val="00F00FE9"/>
    <w:rsid w:val="00F03EDB"/>
    <w:rsid w:val="00F05D45"/>
    <w:rsid w:val="00F105FD"/>
    <w:rsid w:val="00F14BFF"/>
    <w:rsid w:val="00F156EA"/>
    <w:rsid w:val="00F16EFD"/>
    <w:rsid w:val="00F22C11"/>
    <w:rsid w:val="00F24460"/>
    <w:rsid w:val="00F33BF2"/>
    <w:rsid w:val="00F355D6"/>
    <w:rsid w:val="00F35750"/>
    <w:rsid w:val="00F37DAF"/>
    <w:rsid w:val="00F4012B"/>
    <w:rsid w:val="00F401B0"/>
    <w:rsid w:val="00F40DA4"/>
    <w:rsid w:val="00F42C81"/>
    <w:rsid w:val="00F456A4"/>
    <w:rsid w:val="00F47505"/>
    <w:rsid w:val="00F47BFA"/>
    <w:rsid w:val="00F518E0"/>
    <w:rsid w:val="00F527B5"/>
    <w:rsid w:val="00F52FA9"/>
    <w:rsid w:val="00F56245"/>
    <w:rsid w:val="00F60E49"/>
    <w:rsid w:val="00F62388"/>
    <w:rsid w:val="00F623B0"/>
    <w:rsid w:val="00F652E6"/>
    <w:rsid w:val="00F66506"/>
    <w:rsid w:val="00F66646"/>
    <w:rsid w:val="00F7150F"/>
    <w:rsid w:val="00F71A03"/>
    <w:rsid w:val="00F8227B"/>
    <w:rsid w:val="00F85884"/>
    <w:rsid w:val="00F87937"/>
    <w:rsid w:val="00F87FA6"/>
    <w:rsid w:val="00F924C4"/>
    <w:rsid w:val="00F9262D"/>
    <w:rsid w:val="00F93F80"/>
    <w:rsid w:val="00F94428"/>
    <w:rsid w:val="00F94B71"/>
    <w:rsid w:val="00F95644"/>
    <w:rsid w:val="00F9691A"/>
    <w:rsid w:val="00F96972"/>
    <w:rsid w:val="00FA10C3"/>
    <w:rsid w:val="00FA1A1A"/>
    <w:rsid w:val="00FA3AA1"/>
    <w:rsid w:val="00FA4DF2"/>
    <w:rsid w:val="00FA5B71"/>
    <w:rsid w:val="00FA61C0"/>
    <w:rsid w:val="00FA6D47"/>
    <w:rsid w:val="00FB0B66"/>
    <w:rsid w:val="00FB2629"/>
    <w:rsid w:val="00FB3051"/>
    <w:rsid w:val="00FB33AF"/>
    <w:rsid w:val="00FB40A5"/>
    <w:rsid w:val="00FB437D"/>
    <w:rsid w:val="00FB53BD"/>
    <w:rsid w:val="00FB63F6"/>
    <w:rsid w:val="00FB6B49"/>
    <w:rsid w:val="00FB782A"/>
    <w:rsid w:val="00FC09C0"/>
    <w:rsid w:val="00FD0A73"/>
    <w:rsid w:val="00FD2BB7"/>
    <w:rsid w:val="00FD3072"/>
    <w:rsid w:val="00FD488B"/>
    <w:rsid w:val="00FE094B"/>
    <w:rsid w:val="00FE2E05"/>
    <w:rsid w:val="00FE47A4"/>
    <w:rsid w:val="00FE60A3"/>
    <w:rsid w:val="00FE745A"/>
    <w:rsid w:val="00FF0D73"/>
    <w:rsid w:val="00FF2179"/>
    <w:rsid w:val="00FF5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shapelayout>
  </w:shapeDefaults>
  <w:decimalSymbol w:val="."/>
  <w:listSeparator w:val=","/>
  <w14:docId w14:val="2D9613AB"/>
  <w15:docId w15:val="{27960229-86A4-49B4-9794-C3D17A57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DC9"/>
    <w:pPr>
      <w:jc w:val="both"/>
    </w:pPr>
    <w:rPr>
      <w:rFonts w:ascii="Arial" w:hAnsi="Arial"/>
      <w:color w:val="000000"/>
    </w:rPr>
  </w:style>
  <w:style w:type="paragraph" w:styleId="Heading1">
    <w:name w:val="heading 1"/>
    <w:basedOn w:val="Normal"/>
    <w:next w:val="Normal"/>
    <w:link w:val="Heading1Char"/>
    <w:qFormat/>
    <w:pPr>
      <w:keepNext/>
      <w:jc w:val="left"/>
      <w:outlineLvl w:val="0"/>
    </w:pPr>
    <w:rPr>
      <w:b/>
      <w:u w:val="single"/>
    </w:rPr>
  </w:style>
  <w:style w:type="paragraph" w:styleId="Heading2">
    <w:name w:val="heading 2"/>
    <w:basedOn w:val="Normal"/>
    <w:next w:val="Normal"/>
    <w:qFormat/>
    <w:pPr>
      <w:keepNext/>
      <w:jc w:val="left"/>
      <w:outlineLvl w:val="1"/>
    </w:pPr>
    <w:rPr>
      <w:rFonts w:ascii="Arial Bold" w:hAnsi="Arial Bold"/>
      <w:b/>
      <w:color w:val="FF0000"/>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spacing w:line="200" w:lineRule="exact"/>
      <w:outlineLvl w:val="3"/>
    </w:pPr>
    <w:rPr>
      <w:color w:val="auto"/>
      <w:sz w:val="16"/>
    </w:rPr>
  </w:style>
  <w:style w:type="paragraph" w:styleId="Heading5">
    <w:name w:val="heading 5"/>
    <w:basedOn w:val="Normal"/>
    <w:next w:val="Normal"/>
    <w:qFormat/>
    <w:pPr>
      <w:keepNext/>
      <w:spacing w:line="200" w:lineRule="exact"/>
      <w:outlineLvl w:val="4"/>
    </w:pPr>
    <w:rPr>
      <w:sz w:val="16"/>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outlineLvl w:val="7"/>
    </w:pPr>
    <w:rPr>
      <w:color w:val="auto"/>
      <w:u w:val="single"/>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rPr>
      <w:sz w:val="24"/>
    </w:rPr>
  </w:style>
  <w:style w:type="paragraph" w:styleId="BodyText">
    <w:name w:val="Body Text"/>
    <w:basedOn w:val="Normal"/>
    <w:link w:val="BodyTextChar"/>
    <w:rPr>
      <w:color w:val="FF0000"/>
    </w:rPr>
  </w:style>
  <w:style w:type="paragraph" w:styleId="BodyTextIndent">
    <w:name w:val="Body Text Indent"/>
    <w:basedOn w:val="Normal"/>
    <w:link w:val="BodyTextIndentChar"/>
    <w:pPr>
      <w:ind w:left="720"/>
    </w:pPr>
    <w:rPr>
      <w:color w:val="FF00FF"/>
    </w:rPr>
  </w:style>
  <w:style w:type="paragraph" w:styleId="BodyText2">
    <w:name w:val="Body Text 2"/>
    <w:basedOn w:val="Normal"/>
    <w:link w:val="BodyText2Char"/>
    <w:rPr>
      <w:color w:val="FF00FF"/>
    </w:rPr>
  </w:style>
  <w:style w:type="character" w:styleId="Hyperlink">
    <w:name w:val="Hyperlink"/>
    <w:rPr>
      <w:rFonts w:ascii="Arial" w:hAnsi="Arial"/>
      <w:color w:val="0000FF"/>
      <w:sz w:val="20"/>
      <w:u w:val="none"/>
    </w:rPr>
  </w:style>
  <w:style w:type="character" w:styleId="FollowedHyperlink">
    <w:name w:val="FollowedHyperlink"/>
    <w:rPr>
      <w:color w:val="800080"/>
      <w:u w:val="single"/>
    </w:rPr>
  </w:style>
  <w:style w:type="character" w:styleId="PageNumber">
    <w:name w:val="page number"/>
    <w:rPr>
      <w:rFonts w:ascii="Arial" w:hAnsi="Arial"/>
      <w:sz w:val="18"/>
    </w:rPr>
  </w:style>
  <w:style w:type="paragraph" w:styleId="PlainText">
    <w:name w:val="Plain Text"/>
    <w:basedOn w:val="Normal"/>
    <w:rsid w:val="0093385C"/>
    <w:pPr>
      <w:jc w:val="left"/>
    </w:pPr>
    <w:rPr>
      <w:rFonts w:ascii="Courier New" w:hAnsi="Courier New" w:cs="Courier New"/>
      <w:color w:val="auto"/>
    </w:rPr>
  </w:style>
  <w:style w:type="table" w:styleId="TableGrid">
    <w:name w:val="Table Grid"/>
    <w:basedOn w:val="TableNormal"/>
    <w:rsid w:val="00F42C8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B8400F"/>
    <w:rPr>
      <w:rFonts w:ascii="Arial" w:hAnsi="Arial"/>
      <w:color w:val="FF0000"/>
      <w:lang w:val="en-US" w:eastAsia="en-US" w:bidi="ar-SA"/>
    </w:rPr>
  </w:style>
  <w:style w:type="character" w:styleId="FootnoteReference">
    <w:name w:val="footnote reference"/>
    <w:semiHidden/>
    <w:rsid w:val="004E285B"/>
    <w:rPr>
      <w:vertAlign w:val="superscript"/>
    </w:rPr>
  </w:style>
  <w:style w:type="character" w:styleId="CommentReference">
    <w:name w:val="annotation reference"/>
    <w:semiHidden/>
    <w:rsid w:val="00666EF4"/>
    <w:rPr>
      <w:sz w:val="16"/>
      <w:szCs w:val="16"/>
    </w:rPr>
  </w:style>
  <w:style w:type="paragraph" w:styleId="CommentText">
    <w:name w:val="annotation text"/>
    <w:basedOn w:val="Normal"/>
    <w:semiHidden/>
    <w:rsid w:val="00666EF4"/>
  </w:style>
  <w:style w:type="paragraph" w:styleId="CommentSubject">
    <w:name w:val="annotation subject"/>
    <w:basedOn w:val="CommentText"/>
    <w:next w:val="CommentText"/>
    <w:semiHidden/>
    <w:rsid w:val="00666EF4"/>
    <w:rPr>
      <w:b/>
      <w:bCs/>
    </w:rPr>
  </w:style>
  <w:style w:type="paragraph" w:styleId="BalloonText">
    <w:name w:val="Balloon Text"/>
    <w:basedOn w:val="Normal"/>
    <w:semiHidden/>
    <w:rsid w:val="00666EF4"/>
    <w:rPr>
      <w:rFonts w:ascii="Tahoma" w:hAnsi="Tahoma" w:cs="Tahoma"/>
      <w:sz w:val="16"/>
      <w:szCs w:val="16"/>
    </w:rPr>
  </w:style>
  <w:style w:type="character" w:customStyle="1" w:styleId="BodyTextIndentChar">
    <w:name w:val="Body Text Indent Char"/>
    <w:link w:val="BodyTextIndent"/>
    <w:rsid w:val="0023584E"/>
    <w:rPr>
      <w:rFonts w:ascii="Arial" w:hAnsi="Arial"/>
      <w:color w:val="FF00FF"/>
      <w:lang w:val="en-US" w:eastAsia="en-US" w:bidi="ar-SA"/>
    </w:rPr>
  </w:style>
  <w:style w:type="paragraph" w:customStyle="1" w:styleId="HighlightedInformationalParagraph">
    <w:name w:val="Highlighted Informational Paragraph"/>
    <w:basedOn w:val="BodyTextIndent"/>
    <w:link w:val="HighlightedInformationalParagraphChar"/>
    <w:qFormat/>
    <w:rsid w:val="00AD763A"/>
    <w:rPr>
      <w:color w:val="auto"/>
    </w:rPr>
  </w:style>
  <w:style w:type="character" w:customStyle="1" w:styleId="BodyText2Char">
    <w:name w:val="Body Text 2 Char"/>
    <w:link w:val="BodyText2"/>
    <w:rsid w:val="00111A0E"/>
    <w:rPr>
      <w:rFonts w:ascii="Arial" w:hAnsi="Arial"/>
      <w:color w:val="FF00FF"/>
    </w:rPr>
  </w:style>
  <w:style w:type="character" w:customStyle="1" w:styleId="HighlightedInformationalParagraphChar">
    <w:name w:val="Highlighted Informational Paragraph Char"/>
    <w:basedOn w:val="BodyTextIndentChar"/>
    <w:link w:val="HighlightedInformationalParagraph"/>
    <w:rsid w:val="00AD763A"/>
    <w:rPr>
      <w:rFonts w:ascii="Arial" w:hAnsi="Arial"/>
      <w:color w:val="FF00FF"/>
      <w:lang w:val="en-US" w:eastAsia="en-US" w:bidi="ar-SA"/>
    </w:rPr>
  </w:style>
  <w:style w:type="character" w:customStyle="1" w:styleId="Heading1Char">
    <w:name w:val="Heading 1 Char"/>
    <w:link w:val="Heading1"/>
    <w:rsid w:val="007B4E38"/>
    <w:rPr>
      <w:rFonts w:ascii="Arial" w:hAnsi="Arial"/>
      <w:b/>
      <w:color w:val="000000"/>
      <w:u w:val="single"/>
    </w:rPr>
  </w:style>
  <w:style w:type="paragraph" w:customStyle="1" w:styleId="Orangetext">
    <w:name w:val="Orange text"/>
    <w:basedOn w:val="Normal"/>
    <w:link w:val="OrangetextChar"/>
    <w:qFormat/>
    <w:rsid w:val="00D44138"/>
    <w:rPr>
      <w:color w:val="FF9900"/>
    </w:rPr>
  </w:style>
  <w:style w:type="character" w:customStyle="1" w:styleId="OrangetextChar">
    <w:name w:val="Orange text Char"/>
    <w:basedOn w:val="DefaultParagraphFont"/>
    <w:link w:val="Orangetext"/>
    <w:rsid w:val="00D44138"/>
    <w:rPr>
      <w:rFonts w:ascii="Arial" w:hAnsi="Arial"/>
      <w:color w:val="FF9900"/>
    </w:rPr>
  </w:style>
  <w:style w:type="paragraph" w:styleId="ListParagraph">
    <w:name w:val="List Paragraph"/>
    <w:basedOn w:val="Normal"/>
    <w:uiPriority w:val="34"/>
    <w:qFormat/>
    <w:rsid w:val="007B2255"/>
    <w:pPr>
      <w:ind w:left="720"/>
      <w:contextualSpacing/>
      <w:jc w:val="left"/>
    </w:pPr>
    <w:rPr>
      <w:rFonts w:asciiTheme="minorHAnsi" w:eastAsiaTheme="minorHAnsi" w:hAnsiTheme="minorHAnsi" w:cstheme="minorBidi"/>
      <w:color w:val="auto"/>
      <w:sz w:val="22"/>
      <w:szCs w:val="22"/>
    </w:rPr>
  </w:style>
  <w:style w:type="character" w:styleId="UnresolvedMention">
    <w:name w:val="Unresolved Mention"/>
    <w:basedOn w:val="DefaultParagraphFont"/>
    <w:uiPriority w:val="99"/>
    <w:semiHidden/>
    <w:unhideWhenUsed/>
    <w:rsid w:val="00662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4849">
      <w:bodyDiv w:val="1"/>
      <w:marLeft w:val="0"/>
      <w:marRight w:val="0"/>
      <w:marTop w:val="0"/>
      <w:marBottom w:val="0"/>
      <w:divBdr>
        <w:top w:val="none" w:sz="0" w:space="0" w:color="auto"/>
        <w:left w:val="none" w:sz="0" w:space="0" w:color="auto"/>
        <w:bottom w:val="none" w:sz="0" w:space="0" w:color="auto"/>
        <w:right w:val="none" w:sz="0" w:space="0" w:color="auto"/>
      </w:divBdr>
    </w:div>
    <w:div w:id="290483303">
      <w:bodyDiv w:val="1"/>
      <w:marLeft w:val="0"/>
      <w:marRight w:val="0"/>
      <w:marTop w:val="0"/>
      <w:marBottom w:val="0"/>
      <w:divBdr>
        <w:top w:val="none" w:sz="0" w:space="0" w:color="auto"/>
        <w:left w:val="none" w:sz="0" w:space="0" w:color="auto"/>
        <w:bottom w:val="none" w:sz="0" w:space="0" w:color="auto"/>
        <w:right w:val="none" w:sz="0" w:space="0" w:color="auto"/>
      </w:divBdr>
    </w:div>
    <w:div w:id="336688279">
      <w:bodyDiv w:val="1"/>
      <w:marLeft w:val="0"/>
      <w:marRight w:val="0"/>
      <w:marTop w:val="0"/>
      <w:marBottom w:val="0"/>
      <w:divBdr>
        <w:top w:val="none" w:sz="0" w:space="0" w:color="auto"/>
        <w:left w:val="none" w:sz="0" w:space="0" w:color="auto"/>
        <w:bottom w:val="none" w:sz="0" w:space="0" w:color="auto"/>
        <w:right w:val="none" w:sz="0" w:space="0" w:color="auto"/>
      </w:divBdr>
    </w:div>
    <w:div w:id="459108181">
      <w:bodyDiv w:val="1"/>
      <w:marLeft w:val="0"/>
      <w:marRight w:val="0"/>
      <w:marTop w:val="0"/>
      <w:marBottom w:val="0"/>
      <w:divBdr>
        <w:top w:val="none" w:sz="0" w:space="0" w:color="auto"/>
        <w:left w:val="none" w:sz="0" w:space="0" w:color="auto"/>
        <w:bottom w:val="none" w:sz="0" w:space="0" w:color="auto"/>
        <w:right w:val="none" w:sz="0" w:space="0" w:color="auto"/>
      </w:divBdr>
    </w:div>
    <w:div w:id="492137810">
      <w:bodyDiv w:val="1"/>
      <w:marLeft w:val="0"/>
      <w:marRight w:val="0"/>
      <w:marTop w:val="0"/>
      <w:marBottom w:val="0"/>
      <w:divBdr>
        <w:top w:val="none" w:sz="0" w:space="0" w:color="auto"/>
        <w:left w:val="none" w:sz="0" w:space="0" w:color="auto"/>
        <w:bottom w:val="none" w:sz="0" w:space="0" w:color="auto"/>
        <w:right w:val="none" w:sz="0" w:space="0" w:color="auto"/>
      </w:divBdr>
    </w:div>
    <w:div w:id="496845303">
      <w:bodyDiv w:val="1"/>
      <w:marLeft w:val="0"/>
      <w:marRight w:val="0"/>
      <w:marTop w:val="0"/>
      <w:marBottom w:val="0"/>
      <w:divBdr>
        <w:top w:val="none" w:sz="0" w:space="0" w:color="auto"/>
        <w:left w:val="none" w:sz="0" w:space="0" w:color="auto"/>
        <w:bottom w:val="none" w:sz="0" w:space="0" w:color="auto"/>
        <w:right w:val="none" w:sz="0" w:space="0" w:color="auto"/>
      </w:divBdr>
    </w:div>
    <w:div w:id="714815085">
      <w:bodyDiv w:val="1"/>
      <w:marLeft w:val="0"/>
      <w:marRight w:val="0"/>
      <w:marTop w:val="0"/>
      <w:marBottom w:val="0"/>
      <w:divBdr>
        <w:top w:val="none" w:sz="0" w:space="0" w:color="auto"/>
        <w:left w:val="none" w:sz="0" w:space="0" w:color="auto"/>
        <w:bottom w:val="none" w:sz="0" w:space="0" w:color="auto"/>
        <w:right w:val="none" w:sz="0" w:space="0" w:color="auto"/>
      </w:divBdr>
    </w:div>
    <w:div w:id="831019578">
      <w:bodyDiv w:val="1"/>
      <w:marLeft w:val="0"/>
      <w:marRight w:val="0"/>
      <w:marTop w:val="0"/>
      <w:marBottom w:val="0"/>
      <w:divBdr>
        <w:top w:val="none" w:sz="0" w:space="0" w:color="auto"/>
        <w:left w:val="none" w:sz="0" w:space="0" w:color="auto"/>
        <w:bottom w:val="none" w:sz="0" w:space="0" w:color="auto"/>
        <w:right w:val="none" w:sz="0" w:space="0" w:color="auto"/>
      </w:divBdr>
    </w:div>
    <w:div w:id="832184357">
      <w:bodyDiv w:val="1"/>
      <w:marLeft w:val="0"/>
      <w:marRight w:val="0"/>
      <w:marTop w:val="0"/>
      <w:marBottom w:val="0"/>
      <w:divBdr>
        <w:top w:val="none" w:sz="0" w:space="0" w:color="auto"/>
        <w:left w:val="none" w:sz="0" w:space="0" w:color="auto"/>
        <w:bottom w:val="none" w:sz="0" w:space="0" w:color="auto"/>
        <w:right w:val="none" w:sz="0" w:space="0" w:color="auto"/>
      </w:divBdr>
    </w:div>
    <w:div w:id="1087113490">
      <w:bodyDiv w:val="1"/>
      <w:marLeft w:val="0"/>
      <w:marRight w:val="0"/>
      <w:marTop w:val="0"/>
      <w:marBottom w:val="0"/>
      <w:divBdr>
        <w:top w:val="none" w:sz="0" w:space="0" w:color="auto"/>
        <w:left w:val="none" w:sz="0" w:space="0" w:color="auto"/>
        <w:bottom w:val="none" w:sz="0" w:space="0" w:color="auto"/>
        <w:right w:val="none" w:sz="0" w:space="0" w:color="auto"/>
      </w:divBdr>
      <w:divsChild>
        <w:div w:id="499850063">
          <w:marLeft w:val="0"/>
          <w:marRight w:val="0"/>
          <w:marTop w:val="0"/>
          <w:marBottom w:val="0"/>
          <w:divBdr>
            <w:top w:val="none" w:sz="0" w:space="0" w:color="auto"/>
            <w:left w:val="none" w:sz="0" w:space="0" w:color="auto"/>
            <w:bottom w:val="none" w:sz="0" w:space="0" w:color="auto"/>
            <w:right w:val="none" w:sz="0" w:space="0" w:color="auto"/>
          </w:divBdr>
        </w:div>
      </w:divsChild>
    </w:div>
    <w:div w:id="1202009468">
      <w:bodyDiv w:val="1"/>
      <w:marLeft w:val="0"/>
      <w:marRight w:val="0"/>
      <w:marTop w:val="0"/>
      <w:marBottom w:val="0"/>
      <w:divBdr>
        <w:top w:val="none" w:sz="0" w:space="0" w:color="auto"/>
        <w:left w:val="none" w:sz="0" w:space="0" w:color="auto"/>
        <w:bottom w:val="none" w:sz="0" w:space="0" w:color="auto"/>
        <w:right w:val="none" w:sz="0" w:space="0" w:color="auto"/>
      </w:divBdr>
    </w:div>
    <w:div w:id="1241410335">
      <w:bodyDiv w:val="1"/>
      <w:marLeft w:val="0"/>
      <w:marRight w:val="0"/>
      <w:marTop w:val="0"/>
      <w:marBottom w:val="0"/>
      <w:divBdr>
        <w:top w:val="none" w:sz="0" w:space="0" w:color="auto"/>
        <w:left w:val="none" w:sz="0" w:space="0" w:color="auto"/>
        <w:bottom w:val="none" w:sz="0" w:space="0" w:color="auto"/>
        <w:right w:val="none" w:sz="0" w:space="0" w:color="auto"/>
      </w:divBdr>
    </w:div>
    <w:div w:id="1248421792">
      <w:bodyDiv w:val="1"/>
      <w:marLeft w:val="0"/>
      <w:marRight w:val="0"/>
      <w:marTop w:val="0"/>
      <w:marBottom w:val="0"/>
      <w:divBdr>
        <w:top w:val="none" w:sz="0" w:space="0" w:color="auto"/>
        <w:left w:val="none" w:sz="0" w:space="0" w:color="auto"/>
        <w:bottom w:val="none" w:sz="0" w:space="0" w:color="auto"/>
        <w:right w:val="none" w:sz="0" w:space="0" w:color="auto"/>
      </w:divBdr>
    </w:div>
    <w:div w:id="1320574779">
      <w:bodyDiv w:val="1"/>
      <w:marLeft w:val="0"/>
      <w:marRight w:val="0"/>
      <w:marTop w:val="0"/>
      <w:marBottom w:val="0"/>
      <w:divBdr>
        <w:top w:val="none" w:sz="0" w:space="0" w:color="auto"/>
        <w:left w:val="none" w:sz="0" w:space="0" w:color="auto"/>
        <w:bottom w:val="none" w:sz="0" w:space="0" w:color="auto"/>
        <w:right w:val="none" w:sz="0" w:space="0" w:color="auto"/>
      </w:divBdr>
    </w:div>
    <w:div w:id="1404521640">
      <w:bodyDiv w:val="1"/>
      <w:marLeft w:val="0"/>
      <w:marRight w:val="0"/>
      <w:marTop w:val="0"/>
      <w:marBottom w:val="0"/>
      <w:divBdr>
        <w:top w:val="none" w:sz="0" w:space="0" w:color="auto"/>
        <w:left w:val="none" w:sz="0" w:space="0" w:color="auto"/>
        <w:bottom w:val="none" w:sz="0" w:space="0" w:color="auto"/>
        <w:right w:val="none" w:sz="0" w:space="0" w:color="auto"/>
      </w:divBdr>
    </w:div>
    <w:div w:id="1450590656">
      <w:bodyDiv w:val="1"/>
      <w:marLeft w:val="0"/>
      <w:marRight w:val="0"/>
      <w:marTop w:val="0"/>
      <w:marBottom w:val="0"/>
      <w:divBdr>
        <w:top w:val="none" w:sz="0" w:space="0" w:color="auto"/>
        <w:left w:val="none" w:sz="0" w:space="0" w:color="auto"/>
        <w:bottom w:val="none" w:sz="0" w:space="0" w:color="auto"/>
        <w:right w:val="none" w:sz="0" w:space="0" w:color="auto"/>
      </w:divBdr>
    </w:div>
    <w:div w:id="1491680864">
      <w:bodyDiv w:val="1"/>
      <w:marLeft w:val="0"/>
      <w:marRight w:val="0"/>
      <w:marTop w:val="0"/>
      <w:marBottom w:val="0"/>
      <w:divBdr>
        <w:top w:val="none" w:sz="0" w:space="0" w:color="auto"/>
        <w:left w:val="none" w:sz="0" w:space="0" w:color="auto"/>
        <w:bottom w:val="none" w:sz="0" w:space="0" w:color="auto"/>
        <w:right w:val="none" w:sz="0" w:space="0" w:color="auto"/>
      </w:divBdr>
    </w:div>
    <w:div w:id="1687169926">
      <w:bodyDiv w:val="1"/>
      <w:marLeft w:val="0"/>
      <w:marRight w:val="0"/>
      <w:marTop w:val="0"/>
      <w:marBottom w:val="0"/>
      <w:divBdr>
        <w:top w:val="none" w:sz="0" w:space="0" w:color="auto"/>
        <w:left w:val="none" w:sz="0" w:space="0" w:color="auto"/>
        <w:bottom w:val="none" w:sz="0" w:space="0" w:color="auto"/>
        <w:right w:val="none" w:sz="0" w:space="0" w:color="auto"/>
      </w:divBdr>
    </w:div>
    <w:div w:id="1723558528">
      <w:bodyDiv w:val="1"/>
      <w:marLeft w:val="0"/>
      <w:marRight w:val="0"/>
      <w:marTop w:val="0"/>
      <w:marBottom w:val="0"/>
      <w:divBdr>
        <w:top w:val="none" w:sz="0" w:space="0" w:color="auto"/>
        <w:left w:val="none" w:sz="0" w:space="0" w:color="auto"/>
        <w:bottom w:val="none" w:sz="0" w:space="0" w:color="auto"/>
        <w:right w:val="none" w:sz="0" w:space="0" w:color="auto"/>
      </w:divBdr>
    </w:div>
    <w:div w:id="1864896350">
      <w:bodyDiv w:val="1"/>
      <w:marLeft w:val="0"/>
      <w:marRight w:val="0"/>
      <w:marTop w:val="0"/>
      <w:marBottom w:val="0"/>
      <w:divBdr>
        <w:top w:val="none" w:sz="0" w:space="0" w:color="auto"/>
        <w:left w:val="none" w:sz="0" w:space="0" w:color="auto"/>
        <w:bottom w:val="none" w:sz="0" w:space="0" w:color="auto"/>
        <w:right w:val="none" w:sz="0" w:space="0" w:color="auto"/>
      </w:divBdr>
    </w:div>
    <w:div w:id="19296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ydrostraw.com/" TargetMode="External"/><Relationship Id="rId21" Type="http://schemas.openxmlformats.org/officeDocument/2006/relationships/hyperlink" Target="http://apps.sd.gov/HC60ApprovedProducts/main.aspx" TargetMode="External"/><Relationship Id="rId42" Type="http://schemas.openxmlformats.org/officeDocument/2006/relationships/hyperlink" Target="http://www.enviro-usa.com" TargetMode="External"/><Relationship Id="rId47" Type="http://schemas.openxmlformats.org/officeDocument/2006/relationships/hyperlink" Target="http://www.aquadam.com/" TargetMode="External"/><Relationship Id="rId63" Type="http://schemas.openxmlformats.org/officeDocument/2006/relationships/hyperlink" Target="http://sddot.com/business/certification/products/Default.aspx" TargetMode="External"/><Relationship Id="rId68" Type="http://schemas.openxmlformats.org/officeDocument/2006/relationships/hyperlink" Target="http://www.ertecsystems.com/" TargetMode="External"/><Relationship Id="rId84" Type="http://schemas.openxmlformats.org/officeDocument/2006/relationships/image" Target="media/image1.png"/><Relationship Id="rId16" Type="http://schemas.openxmlformats.org/officeDocument/2006/relationships/hyperlink" Target="http://www.sustane.com/" TargetMode="External"/><Relationship Id="rId11" Type="http://schemas.openxmlformats.org/officeDocument/2006/relationships/hyperlink" Target="http://www.profileproducts.com/" TargetMode="External"/><Relationship Id="rId32" Type="http://schemas.openxmlformats.org/officeDocument/2006/relationships/hyperlink" Target="http://www.ranteccorp.com" TargetMode="External"/><Relationship Id="rId37" Type="http://schemas.openxmlformats.org/officeDocument/2006/relationships/hyperlink" Target="http://apps.sd.gov/HC60ApprovedProducts/main.aspx" TargetMode="External"/><Relationship Id="rId53" Type="http://schemas.openxmlformats.org/officeDocument/2006/relationships/hyperlink" Target="http://apps.sd.gov/HC60ApprovedProducts/main.aspx" TargetMode="External"/><Relationship Id="rId58" Type="http://schemas.openxmlformats.org/officeDocument/2006/relationships/hyperlink" Target="https://forterrabp.com/" TargetMode="External"/><Relationship Id="rId74" Type="http://schemas.openxmlformats.org/officeDocument/2006/relationships/hyperlink" Target="http://www.flo-water.net/" TargetMode="External"/><Relationship Id="rId79" Type="http://schemas.openxmlformats.org/officeDocument/2006/relationships/hyperlink" Target="http://www.pro-tecequipment.com/" TargetMode="External"/><Relationship Id="rId5" Type="http://schemas.openxmlformats.org/officeDocument/2006/relationships/styles" Target="styles.xml"/><Relationship Id="rId19" Type="http://schemas.openxmlformats.org/officeDocument/2006/relationships/hyperlink" Target="http://hydrostraw.com/" TargetMode="External"/><Relationship Id="rId14" Type="http://schemas.openxmlformats.org/officeDocument/2006/relationships/hyperlink" Target="https://www.reforest.com/" TargetMode="External"/><Relationship Id="rId22" Type="http://schemas.openxmlformats.org/officeDocument/2006/relationships/hyperlink" Target="http://apps.sd.gov/HC60ApprovedProducts/main.aspx" TargetMode="External"/><Relationship Id="rId27" Type="http://schemas.openxmlformats.org/officeDocument/2006/relationships/hyperlink" Target="http://www.innovativeturfsolutions.com/index.html" TargetMode="External"/><Relationship Id="rId30" Type="http://schemas.openxmlformats.org/officeDocument/2006/relationships/hyperlink" Target="http://www.ranteccorp.com" TargetMode="External"/><Relationship Id="rId35" Type="http://schemas.openxmlformats.org/officeDocument/2006/relationships/hyperlink" Target="https://www.lscenv.com/" TargetMode="External"/><Relationship Id="rId43" Type="http://schemas.openxmlformats.org/officeDocument/2006/relationships/hyperlink" Target="http://www.turbiditycurtains.com" TargetMode="External"/><Relationship Id="rId48" Type="http://schemas.openxmlformats.org/officeDocument/2006/relationships/hyperlink" Target="http://www.typargeosynthetics.com/products/geocells/" TargetMode="External"/><Relationship Id="rId56" Type="http://schemas.openxmlformats.org/officeDocument/2006/relationships/hyperlink" Target="http://www.prestogeo.com/" TargetMode="External"/><Relationship Id="rId64" Type="http://schemas.openxmlformats.org/officeDocument/2006/relationships/hyperlink" Target="http://www.essbrothers.com" TargetMode="External"/><Relationship Id="rId69" Type="http://schemas.openxmlformats.org/officeDocument/2006/relationships/hyperlink" Target="http://bx-cc.com/" TargetMode="External"/><Relationship Id="rId77" Type="http://schemas.openxmlformats.org/officeDocument/2006/relationships/hyperlink" Target="http://www.noflood.com" TargetMode="External"/><Relationship Id="rId8" Type="http://schemas.openxmlformats.org/officeDocument/2006/relationships/footnotes" Target="footnotes.xml"/><Relationship Id="rId51" Type="http://schemas.openxmlformats.org/officeDocument/2006/relationships/hyperlink" Target="http://www.nilex.com/" TargetMode="External"/><Relationship Id="rId72" Type="http://schemas.openxmlformats.org/officeDocument/2006/relationships/hyperlink" Target="http://www.acfenvironmental.com/" TargetMode="External"/><Relationship Id="rId80" Type="http://schemas.openxmlformats.org/officeDocument/2006/relationships/hyperlink" Target="http://www.trackingpads.com/"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hydrostraw.com/" TargetMode="External"/><Relationship Id="rId17" Type="http://schemas.openxmlformats.org/officeDocument/2006/relationships/hyperlink" Target="http://www.perfect-blend.com/" TargetMode="External"/><Relationship Id="rId25" Type="http://schemas.openxmlformats.org/officeDocument/2006/relationships/hyperlink" Target="http://www.ssseeds.com/" TargetMode="External"/><Relationship Id="rId33" Type="http://schemas.openxmlformats.org/officeDocument/2006/relationships/hyperlink" Target="http://www.ranteccorp.com" TargetMode="External"/><Relationship Id="rId38" Type="http://schemas.openxmlformats.org/officeDocument/2006/relationships/hyperlink" Target="http://apps.sd.gov/HC60ApprovedProducts/main.aspx" TargetMode="External"/><Relationship Id="rId46" Type="http://schemas.openxmlformats.org/officeDocument/2006/relationships/hyperlink" Target="http://www.portadam.com/" TargetMode="External"/><Relationship Id="rId59" Type="http://schemas.openxmlformats.org/officeDocument/2006/relationships/hyperlink" Target="http://apps.sd.gov/HC60ApprovedProducts/main.aspx" TargetMode="External"/><Relationship Id="rId67" Type="http://schemas.openxmlformats.org/officeDocument/2006/relationships/hyperlink" Target="http://www.inletfilters.com/" TargetMode="External"/><Relationship Id="rId20" Type="http://schemas.openxmlformats.org/officeDocument/2006/relationships/hyperlink" Target="http://www.bioticearth.com/" TargetMode="External"/><Relationship Id="rId41" Type="http://schemas.openxmlformats.org/officeDocument/2006/relationships/hyperlink" Target="http://www.aerflo.com/" TargetMode="External"/><Relationship Id="rId54" Type="http://schemas.openxmlformats.org/officeDocument/2006/relationships/hyperlink" Target="http://apps.sd.gov/HC60ApprovedProducts/main.aspx" TargetMode="External"/><Relationship Id="rId62" Type="http://schemas.openxmlformats.org/officeDocument/2006/relationships/hyperlink" Target="http://climate.sdstate.edu/archives/data/pptnormals.shtm" TargetMode="External"/><Relationship Id="rId70" Type="http://schemas.openxmlformats.org/officeDocument/2006/relationships/hyperlink" Target="http://www.flo-water.net/" TargetMode="External"/><Relationship Id="rId75" Type="http://schemas.openxmlformats.org/officeDocument/2006/relationships/hyperlink" Target="https://aspenridgelandscaping.com/" TargetMode="External"/><Relationship Id="rId83" Type="http://schemas.openxmlformats.org/officeDocument/2006/relationships/hyperlink" Target="https://rubberform.co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lallemandplantcare.com/en/usa/" TargetMode="External"/><Relationship Id="rId23" Type="http://schemas.openxmlformats.org/officeDocument/2006/relationships/hyperlink" Target="http://apps.sd.gov/HC60ApprovedProducts/main.aspx" TargetMode="External"/><Relationship Id="rId28" Type="http://schemas.openxmlformats.org/officeDocument/2006/relationships/hyperlink" Target="http://www.innovativeturfsolutions.com/index.html" TargetMode="External"/><Relationship Id="rId36" Type="http://schemas.openxmlformats.org/officeDocument/2006/relationships/hyperlink" Target="http://apps.sd.gov/HC60ApprovedProducts/main.aspx" TargetMode="External"/><Relationship Id="rId49" Type="http://schemas.openxmlformats.org/officeDocument/2006/relationships/hyperlink" Target="http://www.fairclothskimmer.com/" TargetMode="External"/><Relationship Id="rId57" Type="http://schemas.openxmlformats.org/officeDocument/2006/relationships/hyperlink" Target="http://www.smartditch.com" TargetMode="External"/><Relationship Id="rId10" Type="http://schemas.openxmlformats.org/officeDocument/2006/relationships/hyperlink" Target="http://www.bioticearth.com/" TargetMode="External"/><Relationship Id="rId31" Type="http://schemas.openxmlformats.org/officeDocument/2006/relationships/hyperlink" Target="http://www.ranteccorp.com" TargetMode="External"/><Relationship Id="rId44" Type="http://schemas.openxmlformats.org/officeDocument/2006/relationships/hyperlink" Target="http://www.geosynthetics.com" TargetMode="External"/><Relationship Id="rId52" Type="http://schemas.openxmlformats.org/officeDocument/2006/relationships/hyperlink" Target="http://www.ertecsystems.com/" TargetMode="External"/><Relationship Id="rId60" Type="http://schemas.openxmlformats.org/officeDocument/2006/relationships/hyperlink" Target="http://www.dandyproducts.com/" TargetMode="External"/><Relationship Id="rId65" Type="http://schemas.openxmlformats.org/officeDocument/2006/relationships/hyperlink" Target="http://www.dandyproducts.com" TargetMode="External"/><Relationship Id="rId73" Type="http://schemas.openxmlformats.org/officeDocument/2006/relationships/hyperlink" Target="http://www.ertecsystems.com/" TargetMode="External"/><Relationship Id="rId78" Type="http://schemas.openxmlformats.org/officeDocument/2006/relationships/hyperlink" Target="http://www.trackoutcontrol.com/" TargetMode="External"/><Relationship Id="rId81" Type="http://schemas.openxmlformats.org/officeDocument/2006/relationships/hyperlink" Target="http://getfods.com/" TargetMode="External"/><Relationship Id="rId86"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mycorrhizae.com/" TargetMode="External"/><Relationship Id="rId18" Type="http://schemas.openxmlformats.org/officeDocument/2006/relationships/hyperlink" Target="http://www.naturesafe.com" TargetMode="External"/><Relationship Id="rId39" Type="http://schemas.openxmlformats.org/officeDocument/2006/relationships/hyperlink" Target="http://apps.sd.gov/HC60ApprovedProducts/main.aspx" TargetMode="External"/><Relationship Id="rId34" Type="http://schemas.openxmlformats.org/officeDocument/2006/relationships/hyperlink" Target="http://www.terranovo.com/" TargetMode="External"/><Relationship Id="rId50" Type="http://schemas.openxmlformats.org/officeDocument/2006/relationships/hyperlink" Target="http://www.tri-siltdike.com" TargetMode="External"/><Relationship Id="rId55" Type="http://schemas.openxmlformats.org/officeDocument/2006/relationships/hyperlink" Target="http://www.scourstop.com/" TargetMode="External"/><Relationship Id="rId76" Type="http://schemas.openxmlformats.org/officeDocument/2006/relationships/hyperlink" Target="http://www.geosolutionsinc.com/" TargetMode="External"/><Relationship Id="rId7" Type="http://schemas.openxmlformats.org/officeDocument/2006/relationships/webSettings" Target="webSettings.xml"/><Relationship Id="rId71" Type="http://schemas.openxmlformats.org/officeDocument/2006/relationships/hyperlink" Target="http://www.dandyproducts.com" TargetMode="External"/><Relationship Id="rId2" Type="http://schemas.openxmlformats.org/officeDocument/2006/relationships/customXml" Target="../customXml/item2.xml"/><Relationship Id="rId29" Type="http://schemas.openxmlformats.org/officeDocument/2006/relationships/hyperlink" Target="http://www.soilmoist.com/" TargetMode="External"/><Relationship Id="rId24" Type="http://schemas.openxmlformats.org/officeDocument/2006/relationships/hyperlink" Target="http://www.chemstar.com" TargetMode="External"/><Relationship Id="rId40" Type="http://schemas.openxmlformats.org/officeDocument/2006/relationships/hyperlink" Target="http://www.abasco.net" TargetMode="External"/><Relationship Id="rId45" Type="http://schemas.openxmlformats.org/officeDocument/2006/relationships/hyperlink" Target="http://www.parkersystemsinc.com" TargetMode="External"/><Relationship Id="rId66" Type="http://schemas.openxmlformats.org/officeDocument/2006/relationships/hyperlink" Target="http://www.essbrothers.com" TargetMode="External"/><Relationship Id="rId87" Type="http://schemas.openxmlformats.org/officeDocument/2006/relationships/theme" Target="theme/theme1.xml"/><Relationship Id="rId61" Type="http://schemas.openxmlformats.org/officeDocument/2006/relationships/hyperlink" Target="http://www.srwproducts.com" TargetMode="External"/><Relationship Id="rId82" Type="http://schemas.openxmlformats.org/officeDocument/2006/relationships/hyperlink" Target="https://www.signature-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9B056739E4FA4987A901A2A736C830" ma:contentTypeVersion="7" ma:contentTypeDescription="Create a new document." ma:contentTypeScope="" ma:versionID="0b1adf7c5c40e274d09c1e0db207ea32">
  <xsd:schema xmlns:xsd="http://www.w3.org/2001/XMLSchema" xmlns:xs="http://www.w3.org/2001/XMLSchema" xmlns:p="http://schemas.microsoft.com/office/2006/metadata/properties" xmlns:ns3="34b2d814-8bb9-46c3-9d94-f2251f3ea7a1" targetNamespace="http://schemas.microsoft.com/office/2006/metadata/properties" ma:root="true" ma:fieldsID="e7c653002b55835dcac67ee863e78b2d" ns3:_="">
    <xsd:import namespace="34b2d814-8bb9-46c3-9d94-f2251f3ea7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2d814-8bb9-46c3-9d94-f2251f3ea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5CC8F-D084-4813-A9DD-93F25BBF2EEC}">
  <ds:schemaRefs>
    <ds:schemaRef ds:uri="http://schemas.microsoft.com/sharepoint/v3/contenttype/forms"/>
  </ds:schemaRefs>
</ds:datastoreItem>
</file>

<file path=customXml/itemProps2.xml><?xml version="1.0" encoding="utf-8"?>
<ds:datastoreItem xmlns:ds="http://schemas.openxmlformats.org/officeDocument/2006/customXml" ds:itemID="{D6054586-5976-450A-B391-5C288F704E1D}">
  <ds:schemaRefs>
    <ds:schemaRef ds:uri="http://purl.org/dc/terms/"/>
    <ds:schemaRef ds:uri="http://schemas.microsoft.com/office/2006/documentManagement/types"/>
    <ds:schemaRef ds:uri="http://www.w3.org/XML/1998/namespace"/>
    <ds:schemaRef ds:uri="http://purl.org/dc/dcmitype/"/>
    <ds:schemaRef ds:uri="34b2d814-8bb9-46c3-9d94-f2251f3ea7a1"/>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3BEA4FB-747F-496D-85FA-25711D1F9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2d814-8bb9-46c3-9d94-f2251f3ea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18</Pages>
  <Words>17020</Words>
  <Characters>97018</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Erosion Control Section Method Notes</vt:lpstr>
    </vt:vector>
  </TitlesOfParts>
  <Company>State of South Dakota (SDDOT)</Company>
  <LinksUpToDate>false</LinksUpToDate>
  <CharactersWithSpaces>113811</CharactersWithSpaces>
  <SharedDoc>false</SharedDoc>
  <HLinks>
    <vt:vector size="378" baseType="variant">
      <vt:variant>
        <vt:i4>5636117</vt:i4>
      </vt:variant>
      <vt:variant>
        <vt:i4>243</vt:i4>
      </vt:variant>
      <vt:variant>
        <vt:i4>0</vt:i4>
      </vt:variant>
      <vt:variant>
        <vt:i4>5</vt:i4>
      </vt:variant>
      <vt:variant>
        <vt:lpwstr>http://www.pro-tecequipment.com/</vt:lpwstr>
      </vt:variant>
      <vt:variant>
        <vt:lpwstr/>
      </vt:variant>
      <vt:variant>
        <vt:i4>3997807</vt:i4>
      </vt:variant>
      <vt:variant>
        <vt:i4>240</vt:i4>
      </vt:variant>
      <vt:variant>
        <vt:i4>0</vt:i4>
      </vt:variant>
      <vt:variant>
        <vt:i4>5</vt:i4>
      </vt:variant>
      <vt:variant>
        <vt:lpwstr>http://www.trackoutcontrol.com/</vt:lpwstr>
      </vt:variant>
      <vt:variant>
        <vt:lpwstr/>
      </vt:variant>
      <vt:variant>
        <vt:i4>5701727</vt:i4>
      </vt:variant>
      <vt:variant>
        <vt:i4>234</vt:i4>
      </vt:variant>
      <vt:variant>
        <vt:i4>0</vt:i4>
      </vt:variant>
      <vt:variant>
        <vt:i4>5</vt:i4>
      </vt:variant>
      <vt:variant>
        <vt:lpwstr>http://www.ertecsystems.com/</vt:lpwstr>
      </vt:variant>
      <vt:variant>
        <vt:lpwstr/>
      </vt:variant>
      <vt:variant>
        <vt:i4>5046280</vt:i4>
      </vt:variant>
      <vt:variant>
        <vt:i4>231</vt:i4>
      </vt:variant>
      <vt:variant>
        <vt:i4>0</vt:i4>
      </vt:variant>
      <vt:variant>
        <vt:i4>5</vt:i4>
      </vt:variant>
      <vt:variant>
        <vt:lpwstr>http://www.siltsaver.com/</vt:lpwstr>
      </vt:variant>
      <vt:variant>
        <vt:lpwstr/>
      </vt:variant>
      <vt:variant>
        <vt:i4>4718671</vt:i4>
      </vt:variant>
      <vt:variant>
        <vt:i4>228</vt:i4>
      </vt:variant>
      <vt:variant>
        <vt:i4>0</vt:i4>
      </vt:variant>
      <vt:variant>
        <vt:i4>5</vt:i4>
      </vt:variant>
      <vt:variant>
        <vt:lpwstr>http://www.acfenvironmental.com/</vt:lpwstr>
      </vt:variant>
      <vt:variant>
        <vt:lpwstr/>
      </vt:variant>
      <vt:variant>
        <vt:i4>5242890</vt:i4>
      </vt:variant>
      <vt:variant>
        <vt:i4>225</vt:i4>
      </vt:variant>
      <vt:variant>
        <vt:i4>0</vt:i4>
      </vt:variant>
      <vt:variant>
        <vt:i4>5</vt:i4>
      </vt:variant>
      <vt:variant>
        <vt:lpwstr>http://www.dandyproducts.com/</vt:lpwstr>
      </vt:variant>
      <vt:variant>
        <vt:lpwstr/>
      </vt:variant>
      <vt:variant>
        <vt:i4>5505111</vt:i4>
      </vt:variant>
      <vt:variant>
        <vt:i4>222</vt:i4>
      </vt:variant>
      <vt:variant>
        <vt:i4>0</vt:i4>
      </vt:variant>
      <vt:variant>
        <vt:i4>5</vt:i4>
      </vt:variant>
      <vt:variant>
        <vt:lpwstr>http://www.strawblanket.com/</vt:lpwstr>
      </vt:variant>
      <vt:variant>
        <vt:lpwstr/>
      </vt:variant>
      <vt:variant>
        <vt:i4>5701727</vt:i4>
      </vt:variant>
      <vt:variant>
        <vt:i4>219</vt:i4>
      </vt:variant>
      <vt:variant>
        <vt:i4>0</vt:i4>
      </vt:variant>
      <vt:variant>
        <vt:i4>5</vt:i4>
      </vt:variant>
      <vt:variant>
        <vt:lpwstr>http://www.ertecsystems.com/</vt:lpwstr>
      </vt:variant>
      <vt:variant>
        <vt:lpwstr/>
      </vt:variant>
      <vt:variant>
        <vt:i4>5963849</vt:i4>
      </vt:variant>
      <vt:variant>
        <vt:i4>216</vt:i4>
      </vt:variant>
      <vt:variant>
        <vt:i4>0</vt:i4>
      </vt:variant>
      <vt:variant>
        <vt:i4>5</vt:i4>
      </vt:variant>
      <vt:variant>
        <vt:lpwstr>http://www.inletfilters.com/</vt:lpwstr>
      </vt:variant>
      <vt:variant>
        <vt:lpwstr/>
      </vt:variant>
      <vt:variant>
        <vt:i4>20</vt:i4>
      </vt:variant>
      <vt:variant>
        <vt:i4>213</vt:i4>
      </vt:variant>
      <vt:variant>
        <vt:i4>0</vt:i4>
      </vt:variant>
      <vt:variant>
        <vt:i4>5</vt:i4>
      </vt:variant>
      <vt:variant>
        <vt:lpwstr>http://skyviewconst.com/default.aspx</vt:lpwstr>
      </vt:variant>
      <vt:variant>
        <vt:lpwstr/>
      </vt:variant>
      <vt:variant>
        <vt:i4>2293877</vt:i4>
      </vt:variant>
      <vt:variant>
        <vt:i4>210</vt:i4>
      </vt:variant>
      <vt:variant>
        <vt:i4>0</vt:i4>
      </vt:variant>
      <vt:variant>
        <vt:i4>5</vt:i4>
      </vt:variant>
      <vt:variant>
        <vt:lpwstr>http://www.essbrothers.com/</vt:lpwstr>
      </vt:variant>
      <vt:variant>
        <vt:lpwstr/>
      </vt:variant>
      <vt:variant>
        <vt:i4>5242890</vt:i4>
      </vt:variant>
      <vt:variant>
        <vt:i4>207</vt:i4>
      </vt:variant>
      <vt:variant>
        <vt:i4>0</vt:i4>
      </vt:variant>
      <vt:variant>
        <vt:i4>5</vt:i4>
      </vt:variant>
      <vt:variant>
        <vt:lpwstr>http://www.dandyproducts.com/</vt:lpwstr>
      </vt:variant>
      <vt:variant>
        <vt:lpwstr/>
      </vt:variant>
      <vt:variant>
        <vt:i4>2293877</vt:i4>
      </vt:variant>
      <vt:variant>
        <vt:i4>204</vt:i4>
      </vt:variant>
      <vt:variant>
        <vt:i4>0</vt:i4>
      </vt:variant>
      <vt:variant>
        <vt:i4>5</vt:i4>
      </vt:variant>
      <vt:variant>
        <vt:lpwstr>http://www.essbrothers.com/</vt:lpwstr>
      </vt:variant>
      <vt:variant>
        <vt:lpwstr/>
      </vt:variant>
      <vt:variant>
        <vt:i4>5308437</vt:i4>
      </vt:variant>
      <vt:variant>
        <vt:i4>201</vt:i4>
      </vt:variant>
      <vt:variant>
        <vt:i4>0</vt:i4>
      </vt:variant>
      <vt:variant>
        <vt:i4>5</vt:i4>
      </vt:variant>
      <vt:variant>
        <vt:lpwstr>http://sddot.com/business/certification/products/Default.aspx</vt:lpwstr>
      </vt:variant>
      <vt:variant>
        <vt:lpwstr/>
      </vt:variant>
      <vt:variant>
        <vt:i4>5308426</vt:i4>
      </vt:variant>
      <vt:variant>
        <vt:i4>198</vt:i4>
      </vt:variant>
      <vt:variant>
        <vt:i4>0</vt:i4>
      </vt:variant>
      <vt:variant>
        <vt:i4>5</vt:i4>
      </vt:variant>
      <vt:variant>
        <vt:lpwstr>http://climate.sdstate.edu/archives/data/pptnormals.shtm</vt:lpwstr>
      </vt:variant>
      <vt:variant>
        <vt:lpwstr/>
      </vt:variant>
      <vt:variant>
        <vt:i4>5242890</vt:i4>
      </vt:variant>
      <vt:variant>
        <vt:i4>189</vt:i4>
      </vt:variant>
      <vt:variant>
        <vt:i4>0</vt:i4>
      </vt:variant>
      <vt:variant>
        <vt:i4>5</vt:i4>
      </vt:variant>
      <vt:variant>
        <vt:lpwstr>http://www.dandyproducts.com/</vt:lpwstr>
      </vt:variant>
      <vt:variant>
        <vt:lpwstr/>
      </vt:variant>
      <vt:variant>
        <vt:i4>5308437</vt:i4>
      </vt:variant>
      <vt:variant>
        <vt:i4>186</vt:i4>
      </vt:variant>
      <vt:variant>
        <vt:i4>0</vt:i4>
      </vt:variant>
      <vt:variant>
        <vt:i4>5</vt:i4>
      </vt:variant>
      <vt:variant>
        <vt:lpwstr>http://sddot.com/business/certification/products/Default.aspx</vt:lpwstr>
      </vt:variant>
      <vt:variant>
        <vt:lpwstr/>
      </vt:variant>
      <vt:variant>
        <vt:i4>6226005</vt:i4>
      </vt:variant>
      <vt:variant>
        <vt:i4>177</vt:i4>
      </vt:variant>
      <vt:variant>
        <vt:i4>0</vt:i4>
      </vt:variant>
      <vt:variant>
        <vt:i4>5</vt:i4>
      </vt:variant>
      <vt:variant>
        <vt:lpwstr>http://www.royalenterprises.net/</vt:lpwstr>
      </vt:variant>
      <vt:variant>
        <vt:lpwstr/>
      </vt:variant>
      <vt:variant>
        <vt:i4>2687033</vt:i4>
      </vt:variant>
      <vt:variant>
        <vt:i4>171</vt:i4>
      </vt:variant>
      <vt:variant>
        <vt:i4>0</vt:i4>
      </vt:variant>
      <vt:variant>
        <vt:i4>5</vt:i4>
      </vt:variant>
      <vt:variant>
        <vt:lpwstr>http://www.smartditch.com/</vt:lpwstr>
      </vt:variant>
      <vt:variant>
        <vt:lpwstr/>
      </vt:variant>
      <vt:variant>
        <vt:i4>5177371</vt:i4>
      </vt:variant>
      <vt:variant>
        <vt:i4>165</vt:i4>
      </vt:variant>
      <vt:variant>
        <vt:i4>0</vt:i4>
      </vt:variant>
      <vt:variant>
        <vt:i4>5</vt:i4>
      </vt:variant>
      <vt:variant>
        <vt:lpwstr>http://www.scourstop.com/</vt:lpwstr>
      </vt:variant>
      <vt:variant>
        <vt:lpwstr/>
      </vt:variant>
      <vt:variant>
        <vt:i4>5308437</vt:i4>
      </vt:variant>
      <vt:variant>
        <vt:i4>162</vt:i4>
      </vt:variant>
      <vt:variant>
        <vt:i4>0</vt:i4>
      </vt:variant>
      <vt:variant>
        <vt:i4>5</vt:i4>
      </vt:variant>
      <vt:variant>
        <vt:lpwstr>http://sddot.com/business/certification/products/Default.aspx</vt:lpwstr>
      </vt:variant>
      <vt:variant>
        <vt:lpwstr/>
      </vt:variant>
      <vt:variant>
        <vt:i4>5308437</vt:i4>
      </vt:variant>
      <vt:variant>
        <vt:i4>159</vt:i4>
      </vt:variant>
      <vt:variant>
        <vt:i4>0</vt:i4>
      </vt:variant>
      <vt:variant>
        <vt:i4>5</vt:i4>
      </vt:variant>
      <vt:variant>
        <vt:lpwstr>http://sddot.com/business/certification/products/Default.aspx</vt:lpwstr>
      </vt:variant>
      <vt:variant>
        <vt:lpwstr/>
      </vt:variant>
      <vt:variant>
        <vt:i4>5701727</vt:i4>
      </vt:variant>
      <vt:variant>
        <vt:i4>153</vt:i4>
      </vt:variant>
      <vt:variant>
        <vt:i4>0</vt:i4>
      </vt:variant>
      <vt:variant>
        <vt:i4>5</vt:i4>
      </vt:variant>
      <vt:variant>
        <vt:lpwstr>http://www.ertecsystems.com/</vt:lpwstr>
      </vt:variant>
      <vt:variant>
        <vt:lpwstr/>
      </vt:variant>
      <vt:variant>
        <vt:i4>6225949</vt:i4>
      </vt:variant>
      <vt:variant>
        <vt:i4>150</vt:i4>
      </vt:variant>
      <vt:variant>
        <vt:i4>0</vt:i4>
      </vt:variant>
      <vt:variant>
        <vt:i4>5</vt:i4>
      </vt:variant>
      <vt:variant>
        <vt:lpwstr>http://www.nilex.com/</vt:lpwstr>
      </vt:variant>
      <vt:variant>
        <vt:lpwstr/>
      </vt:variant>
      <vt:variant>
        <vt:i4>4718608</vt:i4>
      </vt:variant>
      <vt:variant>
        <vt:i4>147</vt:i4>
      </vt:variant>
      <vt:variant>
        <vt:i4>0</vt:i4>
      </vt:variant>
      <vt:variant>
        <vt:i4>5</vt:i4>
      </vt:variant>
      <vt:variant>
        <vt:lpwstr>http://www.tri-siltdike.com/</vt:lpwstr>
      </vt:variant>
      <vt:variant>
        <vt:lpwstr/>
      </vt:variant>
      <vt:variant>
        <vt:i4>5046352</vt:i4>
      </vt:variant>
      <vt:variant>
        <vt:i4>144</vt:i4>
      </vt:variant>
      <vt:variant>
        <vt:i4>0</vt:i4>
      </vt:variant>
      <vt:variant>
        <vt:i4>5</vt:i4>
      </vt:variant>
      <vt:variant>
        <vt:lpwstr>http://www.fairclothskimmer.com/</vt:lpwstr>
      </vt:variant>
      <vt:variant>
        <vt:lpwstr/>
      </vt:variant>
      <vt:variant>
        <vt:i4>3670112</vt:i4>
      </vt:variant>
      <vt:variant>
        <vt:i4>141</vt:i4>
      </vt:variant>
      <vt:variant>
        <vt:i4>0</vt:i4>
      </vt:variant>
      <vt:variant>
        <vt:i4>5</vt:i4>
      </vt:variant>
      <vt:variant>
        <vt:lpwstr>http://www.aquadam.com/</vt:lpwstr>
      </vt:variant>
      <vt:variant>
        <vt:lpwstr/>
      </vt:variant>
      <vt:variant>
        <vt:i4>4653132</vt:i4>
      </vt:variant>
      <vt:variant>
        <vt:i4>138</vt:i4>
      </vt:variant>
      <vt:variant>
        <vt:i4>0</vt:i4>
      </vt:variant>
      <vt:variant>
        <vt:i4>5</vt:i4>
      </vt:variant>
      <vt:variant>
        <vt:lpwstr>http://www.portadam.com/</vt:lpwstr>
      </vt:variant>
      <vt:variant>
        <vt:lpwstr/>
      </vt:variant>
      <vt:variant>
        <vt:i4>5898316</vt:i4>
      </vt:variant>
      <vt:variant>
        <vt:i4>132</vt:i4>
      </vt:variant>
      <vt:variant>
        <vt:i4>0</vt:i4>
      </vt:variant>
      <vt:variant>
        <vt:i4>5</vt:i4>
      </vt:variant>
      <vt:variant>
        <vt:lpwstr>http://www.parkersystemsinc.com/</vt:lpwstr>
      </vt:variant>
      <vt:variant>
        <vt:lpwstr/>
      </vt:variant>
      <vt:variant>
        <vt:i4>6225942</vt:i4>
      </vt:variant>
      <vt:variant>
        <vt:i4>129</vt:i4>
      </vt:variant>
      <vt:variant>
        <vt:i4>0</vt:i4>
      </vt:variant>
      <vt:variant>
        <vt:i4>5</vt:i4>
      </vt:variant>
      <vt:variant>
        <vt:lpwstr>http://www.geosynthetics.com/</vt:lpwstr>
      </vt:variant>
      <vt:variant>
        <vt:lpwstr/>
      </vt:variant>
      <vt:variant>
        <vt:i4>4259848</vt:i4>
      </vt:variant>
      <vt:variant>
        <vt:i4>126</vt:i4>
      </vt:variant>
      <vt:variant>
        <vt:i4>0</vt:i4>
      </vt:variant>
      <vt:variant>
        <vt:i4>5</vt:i4>
      </vt:variant>
      <vt:variant>
        <vt:lpwstr>http://www.turbiditycurtains.com/</vt:lpwstr>
      </vt:variant>
      <vt:variant>
        <vt:lpwstr/>
      </vt:variant>
      <vt:variant>
        <vt:i4>7995426</vt:i4>
      </vt:variant>
      <vt:variant>
        <vt:i4>123</vt:i4>
      </vt:variant>
      <vt:variant>
        <vt:i4>0</vt:i4>
      </vt:variant>
      <vt:variant>
        <vt:i4>5</vt:i4>
      </vt:variant>
      <vt:variant>
        <vt:lpwstr>http://www.enviro-usa.com/</vt:lpwstr>
      </vt:variant>
      <vt:variant>
        <vt:lpwstr/>
      </vt:variant>
      <vt:variant>
        <vt:i4>4915229</vt:i4>
      </vt:variant>
      <vt:variant>
        <vt:i4>120</vt:i4>
      </vt:variant>
      <vt:variant>
        <vt:i4>0</vt:i4>
      </vt:variant>
      <vt:variant>
        <vt:i4>5</vt:i4>
      </vt:variant>
      <vt:variant>
        <vt:lpwstr>http://www.abbcoboom.com/</vt:lpwstr>
      </vt:variant>
      <vt:variant>
        <vt:lpwstr/>
      </vt:variant>
      <vt:variant>
        <vt:i4>3801138</vt:i4>
      </vt:variant>
      <vt:variant>
        <vt:i4>117</vt:i4>
      </vt:variant>
      <vt:variant>
        <vt:i4>0</vt:i4>
      </vt:variant>
      <vt:variant>
        <vt:i4>5</vt:i4>
      </vt:variant>
      <vt:variant>
        <vt:lpwstr>http://www.aerflo.com/</vt:lpwstr>
      </vt:variant>
      <vt:variant>
        <vt:lpwstr/>
      </vt:variant>
      <vt:variant>
        <vt:i4>2883636</vt:i4>
      </vt:variant>
      <vt:variant>
        <vt:i4>114</vt:i4>
      </vt:variant>
      <vt:variant>
        <vt:i4>0</vt:i4>
      </vt:variant>
      <vt:variant>
        <vt:i4>5</vt:i4>
      </vt:variant>
      <vt:variant>
        <vt:lpwstr>http://www.abasco.net/</vt:lpwstr>
      </vt:variant>
      <vt:variant>
        <vt:lpwstr/>
      </vt:variant>
      <vt:variant>
        <vt:i4>5308437</vt:i4>
      </vt:variant>
      <vt:variant>
        <vt:i4>108</vt:i4>
      </vt:variant>
      <vt:variant>
        <vt:i4>0</vt:i4>
      </vt:variant>
      <vt:variant>
        <vt:i4>5</vt:i4>
      </vt:variant>
      <vt:variant>
        <vt:lpwstr>http://sddot.com/business/certification/products/Default.aspx</vt:lpwstr>
      </vt:variant>
      <vt:variant>
        <vt:lpwstr/>
      </vt:variant>
      <vt:variant>
        <vt:i4>5308437</vt:i4>
      </vt:variant>
      <vt:variant>
        <vt:i4>102</vt:i4>
      </vt:variant>
      <vt:variant>
        <vt:i4>0</vt:i4>
      </vt:variant>
      <vt:variant>
        <vt:i4>5</vt:i4>
      </vt:variant>
      <vt:variant>
        <vt:lpwstr>http://sddot.com/business/certification/products/Default.aspx</vt:lpwstr>
      </vt:variant>
      <vt:variant>
        <vt:lpwstr/>
      </vt:variant>
      <vt:variant>
        <vt:i4>5308437</vt:i4>
      </vt:variant>
      <vt:variant>
        <vt:i4>96</vt:i4>
      </vt:variant>
      <vt:variant>
        <vt:i4>0</vt:i4>
      </vt:variant>
      <vt:variant>
        <vt:i4>5</vt:i4>
      </vt:variant>
      <vt:variant>
        <vt:lpwstr>http://sddot.com/business/certification/products/Default.aspx</vt:lpwstr>
      </vt:variant>
      <vt:variant>
        <vt:lpwstr/>
      </vt:variant>
      <vt:variant>
        <vt:i4>3145847</vt:i4>
      </vt:variant>
      <vt:variant>
        <vt:i4>90</vt:i4>
      </vt:variant>
      <vt:variant>
        <vt:i4>0</vt:i4>
      </vt:variant>
      <vt:variant>
        <vt:i4>5</vt:i4>
      </vt:variant>
      <vt:variant>
        <vt:lpwstr>http://www.profileproducts.com/</vt:lpwstr>
      </vt:variant>
      <vt:variant>
        <vt:lpwstr/>
      </vt:variant>
      <vt:variant>
        <vt:i4>3735587</vt:i4>
      </vt:variant>
      <vt:variant>
        <vt:i4>87</vt:i4>
      </vt:variant>
      <vt:variant>
        <vt:i4>0</vt:i4>
      </vt:variant>
      <vt:variant>
        <vt:i4>5</vt:i4>
      </vt:variant>
      <vt:variant>
        <vt:lpwstr>http://www.siltsocksd.com/</vt:lpwstr>
      </vt:variant>
      <vt:variant>
        <vt:lpwstr/>
      </vt:variant>
      <vt:variant>
        <vt:i4>4849672</vt:i4>
      </vt:variant>
      <vt:variant>
        <vt:i4>84</vt:i4>
      </vt:variant>
      <vt:variant>
        <vt:i4>0</vt:i4>
      </vt:variant>
      <vt:variant>
        <vt:i4>5</vt:i4>
      </vt:variant>
      <vt:variant>
        <vt:lpwstr>http://www.typargeocells.com/</vt:lpwstr>
      </vt:variant>
      <vt:variant>
        <vt:lpwstr/>
      </vt:variant>
      <vt:variant>
        <vt:i4>5177369</vt:i4>
      </vt:variant>
      <vt:variant>
        <vt:i4>81</vt:i4>
      </vt:variant>
      <vt:variant>
        <vt:i4>0</vt:i4>
      </vt:variant>
      <vt:variant>
        <vt:i4>5</vt:i4>
      </vt:variant>
      <vt:variant>
        <vt:lpwstr>http://www.nagreen.com/erosion-control-products/sediment-stop.php</vt:lpwstr>
      </vt:variant>
      <vt:variant>
        <vt:lpwstr/>
      </vt:variant>
      <vt:variant>
        <vt:i4>2818093</vt:i4>
      </vt:variant>
      <vt:variant>
        <vt:i4>78</vt:i4>
      </vt:variant>
      <vt:variant>
        <vt:i4>0</vt:i4>
      </vt:variant>
      <vt:variant>
        <vt:i4>5</vt:i4>
      </vt:variant>
      <vt:variant>
        <vt:lpwstr>http://www.dioten.com/</vt:lpwstr>
      </vt:variant>
      <vt:variant>
        <vt:lpwstr/>
      </vt:variant>
      <vt:variant>
        <vt:i4>5701727</vt:i4>
      </vt:variant>
      <vt:variant>
        <vt:i4>75</vt:i4>
      </vt:variant>
      <vt:variant>
        <vt:i4>0</vt:i4>
      </vt:variant>
      <vt:variant>
        <vt:i4>5</vt:i4>
      </vt:variant>
      <vt:variant>
        <vt:lpwstr>http://www.ertecsystems.com/</vt:lpwstr>
      </vt:variant>
      <vt:variant>
        <vt:lpwstr/>
      </vt:variant>
      <vt:variant>
        <vt:i4>6094953</vt:i4>
      </vt:variant>
      <vt:variant>
        <vt:i4>69</vt:i4>
      </vt:variant>
      <vt:variant>
        <vt:i4>0</vt:i4>
      </vt:variant>
      <vt:variant>
        <vt:i4>5</vt:i4>
      </vt:variant>
      <vt:variant>
        <vt:lpwstr>\\ESPR1C6SRV\DOT$\pd\Environmental\GIS\Enviro Map - 2011.mxd</vt:lpwstr>
      </vt:variant>
      <vt:variant>
        <vt:lpwstr/>
      </vt:variant>
      <vt:variant>
        <vt:i4>4325406</vt:i4>
      </vt:variant>
      <vt:variant>
        <vt:i4>66</vt:i4>
      </vt:variant>
      <vt:variant>
        <vt:i4>0</vt:i4>
      </vt:variant>
      <vt:variant>
        <vt:i4>5</vt:i4>
      </vt:variant>
      <vt:variant>
        <vt:lpwstr>http://www.terranovo.com/</vt:lpwstr>
      </vt:variant>
      <vt:variant>
        <vt:lpwstr/>
      </vt:variant>
      <vt:variant>
        <vt:i4>2949175</vt:i4>
      </vt:variant>
      <vt:variant>
        <vt:i4>63</vt:i4>
      </vt:variant>
      <vt:variant>
        <vt:i4>0</vt:i4>
      </vt:variant>
      <vt:variant>
        <vt:i4>5</vt:i4>
      </vt:variant>
      <vt:variant>
        <vt:lpwstr>http://www.ranteccorp.com/</vt:lpwstr>
      </vt:variant>
      <vt:variant>
        <vt:lpwstr/>
      </vt:variant>
      <vt:variant>
        <vt:i4>2949175</vt:i4>
      </vt:variant>
      <vt:variant>
        <vt:i4>60</vt:i4>
      </vt:variant>
      <vt:variant>
        <vt:i4>0</vt:i4>
      </vt:variant>
      <vt:variant>
        <vt:i4>5</vt:i4>
      </vt:variant>
      <vt:variant>
        <vt:lpwstr>http://www.ranteccorp.com/</vt:lpwstr>
      </vt:variant>
      <vt:variant>
        <vt:lpwstr/>
      </vt:variant>
      <vt:variant>
        <vt:i4>2949175</vt:i4>
      </vt:variant>
      <vt:variant>
        <vt:i4>57</vt:i4>
      </vt:variant>
      <vt:variant>
        <vt:i4>0</vt:i4>
      </vt:variant>
      <vt:variant>
        <vt:i4>5</vt:i4>
      </vt:variant>
      <vt:variant>
        <vt:lpwstr>http://www.ranteccorp.com/</vt:lpwstr>
      </vt:variant>
      <vt:variant>
        <vt:lpwstr/>
      </vt:variant>
      <vt:variant>
        <vt:i4>5177358</vt:i4>
      </vt:variant>
      <vt:variant>
        <vt:i4>54</vt:i4>
      </vt:variant>
      <vt:variant>
        <vt:i4>0</vt:i4>
      </vt:variant>
      <vt:variant>
        <vt:i4>5</vt:i4>
      </vt:variant>
      <vt:variant>
        <vt:lpwstr>http://www.soilmoist.com/</vt:lpwstr>
      </vt:variant>
      <vt:variant>
        <vt:lpwstr/>
      </vt:variant>
      <vt:variant>
        <vt:i4>5701645</vt:i4>
      </vt:variant>
      <vt:variant>
        <vt:i4>51</vt:i4>
      </vt:variant>
      <vt:variant>
        <vt:i4>0</vt:i4>
      </vt:variant>
      <vt:variant>
        <vt:i4>5</vt:i4>
      </vt:variant>
      <vt:variant>
        <vt:lpwstr>http://www.innovativeturfsolutions.com/index.html</vt:lpwstr>
      </vt:variant>
      <vt:variant>
        <vt:lpwstr/>
      </vt:variant>
      <vt:variant>
        <vt:i4>5701645</vt:i4>
      </vt:variant>
      <vt:variant>
        <vt:i4>48</vt:i4>
      </vt:variant>
      <vt:variant>
        <vt:i4>0</vt:i4>
      </vt:variant>
      <vt:variant>
        <vt:i4>5</vt:i4>
      </vt:variant>
      <vt:variant>
        <vt:lpwstr>http://www.innovativeturfsolutions.com/index.html</vt:lpwstr>
      </vt:variant>
      <vt:variant>
        <vt:lpwstr/>
      </vt:variant>
      <vt:variant>
        <vt:i4>3342435</vt:i4>
      </vt:variant>
      <vt:variant>
        <vt:i4>45</vt:i4>
      </vt:variant>
      <vt:variant>
        <vt:i4>0</vt:i4>
      </vt:variant>
      <vt:variant>
        <vt:i4>5</vt:i4>
      </vt:variant>
      <vt:variant>
        <vt:lpwstr>http://www.ssseeds.com/</vt:lpwstr>
      </vt:variant>
      <vt:variant>
        <vt:lpwstr/>
      </vt:variant>
      <vt:variant>
        <vt:i4>6881385</vt:i4>
      </vt:variant>
      <vt:variant>
        <vt:i4>42</vt:i4>
      </vt:variant>
      <vt:variant>
        <vt:i4>0</vt:i4>
      </vt:variant>
      <vt:variant>
        <vt:i4>5</vt:i4>
      </vt:variant>
      <vt:variant>
        <vt:lpwstr>http://professional.encap.net/</vt:lpwstr>
      </vt:variant>
      <vt:variant>
        <vt:lpwstr/>
      </vt:variant>
      <vt:variant>
        <vt:i4>5308509</vt:i4>
      </vt:variant>
      <vt:variant>
        <vt:i4>39</vt:i4>
      </vt:variant>
      <vt:variant>
        <vt:i4>0</vt:i4>
      </vt:variant>
      <vt:variant>
        <vt:i4>5</vt:i4>
      </vt:variant>
      <vt:variant>
        <vt:lpwstr>http://www.chemstar.com/</vt:lpwstr>
      </vt:variant>
      <vt:variant>
        <vt:lpwstr/>
      </vt:variant>
      <vt:variant>
        <vt:i4>3407907</vt:i4>
      </vt:variant>
      <vt:variant>
        <vt:i4>36</vt:i4>
      </vt:variant>
      <vt:variant>
        <vt:i4>0</vt:i4>
      </vt:variant>
      <vt:variant>
        <vt:i4>5</vt:i4>
      </vt:variant>
      <vt:variant>
        <vt:lpwstr>http://www.matinc.biz/</vt:lpwstr>
      </vt:variant>
      <vt:variant>
        <vt:lpwstr/>
      </vt:variant>
      <vt:variant>
        <vt:i4>3801151</vt:i4>
      </vt:variant>
      <vt:variant>
        <vt:i4>33</vt:i4>
      </vt:variant>
      <vt:variant>
        <vt:i4>0</vt:i4>
      </vt:variant>
      <vt:variant>
        <vt:i4>5</vt:i4>
      </vt:variant>
      <vt:variant>
        <vt:lpwstr>http://www.profileproducts.com/corporate/index.htm</vt:lpwstr>
      </vt:variant>
      <vt:variant>
        <vt:lpwstr/>
      </vt:variant>
      <vt:variant>
        <vt:i4>5308437</vt:i4>
      </vt:variant>
      <vt:variant>
        <vt:i4>30</vt:i4>
      </vt:variant>
      <vt:variant>
        <vt:i4>0</vt:i4>
      </vt:variant>
      <vt:variant>
        <vt:i4>5</vt:i4>
      </vt:variant>
      <vt:variant>
        <vt:lpwstr>http://sddot.com/business/certification/products/Default.aspx</vt:lpwstr>
      </vt:variant>
      <vt:variant>
        <vt:lpwstr/>
      </vt:variant>
      <vt:variant>
        <vt:i4>5308437</vt:i4>
      </vt:variant>
      <vt:variant>
        <vt:i4>27</vt:i4>
      </vt:variant>
      <vt:variant>
        <vt:i4>0</vt:i4>
      </vt:variant>
      <vt:variant>
        <vt:i4>5</vt:i4>
      </vt:variant>
      <vt:variant>
        <vt:lpwstr>http://sddot.com/business/certification/products/Default.aspx</vt:lpwstr>
      </vt:variant>
      <vt:variant>
        <vt:lpwstr/>
      </vt:variant>
      <vt:variant>
        <vt:i4>4063354</vt:i4>
      </vt:variant>
      <vt:variant>
        <vt:i4>24</vt:i4>
      </vt:variant>
      <vt:variant>
        <vt:i4>0</vt:i4>
      </vt:variant>
      <vt:variant>
        <vt:i4>5</vt:i4>
      </vt:variant>
      <vt:variant>
        <vt:lpwstr>http://www.bioticearth.com/</vt:lpwstr>
      </vt:variant>
      <vt:variant>
        <vt:lpwstr/>
      </vt:variant>
      <vt:variant>
        <vt:i4>3342458</vt:i4>
      </vt:variant>
      <vt:variant>
        <vt:i4>21</vt:i4>
      </vt:variant>
      <vt:variant>
        <vt:i4>0</vt:i4>
      </vt:variant>
      <vt:variant>
        <vt:i4>5</vt:i4>
      </vt:variant>
      <vt:variant>
        <vt:lpwstr>http://hydrostraw.com/</vt:lpwstr>
      </vt:variant>
      <vt:variant>
        <vt:lpwstr/>
      </vt:variant>
      <vt:variant>
        <vt:i4>3538988</vt:i4>
      </vt:variant>
      <vt:variant>
        <vt:i4>12</vt:i4>
      </vt:variant>
      <vt:variant>
        <vt:i4>0</vt:i4>
      </vt:variant>
      <vt:variant>
        <vt:i4>5</vt:i4>
      </vt:variant>
      <vt:variant>
        <vt:lpwstr>http://www.fibramulch.com/</vt:lpwstr>
      </vt:variant>
      <vt:variant>
        <vt:lpwstr/>
      </vt:variant>
      <vt:variant>
        <vt:i4>4063354</vt:i4>
      </vt:variant>
      <vt:variant>
        <vt:i4>9</vt:i4>
      </vt:variant>
      <vt:variant>
        <vt:i4>0</vt:i4>
      </vt:variant>
      <vt:variant>
        <vt:i4>5</vt:i4>
      </vt:variant>
      <vt:variant>
        <vt:lpwstr>http://www.bioticearth.com/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Erosion Control Section Method Notes</dc:title>
  <dc:subject>Erosion Control Notes</dc:subject>
  <dc:creator>Office of Road Design(Bernie Clocksin)</dc:creator>
  <cp:keywords>erosion control plan notes, erosion, erosion control, plan notes</cp:keywords>
  <cp:lastModifiedBy>Brown, RandyL. (DOT)</cp:lastModifiedBy>
  <cp:revision>35</cp:revision>
  <cp:lastPrinted>2018-09-13T13:03:00Z</cp:lastPrinted>
  <dcterms:created xsi:type="dcterms:W3CDTF">2020-07-23T18:38:00Z</dcterms:created>
  <dcterms:modified xsi:type="dcterms:W3CDTF">2023-05-23T15:06:00Z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ontentTypeId">
    <vt:lpwstr>0x010100329B056739E4FA4987A901A2A736C830</vt:lpwstr>
  </property>
</Properties>
</file>