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3D1" w:rsidRPr="00522C80" w:rsidRDefault="000863D1" w:rsidP="000863D1">
      <w:pPr>
        <w:pStyle w:val="BodyTextIndent"/>
        <w:rPr>
          <w:color w:val="auto"/>
          <w:highlight w:val="yellow"/>
        </w:rPr>
      </w:pPr>
      <w:r w:rsidRPr="00522C80">
        <w:rPr>
          <w:color w:val="auto"/>
          <w:highlight w:val="yellow"/>
        </w:rPr>
        <w:t xml:space="preserve">Reminder: The standard notes in this file contain various colors of text. The </w:t>
      </w:r>
      <w:r w:rsidRPr="00522C80">
        <w:rPr>
          <w:color w:val="FF9900"/>
        </w:rPr>
        <w:t>light orange colored tex</w:t>
      </w:r>
      <w:r w:rsidRPr="00522C80">
        <w:rPr>
          <w:color w:val="FF9900"/>
          <w:u w:val="single"/>
        </w:rPr>
        <w:t>t</w:t>
      </w:r>
      <w:r w:rsidRPr="00522C80">
        <w:rPr>
          <w:color w:val="auto"/>
          <w:highlight w:val="yellow"/>
        </w:rPr>
        <w:t xml:space="preserve"> indicates text that may or may not need to be modified. </w:t>
      </w:r>
      <w:r w:rsidRPr="00522C80">
        <w:rPr>
          <w:b/>
          <w:color w:val="auto"/>
          <w:highlight w:val="yellow"/>
        </w:rPr>
        <w:t xml:space="preserve">The </w:t>
      </w:r>
      <w:r>
        <w:rPr>
          <w:b/>
          <w:color w:val="auto"/>
          <w:highlight w:val="yellow"/>
          <w:u w:val="single"/>
        </w:rPr>
        <w:t xml:space="preserve">yellow highlighted </w:t>
      </w:r>
      <w:r w:rsidRPr="00522C80">
        <w:rPr>
          <w:b/>
          <w:color w:val="auto"/>
          <w:highlight w:val="yellow"/>
          <w:u w:val="single"/>
        </w:rPr>
        <w:t>text</w:t>
      </w:r>
      <w:r w:rsidRPr="00522C80">
        <w:rPr>
          <w:b/>
          <w:color w:val="auto"/>
          <w:highlight w:val="yellow"/>
        </w:rPr>
        <w:t xml:space="preserve"> indicates informational text which needs to be deleted before plans are distributed for review.</w:t>
      </w:r>
      <w:r w:rsidRPr="00522C80">
        <w:rPr>
          <w:color w:val="auto"/>
          <w:highlight w:val="yellow"/>
        </w:rPr>
        <w:t xml:space="preserve"> </w:t>
      </w:r>
      <w:r w:rsidR="004B45E5" w:rsidRPr="00522C80">
        <w:rPr>
          <w:color w:val="auto"/>
          <w:highlight w:val="yellow"/>
        </w:rPr>
        <w:t xml:space="preserve">Columns in tables that are not used should be deleted. If possible, do not split notes between </w:t>
      </w:r>
      <w:r w:rsidR="004B45E5">
        <w:rPr>
          <w:color w:val="auto"/>
          <w:highlight w:val="yellow"/>
        </w:rPr>
        <w:t>sheets</w:t>
      </w:r>
      <w:r w:rsidR="004B45E5" w:rsidRPr="00522C80">
        <w:rPr>
          <w:color w:val="auto"/>
          <w:highlight w:val="yellow"/>
        </w:rPr>
        <w:t>.</w:t>
      </w:r>
      <w:r w:rsidR="004B45E5" w:rsidRPr="00A41B5B">
        <w:rPr>
          <w:color w:val="auto"/>
          <w:highlight w:val="yellow"/>
        </w:rPr>
        <w:t xml:space="preserve"> </w:t>
      </w:r>
      <w:r w:rsidR="004B45E5">
        <w:rPr>
          <w:color w:val="auto"/>
          <w:highlight w:val="yellow"/>
        </w:rPr>
        <w:t>If</w:t>
      </w:r>
      <w:r w:rsidR="004B45E5" w:rsidRPr="00522C80">
        <w:rPr>
          <w:color w:val="auto"/>
          <w:highlight w:val="yellow"/>
        </w:rPr>
        <w:t xml:space="preserve"> notes are split between sheets, provide the title on the next sheet and add “(CONTINUED)” to the end of the title. </w:t>
      </w:r>
      <w:r w:rsidRPr="0018684E">
        <w:rPr>
          <w:b/>
          <w:color w:val="auto"/>
          <w:highlight w:val="yellow"/>
        </w:rPr>
        <w:t>After plan notes are ready for review, change all</w:t>
      </w:r>
      <w:r>
        <w:rPr>
          <w:b/>
          <w:color w:val="auto"/>
          <w:highlight w:val="yellow"/>
        </w:rPr>
        <w:t xml:space="preserve"> text (except web links)</w:t>
      </w:r>
      <w:r w:rsidRPr="0018684E">
        <w:rPr>
          <w:b/>
          <w:color w:val="auto"/>
          <w:highlight w:val="yellow"/>
        </w:rPr>
        <w:t xml:space="preserve"> to a black colored font.</w:t>
      </w:r>
    </w:p>
    <w:p w:rsidR="008F2E90" w:rsidRDefault="008F2E90" w:rsidP="0023584E">
      <w:bookmarkStart w:id="0" w:name="_GoBack"/>
      <w:bookmarkEnd w:id="0"/>
    </w:p>
    <w:p w:rsidR="00ED30CD" w:rsidRDefault="00ED30CD">
      <w:pPr>
        <w:pStyle w:val="Heading1"/>
      </w:pPr>
      <w:r>
        <w:t>SECTION D ESTIMATE OF QUANTITIES</w:t>
      </w:r>
    </w:p>
    <w:p w:rsidR="000863D1" w:rsidRPr="000863D1" w:rsidRDefault="000863D1" w:rsidP="000863D1"/>
    <w:p w:rsidR="00570928" w:rsidRPr="009E72D8" w:rsidRDefault="00570928" w:rsidP="00570928">
      <w:pPr>
        <w:ind w:left="720"/>
        <w:rPr>
          <w:color w:val="auto"/>
        </w:rPr>
      </w:pPr>
      <w:r w:rsidRPr="009E72D8">
        <w:rPr>
          <w:color w:val="auto"/>
          <w:highlight w:val="yellow"/>
        </w:rPr>
        <w:t xml:space="preserve">DOT Plan Preparers </w:t>
      </w:r>
      <w:r>
        <w:rPr>
          <w:color w:val="auto"/>
          <w:highlight w:val="yellow"/>
        </w:rPr>
        <w:t>will</w:t>
      </w:r>
      <w:r w:rsidRPr="009E72D8">
        <w:rPr>
          <w:color w:val="auto"/>
          <w:highlight w:val="yellow"/>
        </w:rPr>
        <w:t xml:space="preserve"> create the following estimate of quantities utilizing the Contract </w:t>
      </w:r>
      <w:r>
        <w:rPr>
          <w:color w:val="auto"/>
          <w:highlight w:val="yellow"/>
        </w:rPr>
        <w:t>Estimating System</w:t>
      </w:r>
      <w:r w:rsidRPr="009E72D8">
        <w:rPr>
          <w:color w:val="auto"/>
          <w:highlight w:val="yellow"/>
        </w:rPr>
        <w:t xml:space="preserve"> (C</w:t>
      </w:r>
      <w:r>
        <w:rPr>
          <w:color w:val="auto"/>
          <w:highlight w:val="yellow"/>
        </w:rPr>
        <w:t>E</w:t>
      </w:r>
      <w:r w:rsidRPr="009E72D8">
        <w:rPr>
          <w:color w:val="auto"/>
          <w:highlight w:val="yellow"/>
        </w:rPr>
        <w:t>S).</w:t>
      </w:r>
    </w:p>
    <w:p w:rsidR="00EB30CC" w:rsidRDefault="00EB30CC"/>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9"/>
        <w:gridCol w:w="4147"/>
        <w:gridCol w:w="1080"/>
        <w:gridCol w:w="864"/>
      </w:tblGrid>
      <w:tr w:rsidR="00ED30CD">
        <w:trPr>
          <w:trHeight w:val="220"/>
        </w:trPr>
        <w:tc>
          <w:tcPr>
            <w:tcW w:w="979" w:type="dxa"/>
          </w:tcPr>
          <w:p w:rsidR="00ED30CD" w:rsidRDefault="00ED30CD">
            <w:pPr>
              <w:spacing w:line="200" w:lineRule="exact"/>
              <w:jc w:val="center"/>
              <w:rPr>
                <w:b/>
                <w:sz w:val="16"/>
              </w:rPr>
            </w:pPr>
            <w:r>
              <w:rPr>
                <w:b/>
                <w:sz w:val="16"/>
              </w:rPr>
              <w:t>BID ITEM</w:t>
            </w:r>
          </w:p>
          <w:p w:rsidR="00ED30CD" w:rsidRDefault="00ED30CD">
            <w:pPr>
              <w:spacing w:line="200" w:lineRule="exact"/>
              <w:jc w:val="center"/>
              <w:rPr>
                <w:b/>
                <w:sz w:val="16"/>
              </w:rPr>
            </w:pPr>
            <w:r>
              <w:rPr>
                <w:b/>
                <w:sz w:val="16"/>
              </w:rPr>
              <w:t>NUMBER</w:t>
            </w:r>
          </w:p>
        </w:tc>
        <w:tc>
          <w:tcPr>
            <w:tcW w:w="4147" w:type="dxa"/>
          </w:tcPr>
          <w:p w:rsidR="00ED30CD" w:rsidRDefault="00ED30CD">
            <w:pPr>
              <w:spacing w:line="320" w:lineRule="exact"/>
              <w:jc w:val="center"/>
              <w:rPr>
                <w:b/>
                <w:sz w:val="16"/>
              </w:rPr>
            </w:pPr>
            <w:r>
              <w:rPr>
                <w:b/>
                <w:sz w:val="16"/>
              </w:rPr>
              <w:t>ITEM</w:t>
            </w:r>
          </w:p>
        </w:tc>
        <w:tc>
          <w:tcPr>
            <w:tcW w:w="1080" w:type="dxa"/>
          </w:tcPr>
          <w:p w:rsidR="00ED30CD" w:rsidRDefault="00ED30CD">
            <w:pPr>
              <w:spacing w:line="320" w:lineRule="exact"/>
              <w:jc w:val="center"/>
              <w:rPr>
                <w:b/>
                <w:sz w:val="16"/>
              </w:rPr>
            </w:pPr>
            <w:r>
              <w:rPr>
                <w:b/>
                <w:sz w:val="16"/>
              </w:rPr>
              <w:t>QUANTITY</w:t>
            </w:r>
          </w:p>
        </w:tc>
        <w:tc>
          <w:tcPr>
            <w:tcW w:w="864" w:type="dxa"/>
          </w:tcPr>
          <w:p w:rsidR="00ED30CD" w:rsidRDefault="00ED30CD">
            <w:pPr>
              <w:spacing w:line="320" w:lineRule="exact"/>
              <w:jc w:val="center"/>
              <w:rPr>
                <w:b/>
                <w:sz w:val="16"/>
              </w:rPr>
            </w:pPr>
            <w:r>
              <w:rPr>
                <w:b/>
                <w:sz w:val="16"/>
              </w:rPr>
              <w:t>UNIT</w:t>
            </w:r>
          </w:p>
        </w:tc>
      </w:tr>
      <w:tr w:rsidR="00ED30CD">
        <w:trPr>
          <w:trHeight w:val="220"/>
        </w:trPr>
        <w:tc>
          <w:tcPr>
            <w:tcW w:w="979" w:type="dxa"/>
          </w:tcPr>
          <w:p w:rsidR="00ED30CD" w:rsidRDefault="0054465D">
            <w:pPr>
              <w:spacing w:line="200" w:lineRule="exact"/>
              <w:rPr>
                <w:sz w:val="16"/>
              </w:rPr>
            </w:pPr>
            <w:r>
              <w:rPr>
                <w:snapToGrid w:val="0"/>
                <w:sz w:val="16"/>
              </w:rPr>
              <w:t>110E1690</w:t>
            </w:r>
          </w:p>
        </w:tc>
        <w:tc>
          <w:tcPr>
            <w:tcW w:w="4147" w:type="dxa"/>
          </w:tcPr>
          <w:p w:rsidR="00ED30CD" w:rsidRDefault="0054465D">
            <w:pPr>
              <w:spacing w:line="200" w:lineRule="exact"/>
              <w:rPr>
                <w:sz w:val="16"/>
              </w:rPr>
            </w:pPr>
            <w:r>
              <w:rPr>
                <w:sz w:val="16"/>
              </w:rPr>
              <w:t>Remove Sediment</w:t>
            </w:r>
          </w:p>
        </w:tc>
        <w:tc>
          <w:tcPr>
            <w:tcW w:w="1080" w:type="dxa"/>
          </w:tcPr>
          <w:p w:rsidR="00ED30CD" w:rsidRDefault="00ED30CD">
            <w:pPr>
              <w:spacing w:line="200" w:lineRule="exact"/>
              <w:jc w:val="right"/>
              <w:rPr>
                <w:sz w:val="16"/>
              </w:rPr>
            </w:pPr>
          </w:p>
        </w:tc>
        <w:tc>
          <w:tcPr>
            <w:tcW w:w="864" w:type="dxa"/>
          </w:tcPr>
          <w:p w:rsidR="00ED30CD" w:rsidRDefault="0054465D">
            <w:pPr>
              <w:spacing w:line="200" w:lineRule="exact"/>
              <w:jc w:val="center"/>
              <w:rPr>
                <w:sz w:val="16"/>
              </w:rPr>
            </w:pPr>
            <w:proofErr w:type="spellStart"/>
            <w:r>
              <w:rPr>
                <w:sz w:val="16"/>
              </w:rPr>
              <w:t>CuYd</w:t>
            </w:r>
            <w:proofErr w:type="spellEnd"/>
          </w:p>
        </w:tc>
      </w:tr>
      <w:tr w:rsidR="00B22948">
        <w:trPr>
          <w:trHeight w:val="220"/>
        </w:trPr>
        <w:tc>
          <w:tcPr>
            <w:tcW w:w="979" w:type="dxa"/>
          </w:tcPr>
          <w:p w:rsidR="00B22948" w:rsidRDefault="00B22948" w:rsidP="00B22948">
            <w:pPr>
              <w:spacing w:line="200" w:lineRule="exact"/>
              <w:rPr>
                <w:snapToGrid w:val="0"/>
                <w:sz w:val="16"/>
              </w:rPr>
            </w:pPr>
            <w:r>
              <w:rPr>
                <w:snapToGrid w:val="0"/>
                <w:sz w:val="16"/>
              </w:rPr>
              <w:t>110E1693</w:t>
            </w:r>
          </w:p>
        </w:tc>
        <w:tc>
          <w:tcPr>
            <w:tcW w:w="4147" w:type="dxa"/>
          </w:tcPr>
          <w:p w:rsidR="00B22948" w:rsidRDefault="00B22948" w:rsidP="00B22948">
            <w:pPr>
              <w:spacing w:line="200" w:lineRule="exact"/>
              <w:rPr>
                <w:sz w:val="16"/>
              </w:rPr>
            </w:pPr>
            <w:r>
              <w:rPr>
                <w:sz w:val="16"/>
              </w:rPr>
              <w:t>Remove Erosion Control Wattle</w:t>
            </w:r>
          </w:p>
        </w:tc>
        <w:tc>
          <w:tcPr>
            <w:tcW w:w="1080" w:type="dxa"/>
          </w:tcPr>
          <w:p w:rsidR="00B22948" w:rsidRDefault="00B22948" w:rsidP="00B22948">
            <w:pPr>
              <w:spacing w:line="200" w:lineRule="exact"/>
              <w:jc w:val="right"/>
              <w:rPr>
                <w:sz w:val="16"/>
              </w:rPr>
            </w:pPr>
          </w:p>
        </w:tc>
        <w:tc>
          <w:tcPr>
            <w:tcW w:w="864" w:type="dxa"/>
          </w:tcPr>
          <w:p w:rsidR="00B22948" w:rsidRDefault="00B22948" w:rsidP="00B22948">
            <w:pPr>
              <w:spacing w:line="200" w:lineRule="exact"/>
              <w:jc w:val="center"/>
              <w:rPr>
                <w:sz w:val="16"/>
              </w:rPr>
            </w:pPr>
            <w:r>
              <w:rPr>
                <w:sz w:val="16"/>
              </w:rPr>
              <w:t>Ft</w:t>
            </w:r>
          </w:p>
        </w:tc>
      </w:tr>
      <w:tr w:rsidR="0054465D">
        <w:trPr>
          <w:trHeight w:val="220"/>
        </w:trPr>
        <w:tc>
          <w:tcPr>
            <w:tcW w:w="979" w:type="dxa"/>
          </w:tcPr>
          <w:p w:rsidR="0054465D" w:rsidRDefault="0054465D" w:rsidP="00A3246C">
            <w:pPr>
              <w:spacing w:line="200" w:lineRule="exact"/>
              <w:rPr>
                <w:snapToGrid w:val="0"/>
                <w:sz w:val="16"/>
              </w:rPr>
            </w:pPr>
            <w:r>
              <w:rPr>
                <w:snapToGrid w:val="0"/>
                <w:sz w:val="16"/>
              </w:rPr>
              <w:t>110E1695</w:t>
            </w:r>
          </w:p>
        </w:tc>
        <w:tc>
          <w:tcPr>
            <w:tcW w:w="4147" w:type="dxa"/>
          </w:tcPr>
          <w:p w:rsidR="0054465D" w:rsidRDefault="0054465D" w:rsidP="00A3246C">
            <w:pPr>
              <w:spacing w:line="200" w:lineRule="exact"/>
              <w:rPr>
                <w:sz w:val="16"/>
              </w:rPr>
            </w:pPr>
            <w:r>
              <w:rPr>
                <w:sz w:val="16"/>
              </w:rPr>
              <w:t>Remove Sediment Filter Bag</w:t>
            </w:r>
          </w:p>
        </w:tc>
        <w:tc>
          <w:tcPr>
            <w:tcW w:w="1080" w:type="dxa"/>
          </w:tcPr>
          <w:p w:rsidR="0054465D" w:rsidRDefault="0054465D" w:rsidP="00A3246C">
            <w:pPr>
              <w:spacing w:line="200" w:lineRule="exact"/>
              <w:jc w:val="right"/>
              <w:rPr>
                <w:sz w:val="16"/>
              </w:rPr>
            </w:pPr>
          </w:p>
        </w:tc>
        <w:tc>
          <w:tcPr>
            <w:tcW w:w="864" w:type="dxa"/>
          </w:tcPr>
          <w:p w:rsidR="0054465D" w:rsidRDefault="0054465D" w:rsidP="00A3246C">
            <w:pPr>
              <w:spacing w:line="200" w:lineRule="exact"/>
              <w:jc w:val="center"/>
              <w:rPr>
                <w:sz w:val="16"/>
              </w:rPr>
            </w:pPr>
            <w:r>
              <w:rPr>
                <w:sz w:val="16"/>
              </w:rPr>
              <w:t>Ft</w:t>
            </w:r>
          </w:p>
        </w:tc>
      </w:tr>
      <w:tr w:rsidR="00B22948">
        <w:trPr>
          <w:trHeight w:val="220"/>
        </w:trPr>
        <w:tc>
          <w:tcPr>
            <w:tcW w:w="979" w:type="dxa"/>
          </w:tcPr>
          <w:p w:rsidR="00B22948" w:rsidRDefault="00B22948" w:rsidP="00B22948">
            <w:pPr>
              <w:spacing w:line="200" w:lineRule="exact"/>
              <w:rPr>
                <w:snapToGrid w:val="0"/>
                <w:sz w:val="16"/>
              </w:rPr>
            </w:pPr>
            <w:r>
              <w:rPr>
                <w:snapToGrid w:val="0"/>
                <w:sz w:val="16"/>
              </w:rPr>
              <w:t>110E1697</w:t>
            </w:r>
          </w:p>
        </w:tc>
        <w:tc>
          <w:tcPr>
            <w:tcW w:w="4147" w:type="dxa"/>
          </w:tcPr>
          <w:p w:rsidR="00B22948" w:rsidRDefault="00B22948" w:rsidP="00B22948">
            <w:pPr>
              <w:spacing w:line="200" w:lineRule="exact"/>
              <w:rPr>
                <w:sz w:val="16"/>
              </w:rPr>
            </w:pPr>
            <w:r>
              <w:rPr>
                <w:sz w:val="16"/>
              </w:rPr>
              <w:t>Remove Triangular Silt Barrier</w:t>
            </w:r>
          </w:p>
        </w:tc>
        <w:tc>
          <w:tcPr>
            <w:tcW w:w="1080" w:type="dxa"/>
          </w:tcPr>
          <w:p w:rsidR="00B22948" w:rsidRDefault="00B22948" w:rsidP="00B22948">
            <w:pPr>
              <w:spacing w:line="200" w:lineRule="exact"/>
              <w:jc w:val="right"/>
              <w:rPr>
                <w:sz w:val="16"/>
              </w:rPr>
            </w:pPr>
          </w:p>
        </w:tc>
        <w:tc>
          <w:tcPr>
            <w:tcW w:w="864" w:type="dxa"/>
          </w:tcPr>
          <w:p w:rsidR="00B22948" w:rsidRDefault="00B22948" w:rsidP="00B22948">
            <w:pPr>
              <w:spacing w:line="200" w:lineRule="exact"/>
              <w:jc w:val="center"/>
              <w:rPr>
                <w:sz w:val="16"/>
              </w:rPr>
            </w:pPr>
            <w:r>
              <w:rPr>
                <w:sz w:val="16"/>
              </w:rPr>
              <w:t>Ft</w:t>
            </w:r>
          </w:p>
        </w:tc>
      </w:tr>
      <w:tr w:rsidR="0054465D">
        <w:trPr>
          <w:trHeight w:val="220"/>
        </w:trPr>
        <w:tc>
          <w:tcPr>
            <w:tcW w:w="979" w:type="dxa"/>
          </w:tcPr>
          <w:p w:rsidR="0054465D" w:rsidRDefault="0054465D" w:rsidP="00A3246C">
            <w:pPr>
              <w:spacing w:line="200" w:lineRule="exact"/>
              <w:rPr>
                <w:sz w:val="16"/>
              </w:rPr>
            </w:pPr>
            <w:r>
              <w:rPr>
                <w:sz w:val="16"/>
              </w:rPr>
              <w:t>110E1700</w:t>
            </w:r>
          </w:p>
        </w:tc>
        <w:tc>
          <w:tcPr>
            <w:tcW w:w="4147" w:type="dxa"/>
          </w:tcPr>
          <w:p w:rsidR="0054465D" w:rsidRDefault="0054465D" w:rsidP="00A3246C">
            <w:pPr>
              <w:spacing w:line="200" w:lineRule="exact"/>
              <w:rPr>
                <w:sz w:val="16"/>
              </w:rPr>
            </w:pPr>
            <w:r>
              <w:rPr>
                <w:sz w:val="16"/>
              </w:rPr>
              <w:t>Remove Silt Fence</w:t>
            </w:r>
          </w:p>
        </w:tc>
        <w:tc>
          <w:tcPr>
            <w:tcW w:w="1080" w:type="dxa"/>
          </w:tcPr>
          <w:p w:rsidR="0054465D" w:rsidRDefault="0054465D" w:rsidP="00A3246C">
            <w:pPr>
              <w:spacing w:line="200" w:lineRule="exact"/>
              <w:jc w:val="right"/>
              <w:rPr>
                <w:sz w:val="16"/>
              </w:rPr>
            </w:pPr>
          </w:p>
        </w:tc>
        <w:tc>
          <w:tcPr>
            <w:tcW w:w="864" w:type="dxa"/>
          </w:tcPr>
          <w:p w:rsidR="0054465D" w:rsidRDefault="0054465D" w:rsidP="00A3246C">
            <w:pPr>
              <w:spacing w:line="200" w:lineRule="exact"/>
              <w:jc w:val="center"/>
              <w:rPr>
                <w:sz w:val="16"/>
              </w:rPr>
            </w:pPr>
            <w:r>
              <w:rPr>
                <w:sz w:val="16"/>
              </w:rPr>
              <w:t>Ft</w:t>
            </w:r>
          </w:p>
        </w:tc>
      </w:tr>
      <w:tr w:rsidR="00B22948">
        <w:trPr>
          <w:trHeight w:val="220"/>
        </w:trPr>
        <w:tc>
          <w:tcPr>
            <w:tcW w:w="979" w:type="dxa"/>
          </w:tcPr>
          <w:p w:rsidR="00B22948" w:rsidRDefault="00B22948" w:rsidP="00B22948">
            <w:pPr>
              <w:spacing w:line="200" w:lineRule="exact"/>
              <w:rPr>
                <w:sz w:val="16"/>
              </w:rPr>
            </w:pPr>
            <w:r>
              <w:rPr>
                <w:sz w:val="16"/>
              </w:rPr>
              <w:t>110E1703</w:t>
            </w:r>
          </w:p>
        </w:tc>
        <w:tc>
          <w:tcPr>
            <w:tcW w:w="4147" w:type="dxa"/>
          </w:tcPr>
          <w:p w:rsidR="00B22948" w:rsidRDefault="00B22948" w:rsidP="00B22948">
            <w:pPr>
              <w:spacing w:line="200" w:lineRule="exact"/>
              <w:rPr>
                <w:sz w:val="16"/>
              </w:rPr>
            </w:pPr>
            <w:r>
              <w:rPr>
                <w:sz w:val="16"/>
              </w:rPr>
              <w:t>Remove Interceptor Ditch</w:t>
            </w:r>
          </w:p>
        </w:tc>
        <w:tc>
          <w:tcPr>
            <w:tcW w:w="1080" w:type="dxa"/>
          </w:tcPr>
          <w:p w:rsidR="00B22948" w:rsidRDefault="00B22948" w:rsidP="00B22948">
            <w:pPr>
              <w:spacing w:line="200" w:lineRule="exact"/>
              <w:jc w:val="right"/>
              <w:rPr>
                <w:sz w:val="16"/>
              </w:rPr>
            </w:pPr>
          </w:p>
        </w:tc>
        <w:tc>
          <w:tcPr>
            <w:tcW w:w="864" w:type="dxa"/>
          </w:tcPr>
          <w:p w:rsidR="00B22948" w:rsidRDefault="00B22948" w:rsidP="00B22948">
            <w:pPr>
              <w:spacing w:line="200" w:lineRule="exact"/>
              <w:jc w:val="center"/>
              <w:rPr>
                <w:sz w:val="16"/>
              </w:rPr>
            </w:pPr>
            <w:r>
              <w:rPr>
                <w:sz w:val="16"/>
              </w:rPr>
              <w:t>Ft</w:t>
            </w:r>
          </w:p>
        </w:tc>
      </w:tr>
      <w:tr w:rsidR="00254C95">
        <w:trPr>
          <w:trHeight w:val="220"/>
        </w:trPr>
        <w:tc>
          <w:tcPr>
            <w:tcW w:w="979" w:type="dxa"/>
          </w:tcPr>
          <w:p w:rsidR="00254C95" w:rsidRDefault="00254C95">
            <w:pPr>
              <w:spacing w:line="200" w:lineRule="exact"/>
              <w:rPr>
                <w:color w:val="auto"/>
                <w:sz w:val="16"/>
              </w:rPr>
            </w:pPr>
            <w:r>
              <w:rPr>
                <w:color w:val="auto"/>
                <w:sz w:val="16"/>
              </w:rPr>
              <w:t>120E4200</w:t>
            </w:r>
          </w:p>
        </w:tc>
        <w:tc>
          <w:tcPr>
            <w:tcW w:w="4147" w:type="dxa"/>
          </w:tcPr>
          <w:p w:rsidR="00254C95" w:rsidRDefault="00254C95">
            <w:pPr>
              <w:spacing w:line="200" w:lineRule="exact"/>
              <w:rPr>
                <w:color w:val="auto"/>
                <w:sz w:val="16"/>
              </w:rPr>
            </w:pPr>
            <w:r>
              <w:rPr>
                <w:color w:val="auto"/>
                <w:sz w:val="16"/>
              </w:rPr>
              <w:t>Cut Interceptor Ditch</w:t>
            </w:r>
          </w:p>
        </w:tc>
        <w:tc>
          <w:tcPr>
            <w:tcW w:w="1080" w:type="dxa"/>
          </w:tcPr>
          <w:p w:rsidR="00254C95" w:rsidRDefault="00254C95">
            <w:pPr>
              <w:spacing w:line="200" w:lineRule="exact"/>
              <w:jc w:val="right"/>
              <w:rPr>
                <w:sz w:val="16"/>
              </w:rPr>
            </w:pPr>
          </w:p>
        </w:tc>
        <w:tc>
          <w:tcPr>
            <w:tcW w:w="864" w:type="dxa"/>
          </w:tcPr>
          <w:p w:rsidR="00254C95" w:rsidRDefault="00254C95">
            <w:pPr>
              <w:spacing w:line="200" w:lineRule="exact"/>
              <w:jc w:val="center"/>
              <w:rPr>
                <w:sz w:val="16"/>
              </w:rPr>
            </w:pPr>
            <w:r>
              <w:rPr>
                <w:sz w:val="16"/>
              </w:rPr>
              <w:t>Ft</w:t>
            </w:r>
          </w:p>
        </w:tc>
      </w:tr>
      <w:tr w:rsidR="00ED30CD">
        <w:trPr>
          <w:trHeight w:val="220"/>
        </w:trPr>
        <w:tc>
          <w:tcPr>
            <w:tcW w:w="979" w:type="dxa"/>
          </w:tcPr>
          <w:p w:rsidR="00ED30CD" w:rsidRDefault="00ED30CD">
            <w:pPr>
              <w:spacing w:line="200" w:lineRule="exact"/>
              <w:rPr>
                <w:color w:val="auto"/>
                <w:sz w:val="16"/>
              </w:rPr>
            </w:pPr>
            <w:r>
              <w:rPr>
                <w:color w:val="auto"/>
                <w:sz w:val="16"/>
              </w:rPr>
              <w:t>120E6300</w:t>
            </w:r>
          </w:p>
        </w:tc>
        <w:tc>
          <w:tcPr>
            <w:tcW w:w="4147" w:type="dxa"/>
          </w:tcPr>
          <w:p w:rsidR="00ED30CD" w:rsidRDefault="00ED30CD">
            <w:pPr>
              <w:spacing w:line="200" w:lineRule="exact"/>
              <w:rPr>
                <w:color w:val="auto"/>
                <w:sz w:val="16"/>
              </w:rPr>
            </w:pPr>
            <w:r>
              <w:rPr>
                <w:color w:val="auto"/>
                <w:sz w:val="16"/>
              </w:rPr>
              <w:t>Water for Vegetation</w:t>
            </w:r>
          </w:p>
        </w:tc>
        <w:tc>
          <w:tcPr>
            <w:tcW w:w="1080" w:type="dxa"/>
          </w:tcPr>
          <w:p w:rsidR="00ED30CD" w:rsidRDefault="00ED30CD">
            <w:pPr>
              <w:spacing w:line="200" w:lineRule="exact"/>
              <w:jc w:val="right"/>
              <w:rPr>
                <w:sz w:val="16"/>
              </w:rPr>
            </w:pPr>
          </w:p>
        </w:tc>
        <w:tc>
          <w:tcPr>
            <w:tcW w:w="864" w:type="dxa"/>
          </w:tcPr>
          <w:p w:rsidR="00ED30CD" w:rsidRDefault="00ED30CD">
            <w:pPr>
              <w:spacing w:line="200" w:lineRule="exact"/>
              <w:jc w:val="center"/>
              <w:rPr>
                <w:sz w:val="16"/>
              </w:rPr>
            </w:pPr>
            <w:proofErr w:type="spellStart"/>
            <w:r>
              <w:rPr>
                <w:sz w:val="16"/>
              </w:rPr>
              <w:t>MGal</w:t>
            </w:r>
            <w:proofErr w:type="spellEnd"/>
          </w:p>
        </w:tc>
      </w:tr>
      <w:tr w:rsidR="00ED30CD">
        <w:trPr>
          <w:trHeight w:val="220"/>
        </w:trPr>
        <w:tc>
          <w:tcPr>
            <w:tcW w:w="979" w:type="dxa"/>
          </w:tcPr>
          <w:p w:rsidR="00ED30CD" w:rsidRDefault="00ED30CD">
            <w:pPr>
              <w:spacing w:line="200" w:lineRule="exact"/>
              <w:rPr>
                <w:color w:val="auto"/>
                <w:sz w:val="16"/>
              </w:rPr>
            </w:pPr>
            <w:r>
              <w:rPr>
                <w:color w:val="auto"/>
                <w:sz w:val="16"/>
              </w:rPr>
              <w:t>230E0010</w:t>
            </w:r>
          </w:p>
        </w:tc>
        <w:tc>
          <w:tcPr>
            <w:tcW w:w="4147" w:type="dxa"/>
          </w:tcPr>
          <w:p w:rsidR="00ED30CD" w:rsidRDefault="00ED30CD">
            <w:pPr>
              <w:spacing w:line="200" w:lineRule="exact"/>
              <w:rPr>
                <w:sz w:val="16"/>
              </w:rPr>
            </w:pPr>
            <w:r>
              <w:rPr>
                <w:color w:val="auto"/>
                <w:sz w:val="16"/>
              </w:rPr>
              <w:t>Placing</w:t>
            </w:r>
            <w:r>
              <w:rPr>
                <w:sz w:val="16"/>
              </w:rPr>
              <w:t xml:space="preserve"> Topsoil</w:t>
            </w:r>
          </w:p>
        </w:tc>
        <w:tc>
          <w:tcPr>
            <w:tcW w:w="1080" w:type="dxa"/>
          </w:tcPr>
          <w:p w:rsidR="00ED30CD" w:rsidRDefault="00ED30CD">
            <w:pPr>
              <w:spacing w:line="200" w:lineRule="exact"/>
              <w:jc w:val="right"/>
              <w:rPr>
                <w:sz w:val="16"/>
              </w:rPr>
            </w:pPr>
          </w:p>
        </w:tc>
        <w:tc>
          <w:tcPr>
            <w:tcW w:w="864" w:type="dxa"/>
          </w:tcPr>
          <w:p w:rsidR="00ED30CD" w:rsidRDefault="00ED30CD">
            <w:pPr>
              <w:spacing w:line="200" w:lineRule="exact"/>
              <w:jc w:val="center"/>
              <w:rPr>
                <w:sz w:val="16"/>
              </w:rPr>
            </w:pPr>
            <w:proofErr w:type="spellStart"/>
            <w:r>
              <w:rPr>
                <w:sz w:val="16"/>
              </w:rPr>
              <w:t>CuYd</w:t>
            </w:r>
            <w:proofErr w:type="spellEnd"/>
          </w:p>
        </w:tc>
      </w:tr>
      <w:tr w:rsidR="009128F7">
        <w:trPr>
          <w:trHeight w:val="220"/>
        </w:trPr>
        <w:tc>
          <w:tcPr>
            <w:tcW w:w="979" w:type="dxa"/>
          </w:tcPr>
          <w:p w:rsidR="009128F7" w:rsidRDefault="009128F7" w:rsidP="009128F7">
            <w:pPr>
              <w:spacing w:line="200" w:lineRule="exact"/>
              <w:rPr>
                <w:color w:val="auto"/>
                <w:sz w:val="16"/>
              </w:rPr>
            </w:pPr>
            <w:r>
              <w:rPr>
                <w:color w:val="auto"/>
                <w:sz w:val="16"/>
              </w:rPr>
              <w:t>230E0050</w:t>
            </w:r>
          </w:p>
        </w:tc>
        <w:tc>
          <w:tcPr>
            <w:tcW w:w="4147" w:type="dxa"/>
          </w:tcPr>
          <w:p w:rsidR="009128F7" w:rsidRDefault="009128F7">
            <w:pPr>
              <w:spacing w:line="200" w:lineRule="exact"/>
              <w:rPr>
                <w:sz w:val="16"/>
              </w:rPr>
            </w:pPr>
            <w:r>
              <w:rPr>
                <w:sz w:val="16"/>
              </w:rPr>
              <w:t>Topsoil Amendment</w:t>
            </w:r>
          </w:p>
        </w:tc>
        <w:tc>
          <w:tcPr>
            <w:tcW w:w="1080" w:type="dxa"/>
          </w:tcPr>
          <w:p w:rsidR="009128F7" w:rsidRDefault="009128F7">
            <w:pPr>
              <w:spacing w:line="200" w:lineRule="exact"/>
              <w:jc w:val="right"/>
              <w:rPr>
                <w:sz w:val="16"/>
              </w:rPr>
            </w:pPr>
          </w:p>
        </w:tc>
        <w:tc>
          <w:tcPr>
            <w:tcW w:w="864" w:type="dxa"/>
          </w:tcPr>
          <w:p w:rsidR="009128F7" w:rsidRDefault="009128F7">
            <w:pPr>
              <w:spacing w:line="200" w:lineRule="exact"/>
              <w:jc w:val="center"/>
              <w:rPr>
                <w:sz w:val="16"/>
              </w:rPr>
            </w:pPr>
            <w:proofErr w:type="spellStart"/>
            <w:r>
              <w:rPr>
                <w:sz w:val="16"/>
              </w:rPr>
              <w:t>Lb</w:t>
            </w:r>
            <w:proofErr w:type="spellEnd"/>
          </w:p>
        </w:tc>
      </w:tr>
      <w:tr w:rsidR="00570E40">
        <w:trPr>
          <w:trHeight w:val="220"/>
        </w:trPr>
        <w:tc>
          <w:tcPr>
            <w:tcW w:w="979" w:type="dxa"/>
          </w:tcPr>
          <w:p w:rsidR="00570E40" w:rsidRDefault="00570E40" w:rsidP="00570E40">
            <w:pPr>
              <w:spacing w:line="200" w:lineRule="exact"/>
              <w:rPr>
                <w:color w:val="auto"/>
                <w:sz w:val="16"/>
              </w:rPr>
            </w:pPr>
            <w:r>
              <w:rPr>
                <w:color w:val="auto"/>
                <w:sz w:val="16"/>
              </w:rPr>
              <w:t>230E0100</w:t>
            </w:r>
          </w:p>
        </w:tc>
        <w:tc>
          <w:tcPr>
            <w:tcW w:w="4147" w:type="dxa"/>
          </w:tcPr>
          <w:p w:rsidR="00570E40" w:rsidRDefault="00570E40">
            <w:pPr>
              <w:spacing w:line="200" w:lineRule="exact"/>
              <w:rPr>
                <w:sz w:val="16"/>
              </w:rPr>
            </w:pPr>
            <w:r>
              <w:rPr>
                <w:sz w:val="16"/>
              </w:rPr>
              <w:t>Remove and Replace Topsoil</w:t>
            </w:r>
          </w:p>
        </w:tc>
        <w:tc>
          <w:tcPr>
            <w:tcW w:w="1080" w:type="dxa"/>
          </w:tcPr>
          <w:p w:rsidR="00570E40" w:rsidRDefault="00570E40">
            <w:pPr>
              <w:spacing w:line="200" w:lineRule="exact"/>
              <w:jc w:val="right"/>
              <w:rPr>
                <w:sz w:val="16"/>
              </w:rPr>
            </w:pPr>
          </w:p>
        </w:tc>
        <w:tc>
          <w:tcPr>
            <w:tcW w:w="864" w:type="dxa"/>
          </w:tcPr>
          <w:p w:rsidR="00570E40" w:rsidRDefault="00570E40">
            <w:pPr>
              <w:spacing w:line="200" w:lineRule="exact"/>
              <w:jc w:val="center"/>
              <w:rPr>
                <w:sz w:val="16"/>
              </w:rPr>
            </w:pPr>
            <w:r>
              <w:rPr>
                <w:sz w:val="16"/>
              </w:rPr>
              <w:t>LS</w:t>
            </w:r>
          </w:p>
        </w:tc>
      </w:tr>
      <w:tr w:rsidR="00ED30CD">
        <w:trPr>
          <w:trHeight w:val="220"/>
        </w:trPr>
        <w:tc>
          <w:tcPr>
            <w:tcW w:w="979" w:type="dxa"/>
          </w:tcPr>
          <w:p w:rsidR="00ED30CD" w:rsidRDefault="00ED30CD">
            <w:pPr>
              <w:spacing w:line="200" w:lineRule="exact"/>
              <w:rPr>
                <w:color w:val="auto"/>
                <w:sz w:val="16"/>
              </w:rPr>
            </w:pPr>
            <w:r>
              <w:rPr>
                <w:color w:val="auto"/>
                <w:sz w:val="16"/>
              </w:rPr>
              <w:t>730E0100</w:t>
            </w:r>
          </w:p>
        </w:tc>
        <w:tc>
          <w:tcPr>
            <w:tcW w:w="4147" w:type="dxa"/>
          </w:tcPr>
          <w:p w:rsidR="00ED30CD" w:rsidRDefault="00ED30CD">
            <w:pPr>
              <w:spacing w:line="200" w:lineRule="exact"/>
              <w:rPr>
                <w:sz w:val="16"/>
              </w:rPr>
            </w:pPr>
            <w:r>
              <w:rPr>
                <w:sz w:val="16"/>
              </w:rPr>
              <w:t>Cover Crop Seeding</w:t>
            </w:r>
          </w:p>
        </w:tc>
        <w:tc>
          <w:tcPr>
            <w:tcW w:w="1080" w:type="dxa"/>
          </w:tcPr>
          <w:p w:rsidR="00ED30CD" w:rsidRDefault="00ED30CD">
            <w:pPr>
              <w:spacing w:line="200" w:lineRule="exact"/>
              <w:jc w:val="right"/>
              <w:rPr>
                <w:sz w:val="16"/>
              </w:rPr>
            </w:pPr>
          </w:p>
        </w:tc>
        <w:tc>
          <w:tcPr>
            <w:tcW w:w="864" w:type="dxa"/>
          </w:tcPr>
          <w:p w:rsidR="00ED30CD" w:rsidRDefault="00ED30CD">
            <w:pPr>
              <w:spacing w:line="200" w:lineRule="exact"/>
              <w:jc w:val="center"/>
              <w:rPr>
                <w:sz w:val="16"/>
              </w:rPr>
            </w:pPr>
            <w:r>
              <w:rPr>
                <w:sz w:val="16"/>
              </w:rPr>
              <w:t>Bu</w:t>
            </w:r>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730E0200</w:t>
            </w:r>
          </w:p>
        </w:tc>
        <w:tc>
          <w:tcPr>
            <w:tcW w:w="4147" w:type="dxa"/>
          </w:tcPr>
          <w:p w:rsidR="00A12FE2" w:rsidRDefault="00A12FE2" w:rsidP="00846B96">
            <w:pPr>
              <w:spacing w:line="200" w:lineRule="exact"/>
              <w:rPr>
                <w:sz w:val="16"/>
              </w:rPr>
            </w:pPr>
            <w:r>
              <w:rPr>
                <w:sz w:val="16"/>
              </w:rPr>
              <w:t>Type A Permanent Seed Mixture</w:t>
            </w:r>
          </w:p>
        </w:tc>
        <w:tc>
          <w:tcPr>
            <w:tcW w:w="1080" w:type="dxa"/>
          </w:tcPr>
          <w:p w:rsidR="00A12FE2" w:rsidRDefault="00A12FE2">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730E0202</w:t>
            </w:r>
          </w:p>
        </w:tc>
        <w:tc>
          <w:tcPr>
            <w:tcW w:w="4147" w:type="dxa"/>
          </w:tcPr>
          <w:p w:rsidR="00A12FE2" w:rsidRDefault="00A12FE2" w:rsidP="00846B96">
            <w:pPr>
              <w:spacing w:line="200" w:lineRule="exact"/>
              <w:rPr>
                <w:sz w:val="16"/>
              </w:rPr>
            </w:pPr>
            <w:r>
              <w:rPr>
                <w:sz w:val="16"/>
              </w:rPr>
              <w:t>Type B Permanent Seed Mixture</w:t>
            </w:r>
          </w:p>
        </w:tc>
        <w:tc>
          <w:tcPr>
            <w:tcW w:w="1080" w:type="dxa"/>
          </w:tcPr>
          <w:p w:rsidR="00A12FE2" w:rsidRDefault="00A12FE2" w:rsidP="00846B96">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730E0204</w:t>
            </w:r>
          </w:p>
        </w:tc>
        <w:tc>
          <w:tcPr>
            <w:tcW w:w="4147" w:type="dxa"/>
          </w:tcPr>
          <w:p w:rsidR="00A12FE2" w:rsidRDefault="00A12FE2" w:rsidP="00846B96">
            <w:pPr>
              <w:spacing w:line="200" w:lineRule="exact"/>
              <w:rPr>
                <w:sz w:val="16"/>
              </w:rPr>
            </w:pPr>
            <w:r>
              <w:rPr>
                <w:sz w:val="16"/>
              </w:rPr>
              <w:t>Type C Permanent Seed Mixture</w:t>
            </w:r>
          </w:p>
        </w:tc>
        <w:tc>
          <w:tcPr>
            <w:tcW w:w="1080" w:type="dxa"/>
          </w:tcPr>
          <w:p w:rsidR="00A12FE2" w:rsidRDefault="00A12FE2" w:rsidP="00846B96">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730E0206</w:t>
            </w:r>
          </w:p>
        </w:tc>
        <w:tc>
          <w:tcPr>
            <w:tcW w:w="4147" w:type="dxa"/>
          </w:tcPr>
          <w:p w:rsidR="00A12FE2" w:rsidRDefault="00A12FE2" w:rsidP="00846B96">
            <w:pPr>
              <w:spacing w:line="200" w:lineRule="exact"/>
              <w:rPr>
                <w:sz w:val="16"/>
              </w:rPr>
            </w:pPr>
            <w:r>
              <w:rPr>
                <w:sz w:val="16"/>
              </w:rPr>
              <w:t>Type D Permanent Seed Mixture</w:t>
            </w:r>
          </w:p>
        </w:tc>
        <w:tc>
          <w:tcPr>
            <w:tcW w:w="1080" w:type="dxa"/>
          </w:tcPr>
          <w:p w:rsidR="00A12FE2" w:rsidRDefault="00A12FE2" w:rsidP="00846B96">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730E0208</w:t>
            </w:r>
          </w:p>
        </w:tc>
        <w:tc>
          <w:tcPr>
            <w:tcW w:w="4147" w:type="dxa"/>
          </w:tcPr>
          <w:p w:rsidR="00A12FE2" w:rsidRDefault="00A12FE2" w:rsidP="00846B96">
            <w:pPr>
              <w:spacing w:line="200" w:lineRule="exact"/>
              <w:rPr>
                <w:sz w:val="16"/>
              </w:rPr>
            </w:pPr>
            <w:r>
              <w:rPr>
                <w:sz w:val="16"/>
              </w:rPr>
              <w:t>Type E Permanent Seed Mixture</w:t>
            </w:r>
          </w:p>
        </w:tc>
        <w:tc>
          <w:tcPr>
            <w:tcW w:w="1080" w:type="dxa"/>
          </w:tcPr>
          <w:p w:rsidR="00A12FE2" w:rsidRDefault="00A12FE2" w:rsidP="00846B96">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83282D">
        <w:trPr>
          <w:trHeight w:val="220"/>
        </w:trPr>
        <w:tc>
          <w:tcPr>
            <w:tcW w:w="979" w:type="dxa"/>
          </w:tcPr>
          <w:p w:rsidR="0083282D" w:rsidRDefault="0083282D" w:rsidP="009C0FF6">
            <w:pPr>
              <w:spacing w:line="200" w:lineRule="exact"/>
              <w:rPr>
                <w:color w:val="auto"/>
                <w:sz w:val="16"/>
              </w:rPr>
            </w:pPr>
            <w:r>
              <w:rPr>
                <w:color w:val="auto"/>
                <w:sz w:val="16"/>
              </w:rPr>
              <w:t>730E0210</w:t>
            </w:r>
          </w:p>
        </w:tc>
        <w:tc>
          <w:tcPr>
            <w:tcW w:w="4147" w:type="dxa"/>
          </w:tcPr>
          <w:p w:rsidR="0083282D" w:rsidRDefault="0083282D" w:rsidP="009C0FF6">
            <w:pPr>
              <w:spacing w:line="200" w:lineRule="exact"/>
              <w:rPr>
                <w:sz w:val="16"/>
              </w:rPr>
            </w:pPr>
            <w:r>
              <w:rPr>
                <w:sz w:val="16"/>
              </w:rPr>
              <w:t xml:space="preserve">Type </w:t>
            </w:r>
            <w:proofErr w:type="spellStart"/>
            <w:r>
              <w:rPr>
                <w:sz w:val="16"/>
              </w:rPr>
              <w:t>F</w:t>
            </w:r>
            <w:proofErr w:type="spellEnd"/>
            <w:r>
              <w:rPr>
                <w:sz w:val="16"/>
              </w:rPr>
              <w:t xml:space="preserve"> Permanent Seed Mixture</w:t>
            </w:r>
          </w:p>
        </w:tc>
        <w:tc>
          <w:tcPr>
            <w:tcW w:w="1080" w:type="dxa"/>
          </w:tcPr>
          <w:p w:rsidR="0083282D" w:rsidRDefault="0083282D" w:rsidP="009C0FF6">
            <w:pPr>
              <w:spacing w:line="200" w:lineRule="exact"/>
              <w:jc w:val="right"/>
              <w:rPr>
                <w:sz w:val="16"/>
              </w:rPr>
            </w:pPr>
          </w:p>
        </w:tc>
        <w:tc>
          <w:tcPr>
            <w:tcW w:w="864" w:type="dxa"/>
          </w:tcPr>
          <w:p w:rsidR="0083282D" w:rsidRDefault="0083282D" w:rsidP="009C0FF6">
            <w:pPr>
              <w:spacing w:line="200" w:lineRule="exact"/>
              <w:jc w:val="center"/>
              <w:rPr>
                <w:sz w:val="16"/>
              </w:rPr>
            </w:pPr>
            <w:proofErr w:type="spellStart"/>
            <w:r>
              <w:rPr>
                <w:sz w:val="16"/>
              </w:rPr>
              <w:t>Lb</w:t>
            </w:r>
            <w:proofErr w:type="spellEnd"/>
          </w:p>
        </w:tc>
      </w:tr>
      <w:tr w:rsidR="0083282D">
        <w:trPr>
          <w:trHeight w:val="220"/>
        </w:trPr>
        <w:tc>
          <w:tcPr>
            <w:tcW w:w="979" w:type="dxa"/>
          </w:tcPr>
          <w:p w:rsidR="0083282D" w:rsidRDefault="0083282D" w:rsidP="009C0FF6">
            <w:pPr>
              <w:spacing w:line="200" w:lineRule="exact"/>
              <w:rPr>
                <w:color w:val="auto"/>
                <w:sz w:val="16"/>
              </w:rPr>
            </w:pPr>
            <w:r>
              <w:rPr>
                <w:color w:val="auto"/>
                <w:sz w:val="16"/>
              </w:rPr>
              <w:t>730E0212</w:t>
            </w:r>
          </w:p>
        </w:tc>
        <w:tc>
          <w:tcPr>
            <w:tcW w:w="4147" w:type="dxa"/>
          </w:tcPr>
          <w:p w:rsidR="0083282D" w:rsidRDefault="0083282D" w:rsidP="009C0FF6">
            <w:pPr>
              <w:spacing w:line="200" w:lineRule="exact"/>
              <w:rPr>
                <w:sz w:val="16"/>
              </w:rPr>
            </w:pPr>
            <w:r>
              <w:rPr>
                <w:sz w:val="16"/>
              </w:rPr>
              <w:t>Type G Permanent Seed Mixture</w:t>
            </w:r>
          </w:p>
        </w:tc>
        <w:tc>
          <w:tcPr>
            <w:tcW w:w="1080" w:type="dxa"/>
          </w:tcPr>
          <w:p w:rsidR="0083282D" w:rsidRDefault="0083282D" w:rsidP="009C0FF6">
            <w:pPr>
              <w:spacing w:line="200" w:lineRule="exact"/>
              <w:jc w:val="right"/>
              <w:rPr>
                <w:sz w:val="16"/>
              </w:rPr>
            </w:pPr>
          </w:p>
        </w:tc>
        <w:tc>
          <w:tcPr>
            <w:tcW w:w="864" w:type="dxa"/>
          </w:tcPr>
          <w:p w:rsidR="0083282D" w:rsidRDefault="0083282D" w:rsidP="009C0FF6">
            <w:pPr>
              <w:spacing w:line="200" w:lineRule="exact"/>
              <w:jc w:val="center"/>
              <w:rPr>
                <w:sz w:val="16"/>
              </w:rPr>
            </w:pPr>
            <w:proofErr w:type="spellStart"/>
            <w:r>
              <w:rPr>
                <w:sz w:val="16"/>
              </w:rPr>
              <w:t>Lb</w:t>
            </w:r>
            <w:proofErr w:type="spellEnd"/>
          </w:p>
        </w:tc>
      </w:tr>
      <w:tr w:rsidR="00ED30CD">
        <w:trPr>
          <w:trHeight w:val="220"/>
        </w:trPr>
        <w:tc>
          <w:tcPr>
            <w:tcW w:w="979" w:type="dxa"/>
          </w:tcPr>
          <w:p w:rsidR="00ED30CD" w:rsidRDefault="00ED30CD">
            <w:pPr>
              <w:spacing w:line="200" w:lineRule="exact"/>
              <w:rPr>
                <w:color w:val="auto"/>
                <w:sz w:val="16"/>
              </w:rPr>
            </w:pPr>
            <w:r>
              <w:rPr>
                <w:color w:val="auto"/>
                <w:sz w:val="16"/>
              </w:rPr>
              <w:t>730E</w:t>
            </w:r>
            <w:r w:rsidR="00A12FE2">
              <w:rPr>
                <w:color w:val="auto"/>
                <w:sz w:val="16"/>
              </w:rPr>
              <w:t>0251</w:t>
            </w:r>
          </w:p>
        </w:tc>
        <w:tc>
          <w:tcPr>
            <w:tcW w:w="4147" w:type="dxa"/>
          </w:tcPr>
          <w:p w:rsidR="00ED30CD" w:rsidRDefault="00A12FE2">
            <w:pPr>
              <w:spacing w:line="200" w:lineRule="exact"/>
              <w:rPr>
                <w:sz w:val="16"/>
              </w:rPr>
            </w:pPr>
            <w:r>
              <w:rPr>
                <w:sz w:val="16"/>
              </w:rPr>
              <w:t xml:space="preserve">Special </w:t>
            </w:r>
            <w:r w:rsidR="00ED30CD">
              <w:rPr>
                <w:sz w:val="16"/>
              </w:rPr>
              <w:t>Permanent Seed Mixture 1</w:t>
            </w:r>
          </w:p>
        </w:tc>
        <w:tc>
          <w:tcPr>
            <w:tcW w:w="1080" w:type="dxa"/>
          </w:tcPr>
          <w:p w:rsidR="00ED30CD" w:rsidRDefault="00ED30CD">
            <w:pPr>
              <w:spacing w:line="200" w:lineRule="exact"/>
              <w:jc w:val="right"/>
              <w:rPr>
                <w:sz w:val="16"/>
              </w:rPr>
            </w:pPr>
          </w:p>
        </w:tc>
        <w:tc>
          <w:tcPr>
            <w:tcW w:w="864" w:type="dxa"/>
          </w:tcPr>
          <w:p w:rsidR="00ED30CD" w:rsidRDefault="00ED30CD">
            <w:pPr>
              <w:spacing w:line="200" w:lineRule="exact"/>
              <w:jc w:val="center"/>
              <w:rPr>
                <w:sz w:val="16"/>
              </w:rPr>
            </w:pPr>
            <w:proofErr w:type="spellStart"/>
            <w:r>
              <w:rPr>
                <w:sz w:val="16"/>
              </w:rPr>
              <w:t>Lb</w:t>
            </w:r>
            <w:proofErr w:type="spellEnd"/>
          </w:p>
        </w:tc>
      </w:tr>
      <w:tr w:rsidR="00ED30CD">
        <w:trPr>
          <w:trHeight w:val="220"/>
        </w:trPr>
        <w:tc>
          <w:tcPr>
            <w:tcW w:w="979" w:type="dxa"/>
          </w:tcPr>
          <w:p w:rsidR="00ED30CD" w:rsidRDefault="00ED30CD">
            <w:pPr>
              <w:spacing w:line="200" w:lineRule="exact"/>
              <w:rPr>
                <w:color w:val="auto"/>
                <w:sz w:val="16"/>
              </w:rPr>
            </w:pPr>
            <w:r>
              <w:rPr>
                <w:color w:val="auto"/>
                <w:sz w:val="16"/>
              </w:rPr>
              <w:t>730E</w:t>
            </w:r>
            <w:r w:rsidR="00A12FE2">
              <w:rPr>
                <w:color w:val="auto"/>
                <w:sz w:val="16"/>
              </w:rPr>
              <w:t>0252</w:t>
            </w:r>
          </w:p>
        </w:tc>
        <w:tc>
          <w:tcPr>
            <w:tcW w:w="4147" w:type="dxa"/>
          </w:tcPr>
          <w:p w:rsidR="00ED30CD" w:rsidRDefault="00A12FE2">
            <w:pPr>
              <w:spacing w:line="200" w:lineRule="exact"/>
              <w:rPr>
                <w:sz w:val="16"/>
              </w:rPr>
            </w:pPr>
            <w:r>
              <w:rPr>
                <w:sz w:val="16"/>
              </w:rPr>
              <w:t xml:space="preserve">Special </w:t>
            </w:r>
            <w:r w:rsidR="00ED30CD">
              <w:rPr>
                <w:sz w:val="16"/>
              </w:rPr>
              <w:t>Permanent Seed Mixture 2</w:t>
            </w:r>
          </w:p>
        </w:tc>
        <w:tc>
          <w:tcPr>
            <w:tcW w:w="1080" w:type="dxa"/>
          </w:tcPr>
          <w:p w:rsidR="00ED30CD" w:rsidRDefault="00ED30CD">
            <w:pPr>
              <w:spacing w:line="200" w:lineRule="exact"/>
              <w:jc w:val="right"/>
              <w:rPr>
                <w:sz w:val="16"/>
              </w:rPr>
            </w:pPr>
          </w:p>
        </w:tc>
        <w:tc>
          <w:tcPr>
            <w:tcW w:w="864" w:type="dxa"/>
          </w:tcPr>
          <w:p w:rsidR="00ED30CD" w:rsidRDefault="00ED30CD">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730E0253</w:t>
            </w:r>
          </w:p>
        </w:tc>
        <w:tc>
          <w:tcPr>
            <w:tcW w:w="4147" w:type="dxa"/>
          </w:tcPr>
          <w:p w:rsidR="00A12FE2" w:rsidRDefault="00A12FE2" w:rsidP="00846B96">
            <w:pPr>
              <w:spacing w:line="200" w:lineRule="exact"/>
              <w:rPr>
                <w:sz w:val="16"/>
              </w:rPr>
            </w:pPr>
            <w:r>
              <w:rPr>
                <w:sz w:val="16"/>
              </w:rPr>
              <w:t>Special Permanent Seed Mixture 3</w:t>
            </w:r>
          </w:p>
        </w:tc>
        <w:tc>
          <w:tcPr>
            <w:tcW w:w="1080" w:type="dxa"/>
          </w:tcPr>
          <w:p w:rsidR="00A12FE2" w:rsidRDefault="00A12FE2" w:rsidP="00846B96">
            <w:pPr>
              <w:spacing w:line="200" w:lineRule="exact"/>
              <w:jc w:val="right"/>
              <w:rPr>
                <w:sz w:val="16"/>
              </w:rPr>
            </w:pPr>
          </w:p>
        </w:tc>
        <w:tc>
          <w:tcPr>
            <w:tcW w:w="864" w:type="dxa"/>
          </w:tcPr>
          <w:p w:rsidR="00A12FE2" w:rsidRDefault="00A12FE2" w:rsidP="00846B96">
            <w:pPr>
              <w:spacing w:line="200" w:lineRule="exact"/>
              <w:jc w:val="center"/>
              <w:rPr>
                <w:sz w:val="16"/>
              </w:rPr>
            </w:pPr>
            <w:proofErr w:type="spellStart"/>
            <w:r>
              <w:rPr>
                <w:sz w:val="16"/>
              </w:rPr>
              <w:t>Lb</w:t>
            </w:r>
            <w:proofErr w:type="spellEnd"/>
          </w:p>
        </w:tc>
      </w:tr>
      <w:tr w:rsidR="00A12FE2">
        <w:trPr>
          <w:trHeight w:val="220"/>
        </w:trPr>
        <w:tc>
          <w:tcPr>
            <w:tcW w:w="979" w:type="dxa"/>
          </w:tcPr>
          <w:p w:rsidR="00A12FE2" w:rsidRDefault="00A12FE2" w:rsidP="00846B96">
            <w:pPr>
              <w:spacing w:line="200" w:lineRule="exact"/>
              <w:rPr>
                <w:color w:val="auto"/>
                <w:sz w:val="16"/>
              </w:rPr>
            </w:pPr>
            <w:r>
              <w:rPr>
                <w:color w:val="auto"/>
                <w:sz w:val="16"/>
              </w:rPr>
              <w:t>730E1200</w:t>
            </w:r>
          </w:p>
        </w:tc>
        <w:tc>
          <w:tcPr>
            <w:tcW w:w="4147" w:type="dxa"/>
          </w:tcPr>
          <w:p w:rsidR="00A12FE2" w:rsidRDefault="00A12FE2">
            <w:pPr>
              <w:spacing w:line="200" w:lineRule="exact"/>
              <w:rPr>
                <w:sz w:val="16"/>
              </w:rPr>
            </w:pPr>
            <w:r>
              <w:rPr>
                <w:sz w:val="16"/>
              </w:rPr>
              <w:t>Hydroseeding</w:t>
            </w:r>
          </w:p>
        </w:tc>
        <w:tc>
          <w:tcPr>
            <w:tcW w:w="1080" w:type="dxa"/>
          </w:tcPr>
          <w:p w:rsidR="00A12FE2" w:rsidRDefault="00A12FE2">
            <w:pPr>
              <w:spacing w:line="200" w:lineRule="exact"/>
              <w:jc w:val="right"/>
              <w:rPr>
                <w:sz w:val="16"/>
              </w:rPr>
            </w:pPr>
          </w:p>
        </w:tc>
        <w:tc>
          <w:tcPr>
            <w:tcW w:w="864" w:type="dxa"/>
          </w:tcPr>
          <w:p w:rsidR="00A12FE2" w:rsidRDefault="00A12FE2">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957C2">
            <w:pPr>
              <w:spacing w:line="200" w:lineRule="exact"/>
              <w:rPr>
                <w:color w:val="auto"/>
                <w:sz w:val="16"/>
              </w:rPr>
            </w:pPr>
            <w:r>
              <w:rPr>
                <w:color w:val="auto"/>
                <w:sz w:val="16"/>
              </w:rPr>
              <w:t>731E0100</w:t>
            </w:r>
          </w:p>
        </w:tc>
        <w:tc>
          <w:tcPr>
            <w:tcW w:w="4147" w:type="dxa"/>
          </w:tcPr>
          <w:p w:rsidR="00C957C2" w:rsidRDefault="00C957C2" w:rsidP="004B09B2">
            <w:pPr>
              <w:spacing w:line="200" w:lineRule="exact"/>
              <w:rPr>
                <w:sz w:val="16"/>
              </w:rPr>
            </w:pPr>
            <w:r>
              <w:rPr>
                <w:sz w:val="16"/>
              </w:rPr>
              <w:t>Fertilizing</w:t>
            </w:r>
          </w:p>
        </w:tc>
        <w:tc>
          <w:tcPr>
            <w:tcW w:w="1080" w:type="dxa"/>
          </w:tcPr>
          <w:p w:rsidR="00C957C2" w:rsidRDefault="00C957C2">
            <w:pPr>
              <w:spacing w:line="200" w:lineRule="exact"/>
              <w:jc w:val="right"/>
              <w:rPr>
                <w:sz w:val="16"/>
              </w:rPr>
            </w:pPr>
          </w:p>
        </w:tc>
        <w:tc>
          <w:tcPr>
            <w:tcW w:w="864" w:type="dxa"/>
          </w:tcPr>
          <w:p w:rsidR="00C957C2" w:rsidRDefault="00C957C2" w:rsidP="004B09B2">
            <w:pPr>
              <w:spacing w:line="200" w:lineRule="exact"/>
              <w:jc w:val="center"/>
              <w:rPr>
                <w:sz w:val="16"/>
              </w:rPr>
            </w:pPr>
            <w:proofErr w:type="spellStart"/>
            <w:r>
              <w:rPr>
                <w:sz w:val="16"/>
              </w:rPr>
              <w:t>Lb</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731E0200</w:t>
            </w:r>
          </w:p>
        </w:tc>
        <w:tc>
          <w:tcPr>
            <w:tcW w:w="4147" w:type="dxa"/>
          </w:tcPr>
          <w:p w:rsidR="00C957C2" w:rsidRDefault="00C957C2">
            <w:pPr>
              <w:spacing w:line="200" w:lineRule="exact"/>
              <w:rPr>
                <w:sz w:val="16"/>
              </w:rPr>
            </w:pPr>
            <w:r>
              <w:rPr>
                <w:sz w:val="16"/>
              </w:rPr>
              <w:t>Fertilizing</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Ton</w:t>
            </w:r>
          </w:p>
        </w:tc>
      </w:tr>
      <w:tr w:rsidR="00C957C2">
        <w:trPr>
          <w:trHeight w:val="220"/>
        </w:trPr>
        <w:tc>
          <w:tcPr>
            <w:tcW w:w="979" w:type="dxa"/>
          </w:tcPr>
          <w:p w:rsidR="00C957C2" w:rsidRDefault="00C957C2">
            <w:pPr>
              <w:spacing w:line="200" w:lineRule="exact"/>
              <w:rPr>
                <w:color w:val="auto"/>
                <w:sz w:val="16"/>
              </w:rPr>
            </w:pPr>
            <w:r>
              <w:rPr>
                <w:color w:val="auto"/>
                <w:sz w:val="16"/>
              </w:rPr>
              <w:t>732E0100</w:t>
            </w:r>
          </w:p>
        </w:tc>
        <w:tc>
          <w:tcPr>
            <w:tcW w:w="4147" w:type="dxa"/>
          </w:tcPr>
          <w:p w:rsidR="00C957C2" w:rsidRDefault="00C957C2">
            <w:pPr>
              <w:spacing w:line="200" w:lineRule="exact"/>
              <w:rPr>
                <w:sz w:val="16"/>
              </w:rPr>
            </w:pPr>
            <w:r>
              <w:rPr>
                <w:sz w:val="16"/>
              </w:rPr>
              <w:t>Mulching</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Ton</w:t>
            </w:r>
          </w:p>
        </w:tc>
      </w:tr>
      <w:tr w:rsidR="00C957C2">
        <w:trPr>
          <w:trHeight w:val="220"/>
        </w:trPr>
        <w:tc>
          <w:tcPr>
            <w:tcW w:w="979" w:type="dxa"/>
          </w:tcPr>
          <w:p w:rsidR="00C957C2" w:rsidRDefault="00C957C2" w:rsidP="004B09B2">
            <w:pPr>
              <w:spacing w:line="200" w:lineRule="exact"/>
              <w:rPr>
                <w:color w:val="auto"/>
                <w:sz w:val="16"/>
              </w:rPr>
            </w:pPr>
            <w:r>
              <w:rPr>
                <w:color w:val="auto"/>
                <w:sz w:val="16"/>
              </w:rPr>
              <w:t>732E0200</w:t>
            </w:r>
          </w:p>
        </w:tc>
        <w:tc>
          <w:tcPr>
            <w:tcW w:w="4147" w:type="dxa"/>
          </w:tcPr>
          <w:p w:rsidR="00C957C2" w:rsidRDefault="00C957C2" w:rsidP="004B09B2">
            <w:pPr>
              <w:pStyle w:val="Heading5"/>
            </w:pPr>
            <w:r>
              <w:t>Fiber Mulching</w:t>
            </w:r>
          </w:p>
        </w:tc>
        <w:tc>
          <w:tcPr>
            <w:tcW w:w="1080" w:type="dxa"/>
          </w:tcPr>
          <w:p w:rsidR="00C957C2" w:rsidRDefault="00C957C2">
            <w:pPr>
              <w:spacing w:line="200" w:lineRule="exact"/>
              <w:jc w:val="right"/>
              <w:rPr>
                <w:sz w:val="16"/>
              </w:rPr>
            </w:pPr>
          </w:p>
        </w:tc>
        <w:tc>
          <w:tcPr>
            <w:tcW w:w="864" w:type="dxa"/>
          </w:tcPr>
          <w:p w:rsidR="00C957C2" w:rsidRDefault="00C957C2" w:rsidP="004B09B2">
            <w:pPr>
              <w:spacing w:line="200" w:lineRule="exact"/>
              <w:jc w:val="center"/>
              <w:rPr>
                <w:sz w:val="16"/>
              </w:rPr>
            </w:pPr>
            <w:r>
              <w:rPr>
                <w:sz w:val="16"/>
              </w:rPr>
              <w:t>Ton</w:t>
            </w:r>
          </w:p>
        </w:tc>
      </w:tr>
      <w:tr w:rsidR="00C957C2">
        <w:trPr>
          <w:trHeight w:val="220"/>
        </w:trPr>
        <w:tc>
          <w:tcPr>
            <w:tcW w:w="979" w:type="dxa"/>
          </w:tcPr>
          <w:p w:rsidR="00C957C2" w:rsidRDefault="00C957C2" w:rsidP="00C957C2">
            <w:pPr>
              <w:spacing w:line="200" w:lineRule="exact"/>
              <w:rPr>
                <w:color w:val="auto"/>
                <w:sz w:val="16"/>
              </w:rPr>
            </w:pPr>
            <w:r>
              <w:rPr>
                <w:color w:val="auto"/>
                <w:sz w:val="16"/>
              </w:rPr>
              <w:t>732E0250</w:t>
            </w:r>
          </w:p>
        </w:tc>
        <w:tc>
          <w:tcPr>
            <w:tcW w:w="4147" w:type="dxa"/>
          </w:tcPr>
          <w:p w:rsidR="00C957C2" w:rsidRDefault="00C957C2">
            <w:pPr>
              <w:pStyle w:val="Heading5"/>
            </w:pPr>
            <w:r>
              <w:t>Fiber Mulching</w:t>
            </w:r>
          </w:p>
        </w:tc>
        <w:tc>
          <w:tcPr>
            <w:tcW w:w="1080" w:type="dxa"/>
          </w:tcPr>
          <w:p w:rsidR="00C957C2" w:rsidRDefault="00C957C2">
            <w:pPr>
              <w:spacing w:line="200" w:lineRule="exact"/>
              <w:jc w:val="right"/>
              <w:rPr>
                <w:sz w:val="16"/>
              </w:rPr>
            </w:pPr>
          </w:p>
        </w:tc>
        <w:tc>
          <w:tcPr>
            <w:tcW w:w="864" w:type="dxa"/>
          </w:tcPr>
          <w:p w:rsidR="00C957C2" w:rsidRDefault="00C957C2" w:rsidP="004B09B2">
            <w:pPr>
              <w:spacing w:line="200" w:lineRule="exact"/>
              <w:jc w:val="center"/>
              <w:rPr>
                <w:sz w:val="16"/>
              </w:rPr>
            </w:pPr>
            <w:proofErr w:type="spellStart"/>
            <w:r>
              <w:rPr>
                <w:sz w:val="16"/>
              </w:rPr>
              <w:t>Lb</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732E0300</w:t>
            </w:r>
          </w:p>
        </w:tc>
        <w:tc>
          <w:tcPr>
            <w:tcW w:w="4147" w:type="dxa"/>
          </w:tcPr>
          <w:p w:rsidR="00C957C2" w:rsidRDefault="00C957C2">
            <w:pPr>
              <w:pStyle w:val="Heading5"/>
            </w:pPr>
            <w:r>
              <w:t>Bonded Fiber Matrix</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Ton</w:t>
            </w:r>
          </w:p>
        </w:tc>
      </w:tr>
      <w:tr w:rsidR="00035640">
        <w:trPr>
          <w:trHeight w:val="220"/>
        </w:trPr>
        <w:tc>
          <w:tcPr>
            <w:tcW w:w="979" w:type="dxa"/>
          </w:tcPr>
          <w:p w:rsidR="00035640" w:rsidRDefault="00035640" w:rsidP="00035640">
            <w:pPr>
              <w:spacing w:line="200" w:lineRule="exact"/>
              <w:rPr>
                <w:color w:val="auto"/>
                <w:sz w:val="16"/>
              </w:rPr>
            </w:pPr>
            <w:r>
              <w:rPr>
                <w:color w:val="auto"/>
                <w:sz w:val="16"/>
              </w:rPr>
              <w:t>732E0350</w:t>
            </w:r>
          </w:p>
        </w:tc>
        <w:tc>
          <w:tcPr>
            <w:tcW w:w="4147" w:type="dxa"/>
          </w:tcPr>
          <w:p w:rsidR="00035640" w:rsidRDefault="00035640" w:rsidP="004B09B2">
            <w:pPr>
              <w:pStyle w:val="Heading5"/>
            </w:pPr>
            <w:r>
              <w:t>Bonded Fiber Matrix</w:t>
            </w:r>
          </w:p>
        </w:tc>
        <w:tc>
          <w:tcPr>
            <w:tcW w:w="1080" w:type="dxa"/>
          </w:tcPr>
          <w:p w:rsidR="00035640" w:rsidRDefault="00035640">
            <w:pPr>
              <w:spacing w:line="200" w:lineRule="exact"/>
              <w:jc w:val="right"/>
              <w:rPr>
                <w:sz w:val="16"/>
              </w:rPr>
            </w:pPr>
          </w:p>
        </w:tc>
        <w:tc>
          <w:tcPr>
            <w:tcW w:w="864" w:type="dxa"/>
          </w:tcPr>
          <w:p w:rsidR="00035640" w:rsidRDefault="00035640" w:rsidP="00043EBC">
            <w:pPr>
              <w:spacing w:line="200" w:lineRule="exact"/>
              <w:jc w:val="center"/>
              <w:rPr>
                <w:sz w:val="16"/>
              </w:rPr>
            </w:pPr>
            <w:proofErr w:type="spellStart"/>
            <w:r>
              <w:rPr>
                <w:sz w:val="16"/>
              </w:rPr>
              <w:t>Lb</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732E0550</w:t>
            </w:r>
          </w:p>
        </w:tc>
        <w:tc>
          <w:tcPr>
            <w:tcW w:w="4147" w:type="dxa"/>
          </w:tcPr>
          <w:p w:rsidR="00C957C2" w:rsidRDefault="00C957C2">
            <w:pPr>
              <w:pStyle w:val="Heading5"/>
            </w:pPr>
            <w:r>
              <w:t>Fiber Reinforced Matrix</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proofErr w:type="spellStart"/>
            <w:r>
              <w:rPr>
                <w:sz w:val="16"/>
              </w:rPr>
              <w:t>Lb</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733E0100</w:t>
            </w:r>
          </w:p>
        </w:tc>
        <w:tc>
          <w:tcPr>
            <w:tcW w:w="4147" w:type="dxa"/>
          </w:tcPr>
          <w:p w:rsidR="00C957C2" w:rsidRDefault="00C957C2">
            <w:pPr>
              <w:pStyle w:val="Heading5"/>
              <w:rPr>
                <w:color w:val="auto"/>
              </w:rPr>
            </w:pPr>
            <w:r>
              <w:t>Sodding</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8F5C56">
            <w:pPr>
              <w:spacing w:line="200" w:lineRule="exact"/>
              <w:rPr>
                <w:color w:val="auto"/>
                <w:sz w:val="16"/>
              </w:rPr>
            </w:pPr>
            <w:r>
              <w:rPr>
                <w:color w:val="auto"/>
                <w:sz w:val="16"/>
              </w:rPr>
              <w:t>734E0042</w:t>
            </w:r>
          </w:p>
        </w:tc>
        <w:tc>
          <w:tcPr>
            <w:tcW w:w="4147" w:type="dxa"/>
          </w:tcPr>
          <w:p w:rsidR="00C957C2" w:rsidRDefault="00C957C2" w:rsidP="00C55C06">
            <w:pPr>
              <w:spacing w:line="200" w:lineRule="exact"/>
              <w:rPr>
                <w:sz w:val="16"/>
              </w:rPr>
            </w:pPr>
            <w:r>
              <w:rPr>
                <w:sz w:val="16"/>
              </w:rPr>
              <w:t>Soil Stabilizer</w:t>
            </w:r>
          </w:p>
        </w:tc>
        <w:tc>
          <w:tcPr>
            <w:tcW w:w="1080" w:type="dxa"/>
          </w:tcPr>
          <w:p w:rsidR="00C957C2" w:rsidRDefault="00C957C2" w:rsidP="00C55C06">
            <w:pPr>
              <w:spacing w:line="200" w:lineRule="exact"/>
              <w:jc w:val="right"/>
              <w:rPr>
                <w:sz w:val="16"/>
              </w:rPr>
            </w:pPr>
          </w:p>
        </w:tc>
        <w:tc>
          <w:tcPr>
            <w:tcW w:w="864" w:type="dxa"/>
          </w:tcPr>
          <w:p w:rsidR="00C957C2" w:rsidRDefault="00C957C2" w:rsidP="008F5C5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8F5C56">
            <w:pPr>
              <w:spacing w:line="200" w:lineRule="exact"/>
              <w:rPr>
                <w:color w:val="auto"/>
                <w:sz w:val="16"/>
              </w:rPr>
            </w:pPr>
            <w:r>
              <w:rPr>
                <w:color w:val="auto"/>
                <w:sz w:val="16"/>
              </w:rPr>
              <w:t>734E0044</w:t>
            </w:r>
          </w:p>
        </w:tc>
        <w:tc>
          <w:tcPr>
            <w:tcW w:w="4147" w:type="dxa"/>
          </w:tcPr>
          <w:p w:rsidR="00C957C2" w:rsidRDefault="00C957C2" w:rsidP="008F5C56">
            <w:pPr>
              <w:spacing w:line="200" w:lineRule="exact"/>
              <w:rPr>
                <w:sz w:val="16"/>
              </w:rPr>
            </w:pPr>
            <w:r>
              <w:rPr>
                <w:sz w:val="16"/>
              </w:rPr>
              <w:t>Soil Stabilizer</w:t>
            </w:r>
          </w:p>
        </w:tc>
        <w:tc>
          <w:tcPr>
            <w:tcW w:w="1080" w:type="dxa"/>
          </w:tcPr>
          <w:p w:rsidR="00C957C2" w:rsidRDefault="00C957C2" w:rsidP="00C55C06">
            <w:pPr>
              <w:spacing w:line="200" w:lineRule="exact"/>
              <w:jc w:val="right"/>
              <w:rPr>
                <w:sz w:val="16"/>
              </w:rPr>
            </w:pPr>
          </w:p>
        </w:tc>
        <w:tc>
          <w:tcPr>
            <w:tcW w:w="864" w:type="dxa"/>
          </w:tcPr>
          <w:p w:rsidR="00C957C2" w:rsidRDefault="00C957C2" w:rsidP="008F5C56">
            <w:pPr>
              <w:spacing w:line="200" w:lineRule="exact"/>
              <w:jc w:val="center"/>
              <w:rPr>
                <w:sz w:val="16"/>
              </w:rPr>
            </w:pPr>
            <w:r>
              <w:rPr>
                <w:sz w:val="16"/>
              </w:rPr>
              <w:t>Acre</w:t>
            </w:r>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734E0101</w:t>
            </w:r>
          </w:p>
        </w:tc>
        <w:tc>
          <w:tcPr>
            <w:tcW w:w="4147" w:type="dxa"/>
          </w:tcPr>
          <w:p w:rsidR="00C957C2" w:rsidRDefault="00C957C2" w:rsidP="00C55C06">
            <w:pPr>
              <w:spacing w:line="200" w:lineRule="exact"/>
              <w:rPr>
                <w:sz w:val="16"/>
              </w:rPr>
            </w:pPr>
            <w:r>
              <w:rPr>
                <w:sz w:val="16"/>
              </w:rPr>
              <w:t>Type 1 Erosion Control Blanket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734E0102</w:t>
            </w:r>
          </w:p>
        </w:tc>
        <w:tc>
          <w:tcPr>
            <w:tcW w:w="4147" w:type="dxa"/>
          </w:tcPr>
          <w:p w:rsidR="00C957C2" w:rsidRDefault="00C957C2" w:rsidP="00C55C06">
            <w:pPr>
              <w:spacing w:line="200" w:lineRule="exact"/>
              <w:rPr>
                <w:sz w:val="16"/>
              </w:rPr>
            </w:pPr>
            <w:r>
              <w:rPr>
                <w:sz w:val="16"/>
              </w:rPr>
              <w:t>Type 2 Erosion Control Blanket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734E0103</w:t>
            </w:r>
          </w:p>
        </w:tc>
        <w:tc>
          <w:tcPr>
            <w:tcW w:w="4147" w:type="dxa"/>
          </w:tcPr>
          <w:p w:rsidR="00C957C2" w:rsidRDefault="00C957C2" w:rsidP="00C55C06">
            <w:pPr>
              <w:spacing w:line="200" w:lineRule="exact"/>
              <w:rPr>
                <w:sz w:val="16"/>
              </w:rPr>
            </w:pPr>
            <w:r>
              <w:rPr>
                <w:sz w:val="16"/>
              </w:rPr>
              <w:t>Type 3 Erosion Control Blanket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734E0104</w:t>
            </w:r>
          </w:p>
        </w:tc>
        <w:tc>
          <w:tcPr>
            <w:tcW w:w="4147" w:type="dxa"/>
          </w:tcPr>
          <w:p w:rsidR="00C957C2" w:rsidRDefault="00C957C2" w:rsidP="00C55C06">
            <w:pPr>
              <w:spacing w:line="200" w:lineRule="exact"/>
              <w:rPr>
                <w:sz w:val="16"/>
              </w:rPr>
            </w:pPr>
            <w:r>
              <w:rPr>
                <w:sz w:val="16"/>
              </w:rPr>
              <w:t>Type 4 Erosion Control Blanket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734E0131</w:t>
            </w:r>
          </w:p>
        </w:tc>
        <w:tc>
          <w:tcPr>
            <w:tcW w:w="4147" w:type="dxa"/>
          </w:tcPr>
          <w:p w:rsidR="00C957C2" w:rsidRDefault="00C957C2" w:rsidP="00C55C06">
            <w:pPr>
              <w:spacing w:line="200" w:lineRule="exact"/>
              <w:rPr>
                <w:sz w:val="16"/>
              </w:rPr>
            </w:pPr>
            <w:r>
              <w:rPr>
                <w:sz w:val="16"/>
              </w:rPr>
              <w:t>Type 1 Turf Reinforcement Mat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734E0132</w:t>
            </w:r>
          </w:p>
        </w:tc>
        <w:tc>
          <w:tcPr>
            <w:tcW w:w="4147" w:type="dxa"/>
          </w:tcPr>
          <w:p w:rsidR="00C957C2" w:rsidRDefault="00C957C2" w:rsidP="00C55C06">
            <w:pPr>
              <w:spacing w:line="200" w:lineRule="exact"/>
              <w:rPr>
                <w:sz w:val="16"/>
              </w:rPr>
            </w:pPr>
            <w:r>
              <w:rPr>
                <w:sz w:val="16"/>
              </w:rPr>
              <w:t>Type 2 Turf Reinforcement Mat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734E0133</w:t>
            </w:r>
          </w:p>
        </w:tc>
        <w:tc>
          <w:tcPr>
            <w:tcW w:w="4147" w:type="dxa"/>
          </w:tcPr>
          <w:p w:rsidR="00C957C2" w:rsidRDefault="00C957C2" w:rsidP="00C55C06">
            <w:pPr>
              <w:spacing w:line="200" w:lineRule="exact"/>
              <w:rPr>
                <w:sz w:val="16"/>
              </w:rPr>
            </w:pPr>
            <w:r>
              <w:rPr>
                <w:sz w:val="16"/>
              </w:rPr>
              <w:t>Type 3 Turf Reinforcement Mat</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734E0140</w:t>
            </w:r>
          </w:p>
        </w:tc>
        <w:tc>
          <w:tcPr>
            <w:tcW w:w="4147" w:type="dxa"/>
          </w:tcPr>
          <w:p w:rsidR="00C957C2" w:rsidRDefault="00C957C2">
            <w:pPr>
              <w:spacing w:line="200" w:lineRule="exact"/>
              <w:rPr>
                <w:sz w:val="16"/>
              </w:rPr>
            </w:pPr>
            <w:r>
              <w:rPr>
                <w:sz w:val="16"/>
              </w:rPr>
              <w:t>Erosion Bale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Each</w:t>
            </w:r>
          </w:p>
        </w:tc>
      </w:tr>
      <w:tr w:rsidR="00C957C2">
        <w:trPr>
          <w:trHeight w:val="220"/>
        </w:trPr>
        <w:tc>
          <w:tcPr>
            <w:tcW w:w="979" w:type="dxa"/>
          </w:tcPr>
          <w:p w:rsidR="00C957C2" w:rsidRDefault="00C957C2" w:rsidP="00C55C06">
            <w:pPr>
              <w:spacing w:line="200" w:lineRule="exact"/>
              <w:rPr>
                <w:color w:val="auto"/>
                <w:sz w:val="16"/>
              </w:rPr>
            </w:pPr>
            <w:r>
              <w:rPr>
                <w:color w:val="auto"/>
                <w:sz w:val="16"/>
              </w:rPr>
              <w:t>734E0150</w:t>
            </w:r>
          </w:p>
        </w:tc>
        <w:tc>
          <w:tcPr>
            <w:tcW w:w="4147" w:type="dxa"/>
          </w:tcPr>
          <w:p w:rsidR="00C957C2" w:rsidRDefault="00C957C2" w:rsidP="00C55C06">
            <w:pPr>
              <w:spacing w:line="200" w:lineRule="exact"/>
              <w:rPr>
                <w:sz w:val="16"/>
              </w:rPr>
            </w:pPr>
            <w:r>
              <w:rPr>
                <w:sz w:val="16"/>
              </w:rPr>
              <w:t>6” Diameter Erosion Control Wattle</w:t>
            </w:r>
          </w:p>
        </w:tc>
        <w:tc>
          <w:tcPr>
            <w:tcW w:w="1080" w:type="dxa"/>
          </w:tcPr>
          <w:p w:rsidR="00C957C2" w:rsidRDefault="00C957C2" w:rsidP="00C55C06">
            <w:pPr>
              <w:spacing w:line="200" w:lineRule="exact"/>
              <w:jc w:val="right"/>
              <w:rPr>
                <w:sz w:val="16"/>
              </w:rPr>
            </w:pPr>
          </w:p>
        </w:tc>
        <w:tc>
          <w:tcPr>
            <w:tcW w:w="864" w:type="dxa"/>
          </w:tcPr>
          <w:p w:rsidR="00C957C2" w:rsidRDefault="00C957C2" w:rsidP="00C55C06">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734E0151</w:t>
            </w:r>
          </w:p>
        </w:tc>
        <w:tc>
          <w:tcPr>
            <w:tcW w:w="4147" w:type="dxa"/>
          </w:tcPr>
          <w:p w:rsidR="00C957C2" w:rsidRDefault="00C957C2">
            <w:pPr>
              <w:spacing w:line="200" w:lineRule="exact"/>
              <w:rPr>
                <w:sz w:val="16"/>
              </w:rPr>
            </w:pPr>
            <w:r>
              <w:rPr>
                <w:sz w:val="16"/>
              </w:rPr>
              <w:t>9” Diameter Erosion Control Wattle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734E0154</w:t>
            </w:r>
          </w:p>
        </w:tc>
        <w:tc>
          <w:tcPr>
            <w:tcW w:w="4147" w:type="dxa"/>
          </w:tcPr>
          <w:p w:rsidR="00C957C2" w:rsidRDefault="00C957C2">
            <w:pPr>
              <w:spacing w:line="200" w:lineRule="exact"/>
              <w:rPr>
                <w:sz w:val="16"/>
              </w:rPr>
            </w:pPr>
            <w:r>
              <w:rPr>
                <w:sz w:val="16"/>
              </w:rPr>
              <w:t>12” Diameter Erosion Control Wattle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734E0160</w:t>
            </w:r>
          </w:p>
        </w:tc>
        <w:tc>
          <w:tcPr>
            <w:tcW w:w="4147" w:type="dxa"/>
          </w:tcPr>
          <w:p w:rsidR="00C957C2" w:rsidRDefault="00C957C2">
            <w:pPr>
              <w:spacing w:line="200" w:lineRule="exact"/>
              <w:rPr>
                <w:sz w:val="16"/>
              </w:rPr>
            </w:pPr>
            <w:r>
              <w:rPr>
                <w:sz w:val="16"/>
              </w:rPr>
              <w:t>20” Diameter Erosion Control Wattle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rsidP="00F94B71">
            <w:pPr>
              <w:spacing w:line="200" w:lineRule="exact"/>
              <w:rPr>
                <w:color w:val="auto"/>
                <w:sz w:val="16"/>
              </w:rPr>
            </w:pPr>
            <w:r>
              <w:rPr>
                <w:color w:val="auto"/>
                <w:sz w:val="16"/>
              </w:rPr>
              <w:t>734E0165</w:t>
            </w:r>
          </w:p>
        </w:tc>
        <w:tc>
          <w:tcPr>
            <w:tcW w:w="4147" w:type="dxa"/>
          </w:tcPr>
          <w:p w:rsidR="00C957C2" w:rsidRDefault="00C957C2" w:rsidP="00F94B71">
            <w:pPr>
              <w:spacing w:line="200" w:lineRule="exact"/>
              <w:rPr>
                <w:sz w:val="16"/>
              </w:rPr>
            </w:pPr>
            <w:r>
              <w:rPr>
                <w:sz w:val="16"/>
              </w:rPr>
              <w:t>Remove and Reset Erosion Control Wattle</w:t>
            </w:r>
          </w:p>
        </w:tc>
        <w:tc>
          <w:tcPr>
            <w:tcW w:w="1080" w:type="dxa"/>
          </w:tcPr>
          <w:p w:rsidR="00C957C2" w:rsidRDefault="00C957C2" w:rsidP="00A3246C">
            <w:pPr>
              <w:spacing w:line="200" w:lineRule="exact"/>
              <w:jc w:val="right"/>
              <w:rPr>
                <w:sz w:val="16"/>
              </w:rPr>
            </w:pPr>
          </w:p>
        </w:tc>
        <w:tc>
          <w:tcPr>
            <w:tcW w:w="864" w:type="dxa"/>
          </w:tcPr>
          <w:p w:rsidR="00C957C2" w:rsidRDefault="00C957C2" w:rsidP="00F94B71">
            <w:pPr>
              <w:spacing w:line="200" w:lineRule="exact"/>
              <w:jc w:val="center"/>
              <w:rPr>
                <w:sz w:val="16"/>
              </w:rPr>
            </w:pPr>
            <w:r>
              <w:rPr>
                <w:sz w:val="16"/>
              </w:rPr>
              <w:t>Ft</w:t>
            </w:r>
          </w:p>
        </w:tc>
      </w:tr>
      <w:tr w:rsidR="00C957C2">
        <w:trPr>
          <w:trHeight w:val="220"/>
        </w:trPr>
        <w:tc>
          <w:tcPr>
            <w:tcW w:w="979" w:type="dxa"/>
          </w:tcPr>
          <w:p w:rsidR="00C957C2" w:rsidRDefault="00C957C2" w:rsidP="00A3246C">
            <w:pPr>
              <w:spacing w:line="200" w:lineRule="exact"/>
              <w:rPr>
                <w:snapToGrid w:val="0"/>
                <w:sz w:val="16"/>
              </w:rPr>
            </w:pPr>
            <w:r>
              <w:rPr>
                <w:snapToGrid w:val="0"/>
                <w:sz w:val="16"/>
              </w:rPr>
              <w:t>734E0170</w:t>
            </w:r>
          </w:p>
        </w:tc>
        <w:tc>
          <w:tcPr>
            <w:tcW w:w="4147" w:type="dxa"/>
          </w:tcPr>
          <w:p w:rsidR="00C957C2" w:rsidRDefault="00C957C2" w:rsidP="00A3246C">
            <w:pPr>
              <w:spacing w:line="200" w:lineRule="exact"/>
              <w:rPr>
                <w:snapToGrid w:val="0"/>
                <w:sz w:val="16"/>
              </w:rPr>
            </w:pPr>
            <w:r>
              <w:rPr>
                <w:snapToGrid w:val="0"/>
                <w:sz w:val="16"/>
              </w:rPr>
              <w:t>Temporary Sediment Barrier</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Ft</w:t>
            </w:r>
          </w:p>
        </w:tc>
      </w:tr>
      <w:tr w:rsidR="00C957C2">
        <w:trPr>
          <w:trHeight w:val="220"/>
        </w:trPr>
        <w:tc>
          <w:tcPr>
            <w:tcW w:w="979" w:type="dxa"/>
          </w:tcPr>
          <w:p w:rsidR="00C957C2" w:rsidRDefault="00C957C2" w:rsidP="00A3246C">
            <w:pPr>
              <w:spacing w:line="200" w:lineRule="exact"/>
              <w:rPr>
                <w:sz w:val="16"/>
              </w:rPr>
            </w:pPr>
            <w:r>
              <w:rPr>
                <w:snapToGrid w:val="0"/>
                <w:sz w:val="16"/>
              </w:rPr>
              <w:t>734E0180</w:t>
            </w:r>
          </w:p>
        </w:tc>
        <w:tc>
          <w:tcPr>
            <w:tcW w:w="4147" w:type="dxa"/>
          </w:tcPr>
          <w:p w:rsidR="00C957C2" w:rsidRDefault="00C957C2" w:rsidP="00A3246C">
            <w:pPr>
              <w:spacing w:line="200" w:lineRule="exact"/>
              <w:rPr>
                <w:snapToGrid w:val="0"/>
                <w:sz w:val="16"/>
              </w:rPr>
            </w:pPr>
            <w:r>
              <w:rPr>
                <w:snapToGrid w:val="0"/>
                <w:sz w:val="16"/>
              </w:rPr>
              <w:t>Sediment Filter Bag</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734E0325</w:t>
            </w:r>
          </w:p>
        </w:tc>
        <w:tc>
          <w:tcPr>
            <w:tcW w:w="4147" w:type="dxa"/>
          </w:tcPr>
          <w:p w:rsidR="00C957C2" w:rsidRDefault="00C957C2">
            <w:pPr>
              <w:spacing w:line="200" w:lineRule="exact"/>
              <w:rPr>
                <w:sz w:val="16"/>
              </w:rPr>
            </w:pPr>
            <w:r>
              <w:rPr>
                <w:sz w:val="16"/>
              </w:rPr>
              <w:t>Surface Roughening</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Acre</w:t>
            </w:r>
          </w:p>
        </w:tc>
      </w:tr>
      <w:tr w:rsidR="00C957C2">
        <w:trPr>
          <w:trHeight w:val="220"/>
        </w:trPr>
        <w:tc>
          <w:tcPr>
            <w:tcW w:w="979" w:type="dxa"/>
          </w:tcPr>
          <w:p w:rsidR="00C957C2" w:rsidRDefault="00C957C2">
            <w:pPr>
              <w:spacing w:line="200" w:lineRule="exact"/>
              <w:rPr>
                <w:color w:val="auto"/>
                <w:sz w:val="16"/>
              </w:rPr>
            </w:pPr>
            <w:r>
              <w:rPr>
                <w:color w:val="auto"/>
                <w:sz w:val="16"/>
              </w:rPr>
              <w:t>734E0400</w:t>
            </w:r>
          </w:p>
        </w:tc>
        <w:tc>
          <w:tcPr>
            <w:tcW w:w="4147" w:type="dxa"/>
          </w:tcPr>
          <w:p w:rsidR="00C957C2" w:rsidRDefault="00C957C2">
            <w:pPr>
              <w:spacing w:line="200" w:lineRule="exact"/>
              <w:rPr>
                <w:sz w:val="16"/>
              </w:rPr>
            </w:pPr>
            <w:r>
              <w:rPr>
                <w:sz w:val="16"/>
              </w:rPr>
              <w:t>Rock Check Dam</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proofErr w:type="spellStart"/>
            <w:r>
              <w:rPr>
                <w:sz w:val="16"/>
              </w:rPr>
              <w:t>CuYd</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734E0425</w:t>
            </w:r>
          </w:p>
        </w:tc>
        <w:tc>
          <w:tcPr>
            <w:tcW w:w="4147" w:type="dxa"/>
          </w:tcPr>
          <w:p w:rsidR="00C957C2" w:rsidRDefault="00C957C2">
            <w:pPr>
              <w:spacing w:line="200" w:lineRule="exact"/>
              <w:rPr>
                <w:sz w:val="16"/>
              </w:rPr>
            </w:pPr>
            <w:r>
              <w:rPr>
                <w:sz w:val="16"/>
              </w:rPr>
              <w:t>Triangular Silt Barrier</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734E0450</w:t>
            </w:r>
          </w:p>
        </w:tc>
        <w:tc>
          <w:tcPr>
            <w:tcW w:w="4147" w:type="dxa"/>
          </w:tcPr>
          <w:p w:rsidR="00C957C2" w:rsidRDefault="00C957C2">
            <w:pPr>
              <w:spacing w:line="200" w:lineRule="exact"/>
              <w:rPr>
                <w:sz w:val="16"/>
              </w:rPr>
            </w:pPr>
            <w:r>
              <w:rPr>
                <w:sz w:val="16"/>
              </w:rPr>
              <w:t>Temporary Water Barrier</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734E0510</w:t>
            </w:r>
          </w:p>
        </w:tc>
        <w:tc>
          <w:tcPr>
            <w:tcW w:w="4147" w:type="dxa"/>
          </w:tcPr>
          <w:p w:rsidR="00C957C2" w:rsidRDefault="00C957C2">
            <w:pPr>
              <w:spacing w:line="200" w:lineRule="exact"/>
              <w:rPr>
                <w:sz w:val="16"/>
              </w:rPr>
            </w:pPr>
            <w:r>
              <w:rPr>
                <w:sz w:val="16"/>
              </w:rPr>
              <w:t>Shaping for Erosion Control Blanket</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734E0600</w:t>
            </w:r>
          </w:p>
        </w:tc>
        <w:tc>
          <w:tcPr>
            <w:tcW w:w="4147" w:type="dxa"/>
          </w:tcPr>
          <w:p w:rsidR="00C957C2" w:rsidRDefault="00C957C2">
            <w:pPr>
              <w:spacing w:line="200" w:lineRule="exact"/>
              <w:rPr>
                <w:sz w:val="16"/>
              </w:rPr>
            </w:pPr>
            <w:r>
              <w:rPr>
                <w:sz w:val="16"/>
              </w:rPr>
              <w:t>Hydraulic Straw Mulch</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proofErr w:type="spellStart"/>
            <w:r>
              <w:rPr>
                <w:sz w:val="16"/>
              </w:rPr>
              <w:t>Lb</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734E0602</w:t>
            </w:r>
          </w:p>
        </w:tc>
        <w:tc>
          <w:tcPr>
            <w:tcW w:w="4147" w:type="dxa"/>
          </w:tcPr>
          <w:p w:rsidR="00C957C2" w:rsidRDefault="00C957C2">
            <w:pPr>
              <w:spacing w:line="200" w:lineRule="exact"/>
              <w:rPr>
                <w:sz w:val="16"/>
              </w:rPr>
            </w:pPr>
            <w:r>
              <w:rPr>
                <w:sz w:val="16"/>
              </w:rPr>
              <w:t>Low Flow Silt Fence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rsidP="002A5680">
            <w:pPr>
              <w:spacing w:line="200" w:lineRule="exact"/>
              <w:rPr>
                <w:color w:val="auto"/>
                <w:sz w:val="16"/>
              </w:rPr>
            </w:pPr>
            <w:r>
              <w:rPr>
                <w:color w:val="auto"/>
                <w:sz w:val="16"/>
              </w:rPr>
              <w:t>734E0604</w:t>
            </w:r>
          </w:p>
        </w:tc>
        <w:tc>
          <w:tcPr>
            <w:tcW w:w="4147" w:type="dxa"/>
          </w:tcPr>
          <w:p w:rsidR="00C957C2" w:rsidRDefault="00C957C2" w:rsidP="002A5680">
            <w:pPr>
              <w:spacing w:line="200" w:lineRule="exact"/>
              <w:rPr>
                <w:sz w:val="16"/>
              </w:rPr>
            </w:pPr>
            <w:r>
              <w:rPr>
                <w:sz w:val="16"/>
              </w:rPr>
              <w:t>High Flow Silt Fence</w:t>
            </w:r>
          </w:p>
        </w:tc>
        <w:tc>
          <w:tcPr>
            <w:tcW w:w="1080" w:type="dxa"/>
          </w:tcPr>
          <w:p w:rsidR="00C957C2" w:rsidRDefault="00C957C2" w:rsidP="002A5680">
            <w:pPr>
              <w:spacing w:line="200" w:lineRule="exact"/>
              <w:jc w:val="right"/>
              <w:rPr>
                <w:sz w:val="16"/>
              </w:rPr>
            </w:pPr>
          </w:p>
        </w:tc>
        <w:tc>
          <w:tcPr>
            <w:tcW w:w="864" w:type="dxa"/>
          </w:tcPr>
          <w:p w:rsidR="00C957C2" w:rsidRDefault="00C957C2" w:rsidP="002A5680">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734E0610</w:t>
            </w:r>
          </w:p>
        </w:tc>
        <w:tc>
          <w:tcPr>
            <w:tcW w:w="4147" w:type="dxa"/>
          </w:tcPr>
          <w:p w:rsidR="00C957C2" w:rsidRDefault="00C957C2">
            <w:pPr>
              <w:spacing w:line="200" w:lineRule="exact"/>
              <w:rPr>
                <w:sz w:val="16"/>
              </w:rPr>
            </w:pPr>
            <w:r>
              <w:rPr>
                <w:sz w:val="16"/>
              </w:rPr>
              <w:t>Mucking Silt Fence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proofErr w:type="spellStart"/>
            <w:r>
              <w:rPr>
                <w:sz w:val="16"/>
              </w:rPr>
              <w:t>CuYd</w:t>
            </w:r>
            <w:proofErr w:type="spellEnd"/>
          </w:p>
        </w:tc>
      </w:tr>
      <w:tr w:rsidR="00C957C2">
        <w:trPr>
          <w:trHeight w:val="220"/>
        </w:trPr>
        <w:tc>
          <w:tcPr>
            <w:tcW w:w="979" w:type="dxa"/>
          </w:tcPr>
          <w:p w:rsidR="00C957C2" w:rsidRDefault="00C957C2">
            <w:pPr>
              <w:spacing w:line="200" w:lineRule="exact"/>
              <w:rPr>
                <w:color w:val="auto"/>
                <w:sz w:val="16"/>
              </w:rPr>
            </w:pPr>
            <w:r>
              <w:rPr>
                <w:color w:val="auto"/>
                <w:sz w:val="16"/>
              </w:rPr>
              <w:t>734E0620</w:t>
            </w:r>
          </w:p>
        </w:tc>
        <w:tc>
          <w:tcPr>
            <w:tcW w:w="4147" w:type="dxa"/>
          </w:tcPr>
          <w:p w:rsidR="00C957C2" w:rsidRDefault="00C957C2">
            <w:pPr>
              <w:spacing w:line="200" w:lineRule="exact"/>
              <w:rPr>
                <w:sz w:val="16"/>
              </w:rPr>
            </w:pPr>
            <w:r>
              <w:rPr>
                <w:sz w:val="16"/>
              </w:rPr>
              <w:t>Repair Silt Fence</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734E0630</w:t>
            </w:r>
          </w:p>
        </w:tc>
        <w:tc>
          <w:tcPr>
            <w:tcW w:w="4147" w:type="dxa"/>
          </w:tcPr>
          <w:p w:rsidR="00C957C2" w:rsidRDefault="00C957C2">
            <w:pPr>
              <w:spacing w:line="200" w:lineRule="exact"/>
              <w:rPr>
                <w:sz w:val="16"/>
              </w:rPr>
            </w:pPr>
            <w:r>
              <w:rPr>
                <w:sz w:val="16"/>
              </w:rPr>
              <w:t>Floating Silt Curtain</w:t>
            </w:r>
          </w:p>
        </w:tc>
        <w:tc>
          <w:tcPr>
            <w:tcW w:w="1080" w:type="dxa"/>
          </w:tcPr>
          <w:p w:rsidR="00C957C2" w:rsidRDefault="00C957C2">
            <w:pPr>
              <w:spacing w:line="200" w:lineRule="exact"/>
              <w:jc w:val="right"/>
              <w:rPr>
                <w:sz w:val="16"/>
              </w:rPr>
            </w:pPr>
          </w:p>
        </w:tc>
        <w:tc>
          <w:tcPr>
            <w:tcW w:w="864" w:type="dxa"/>
          </w:tcPr>
          <w:p w:rsidR="00C957C2" w:rsidRDefault="00C957C2">
            <w:pPr>
              <w:spacing w:line="200" w:lineRule="exact"/>
              <w:jc w:val="center"/>
              <w:rPr>
                <w:sz w:val="16"/>
              </w:rPr>
            </w:pPr>
            <w:r>
              <w:rPr>
                <w:sz w:val="16"/>
              </w:rPr>
              <w:t>Ft</w:t>
            </w:r>
          </w:p>
        </w:tc>
      </w:tr>
      <w:tr w:rsidR="00C957C2">
        <w:trPr>
          <w:trHeight w:val="220"/>
        </w:trPr>
        <w:tc>
          <w:tcPr>
            <w:tcW w:w="979" w:type="dxa"/>
          </w:tcPr>
          <w:p w:rsidR="00C957C2" w:rsidRDefault="00C957C2" w:rsidP="00286617">
            <w:pPr>
              <w:spacing w:line="200" w:lineRule="exact"/>
              <w:rPr>
                <w:sz w:val="16"/>
              </w:rPr>
            </w:pPr>
            <w:r>
              <w:rPr>
                <w:snapToGrid w:val="0"/>
                <w:sz w:val="16"/>
              </w:rPr>
              <w:t>734E0640</w:t>
            </w:r>
          </w:p>
        </w:tc>
        <w:tc>
          <w:tcPr>
            <w:tcW w:w="4147" w:type="dxa"/>
          </w:tcPr>
          <w:p w:rsidR="00C957C2" w:rsidRDefault="00C957C2" w:rsidP="00286617">
            <w:pPr>
              <w:spacing w:line="200" w:lineRule="exact"/>
              <w:rPr>
                <w:sz w:val="16"/>
              </w:rPr>
            </w:pPr>
            <w:r>
              <w:rPr>
                <w:snapToGrid w:val="0"/>
                <w:sz w:val="16"/>
              </w:rPr>
              <w:t>Silt Trap</w:t>
            </w:r>
          </w:p>
        </w:tc>
        <w:tc>
          <w:tcPr>
            <w:tcW w:w="1080" w:type="dxa"/>
          </w:tcPr>
          <w:p w:rsidR="00C957C2" w:rsidRDefault="00C957C2" w:rsidP="00286617">
            <w:pPr>
              <w:spacing w:line="200" w:lineRule="exact"/>
              <w:jc w:val="right"/>
              <w:rPr>
                <w:sz w:val="16"/>
              </w:rPr>
            </w:pPr>
          </w:p>
        </w:tc>
        <w:tc>
          <w:tcPr>
            <w:tcW w:w="864" w:type="dxa"/>
          </w:tcPr>
          <w:p w:rsidR="00C957C2" w:rsidRDefault="00C957C2" w:rsidP="00286617">
            <w:pPr>
              <w:spacing w:line="200" w:lineRule="exact"/>
              <w:jc w:val="center"/>
              <w:rPr>
                <w:sz w:val="16"/>
              </w:rPr>
            </w:pPr>
            <w:proofErr w:type="spellStart"/>
            <w:r>
              <w:rPr>
                <w:sz w:val="16"/>
              </w:rPr>
              <w:t>CuYd</w:t>
            </w:r>
            <w:proofErr w:type="spellEnd"/>
          </w:p>
        </w:tc>
      </w:tr>
      <w:tr w:rsidR="00C957C2">
        <w:trPr>
          <w:trHeight w:val="220"/>
        </w:trPr>
        <w:tc>
          <w:tcPr>
            <w:tcW w:w="979" w:type="dxa"/>
          </w:tcPr>
          <w:p w:rsidR="00C957C2" w:rsidRDefault="00C957C2" w:rsidP="00A3246C">
            <w:pPr>
              <w:spacing w:line="200" w:lineRule="exact"/>
              <w:rPr>
                <w:sz w:val="16"/>
              </w:rPr>
            </w:pPr>
            <w:r>
              <w:rPr>
                <w:snapToGrid w:val="0"/>
                <w:sz w:val="16"/>
              </w:rPr>
              <w:t>734E0680</w:t>
            </w:r>
          </w:p>
        </w:tc>
        <w:tc>
          <w:tcPr>
            <w:tcW w:w="4147" w:type="dxa"/>
          </w:tcPr>
          <w:p w:rsidR="00C957C2" w:rsidRDefault="00C957C2" w:rsidP="00A3246C">
            <w:pPr>
              <w:spacing w:line="200" w:lineRule="exact"/>
              <w:rPr>
                <w:snapToGrid w:val="0"/>
                <w:sz w:val="16"/>
              </w:rPr>
            </w:pPr>
            <w:r>
              <w:rPr>
                <w:snapToGrid w:val="0"/>
                <w:sz w:val="16"/>
              </w:rPr>
              <w:t>Flocculent Housing Unit</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Each</w:t>
            </w:r>
          </w:p>
        </w:tc>
      </w:tr>
      <w:tr w:rsidR="00C957C2">
        <w:trPr>
          <w:trHeight w:val="220"/>
        </w:trPr>
        <w:tc>
          <w:tcPr>
            <w:tcW w:w="979" w:type="dxa"/>
          </w:tcPr>
          <w:p w:rsidR="00C957C2" w:rsidRDefault="00C957C2" w:rsidP="00A3246C">
            <w:pPr>
              <w:spacing w:line="200" w:lineRule="exact"/>
              <w:rPr>
                <w:sz w:val="16"/>
              </w:rPr>
            </w:pPr>
            <w:r>
              <w:rPr>
                <w:snapToGrid w:val="0"/>
                <w:sz w:val="16"/>
              </w:rPr>
              <w:t>734E0683</w:t>
            </w:r>
          </w:p>
        </w:tc>
        <w:tc>
          <w:tcPr>
            <w:tcW w:w="4147" w:type="dxa"/>
          </w:tcPr>
          <w:p w:rsidR="00C957C2" w:rsidRDefault="00C957C2" w:rsidP="00A3246C">
            <w:pPr>
              <w:spacing w:line="200" w:lineRule="exact"/>
              <w:rPr>
                <w:snapToGrid w:val="0"/>
                <w:sz w:val="16"/>
              </w:rPr>
            </w:pPr>
            <w:r>
              <w:rPr>
                <w:snapToGrid w:val="0"/>
                <w:sz w:val="16"/>
              </w:rPr>
              <w:t>500K Gallon Treatment Flocculent Bag</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Each</w:t>
            </w:r>
          </w:p>
        </w:tc>
      </w:tr>
      <w:tr w:rsidR="00C957C2">
        <w:trPr>
          <w:trHeight w:val="220"/>
        </w:trPr>
        <w:tc>
          <w:tcPr>
            <w:tcW w:w="979" w:type="dxa"/>
          </w:tcPr>
          <w:p w:rsidR="00C957C2" w:rsidRDefault="00C957C2" w:rsidP="00A3246C">
            <w:pPr>
              <w:spacing w:line="200" w:lineRule="exact"/>
              <w:rPr>
                <w:sz w:val="16"/>
              </w:rPr>
            </w:pPr>
            <w:r>
              <w:rPr>
                <w:snapToGrid w:val="0"/>
                <w:sz w:val="16"/>
              </w:rPr>
              <w:t>734E0845</w:t>
            </w:r>
          </w:p>
        </w:tc>
        <w:tc>
          <w:tcPr>
            <w:tcW w:w="4147" w:type="dxa"/>
          </w:tcPr>
          <w:p w:rsidR="00C957C2" w:rsidRDefault="00C957C2" w:rsidP="00A3246C">
            <w:pPr>
              <w:spacing w:line="200" w:lineRule="exact"/>
              <w:rPr>
                <w:snapToGrid w:val="0"/>
                <w:sz w:val="16"/>
              </w:rPr>
            </w:pPr>
            <w:r>
              <w:rPr>
                <w:snapToGrid w:val="0"/>
                <w:sz w:val="16"/>
              </w:rPr>
              <w:t>Sediment Control at Inlet with Frame and Grate</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Each</w:t>
            </w:r>
          </w:p>
        </w:tc>
      </w:tr>
      <w:tr w:rsidR="00C957C2">
        <w:trPr>
          <w:trHeight w:val="220"/>
        </w:trPr>
        <w:tc>
          <w:tcPr>
            <w:tcW w:w="979" w:type="dxa"/>
          </w:tcPr>
          <w:p w:rsidR="00C957C2" w:rsidRDefault="00C957C2" w:rsidP="00A3246C">
            <w:pPr>
              <w:spacing w:line="200" w:lineRule="exact"/>
              <w:rPr>
                <w:sz w:val="16"/>
              </w:rPr>
            </w:pPr>
            <w:r>
              <w:rPr>
                <w:snapToGrid w:val="0"/>
                <w:sz w:val="16"/>
              </w:rPr>
              <w:t>734E0847</w:t>
            </w:r>
          </w:p>
        </w:tc>
        <w:tc>
          <w:tcPr>
            <w:tcW w:w="4147" w:type="dxa"/>
          </w:tcPr>
          <w:p w:rsidR="00C957C2" w:rsidRDefault="00C957C2" w:rsidP="00A3246C">
            <w:pPr>
              <w:spacing w:line="200" w:lineRule="exact"/>
              <w:jc w:val="left"/>
              <w:rPr>
                <w:snapToGrid w:val="0"/>
                <w:sz w:val="16"/>
              </w:rPr>
            </w:pPr>
            <w:r>
              <w:rPr>
                <w:snapToGrid w:val="0"/>
                <w:sz w:val="16"/>
              </w:rPr>
              <w:t>Sediment Control at Type S Reinforced Concrete Drop Inlet</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734E0862</w:t>
            </w:r>
          </w:p>
        </w:tc>
        <w:tc>
          <w:tcPr>
            <w:tcW w:w="4147" w:type="dxa"/>
          </w:tcPr>
          <w:p w:rsidR="00C957C2" w:rsidRDefault="00C957C2">
            <w:pPr>
              <w:spacing w:line="200" w:lineRule="exact"/>
              <w:rPr>
                <w:sz w:val="16"/>
              </w:rPr>
            </w:pPr>
            <w:r>
              <w:rPr>
                <w:sz w:val="16"/>
              </w:rPr>
              <w:t>12” Temporary Slope Drain</w:t>
            </w:r>
          </w:p>
        </w:tc>
        <w:tc>
          <w:tcPr>
            <w:tcW w:w="1080" w:type="dxa"/>
          </w:tcPr>
          <w:p w:rsidR="00C957C2" w:rsidRDefault="00C957C2">
            <w:pPr>
              <w:spacing w:line="200" w:lineRule="exact"/>
              <w:jc w:val="right"/>
              <w:rPr>
                <w:sz w:val="16"/>
              </w:rPr>
            </w:pPr>
          </w:p>
        </w:tc>
        <w:tc>
          <w:tcPr>
            <w:tcW w:w="864" w:type="dxa"/>
          </w:tcPr>
          <w:p w:rsidR="00C957C2" w:rsidRDefault="00C957C2" w:rsidP="00420B26">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734E0868</w:t>
            </w:r>
          </w:p>
        </w:tc>
        <w:tc>
          <w:tcPr>
            <w:tcW w:w="4147" w:type="dxa"/>
          </w:tcPr>
          <w:p w:rsidR="00C957C2" w:rsidRDefault="00C957C2">
            <w:pPr>
              <w:spacing w:line="200" w:lineRule="exact"/>
              <w:rPr>
                <w:sz w:val="16"/>
              </w:rPr>
            </w:pPr>
            <w:r>
              <w:rPr>
                <w:sz w:val="16"/>
              </w:rPr>
              <w:t>18” Temporary Slope Drain</w:t>
            </w:r>
          </w:p>
        </w:tc>
        <w:tc>
          <w:tcPr>
            <w:tcW w:w="1080" w:type="dxa"/>
          </w:tcPr>
          <w:p w:rsidR="00C957C2" w:rsidRDefault="00C957C2">
            <w:pPr>
              <w:spacing w:line="200" w:lineRule="exact"/>
              <w:jc w:val="right"/>
              <w:rPr>
                <w:sz w:val="16"/>
              </w:rPr>
            </w:pPr>
          </w:p>
        </w:tc>
        <w:tc>
          <w:tcPr>
            <w:tcW w:w="864" w:type="dxa"/>
          </w:tcPr>
          <w:p w:rsidR="00C957C2" w:rsidRDefault="00C957C2" w:rsidP="00420B26">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734E0871</w:t>
            </w:r>
          </w:p>
        </w:tc>
        <w:tc>
          <w:tcPr>
            <w:tcW w:w="4147" w:type="dxa"/>
          </w:tcPr>
          <w:p w:rsidR="00C957C2" w:rsidRDefault="00C957C2">
            <w:pPr>
              <w:spacing w:line="200" w:lineRule="exact"/>
              <w:rPr>
                <w:sz w:val="16"/>
              </w:rPr>
            </w:pPr>
            <w:r>
              <w:rPr>
                <w:sz w:val="16"/>
              </w:rPr>
              <w:t>21” Temporary Slope Drain</w:t>
            </w:r>
          </w:p>
        </w:tc>
        <w:tc>
          <w:tcPr>
            <w:tcW w:w="1080" w:type="dxa"/>
          </w:tcPr>
          <w:p w:rsidR="00C957C2" w:rsidRDefault="00C957C2">
            <w:pPr>
              <w:spacing w:line="200" w:lineRule="exact"/>
              <w:jc w:val="right"/>
              <w:rPr>
                <w:sz w:val="16"/>
              </w:rPr>
            </w:pPr>
          </w:p>
        </w:tc>
        <w:tc>
          <w:tcPr>
            <w:tcW w:w="864" w:type="dxa"/>
          </w:tcPr>
          <w:p w:rsidR="00C957C2" w:rsidRDefault="00C957C2" w:rsidP="00420B26">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734E0874</w:t>
            </w:r>
          </w:p>
        </w:tc>
        <w:tc>
          <w:tcPr>
            <w:tcW w:w="4147" w:type="dxa"/>
          </w:tcPr>
          <w:p w:rsidR="00C957C2" w:rsidRDefault="00C957C2">
            <w:pPr>
              <w:spacing w:line="200" w:lineRule="exact"/>
              <w:rPr>
                <w:sz w:val="16"/>
              </w:rPr>
            </w:pPr>
            <w:r>
              <w:rPr>
                <w:sz w:val="16"/>
              </w:rPr>
              <w:t>24” Temporary Slope Drain</w:t>
            </w:r>
          </w:p>
        </w:tc>
        <w:tc>
          <w:tcPr>
            <w:tcW w:w="1080" w:type="dxa"/>
          </w:tcPr>
          <w:p w:rsidR="00C957C2" w:rsidRDefault="00C957C2">
            <w:pPr>
              <w:spacing w:line="200" w:lineRule="exact"/>
              <w:jc w:val="right"/>
              <w:rPr>
                <w:sz w:val="16"/>
              </w:rPr>
            </w:pPr>
          </w:p>
        </w:tc>
        <w:tc>
          <w:tcPr>
            <w:tcW w:w="864" w:type="dxa"/>
          </w:tcPr>
          <w:p w:rsidR="00C957C2" w:rsidRDefault="00C957C2" w:rsidP="00420B26">
            <w:pPr>
              <w:spacing w:line="200" w:lineRule="exact"/>
              <w:jc w:val="center"/>
              <w:rPr>
                <w:sz w:val="16"/>
              </w:rPr>
            </w:pPr>
            <w:r>
              <w:rPr>
                <w:sz w:val="16"/>
              </w:rPr>
              <w:t>Ft</w:t>
            </w:r>
          </w:p>
        </w:tc>
      </w:tr>
      <w:tr w:rsidR="00C957C2">
        <w:trPr>
          <w:trHeight w:val="220"/>
        </w:trPr>
        <w:tc>
          <w:tcPr>
            <w:tcW w:w="979" w:type="dxa"/>
          </w:tcPr>
          <w:p w:rsidR="00C957C2" w:rsidRDefault="00C957C2">
            <w:pPr>
              <w:spacing w:line="200" w:lineRule="exact"/>
              <w:rPr>
                <w:color w:val="auto"/>
                <w:sz w:val="16"/>
              </w:rPr>
            </w:pPr>
            <w:r>
              <w:rPr>
                <w:color w:val="auto"/>
                <w:sz w:val="16"/>
              </w:rPr>
              <w:t>734E0880</w:t>
            </w:r>
          </w:p>
        </w:tc>
        <w:tc>
          <w:tcPr>
            <w:tcW w:w="4147" w:type="dxa"/>
          </w:tcPr>
          <w:p w:rsidR="00C957C2" w:rsidRDefault="00C957C2">
            <w:pPr>
              <w:spacing w:line="200" w:lineRule="exact"/>
              <w:rPr>
                <w:sz w:val="16"/>
              </w:rPr>
            </w:pPr>
            <w:r>
              <w:rPr>
                <w:sz w:val="16"/>
              </w:rPr>
              <w:t>30” Temporary Slope Drain</w:t>
            </w:r>
          </w:p>
        </w:tc>
        <w:tc>
          <w:tcPr>
            <w:tcW w:w="1080" w:type="dxa"/>
          </w:tcPr>
          <w:p w:rsidR="00C957C2" w:rsidRDefault="00C957C2">
            <w:pPr>
              <w:spacing w:line="200" w:lineRule="exact"/>
              <w:jc w:val="right"/>
              <w:rPr>
                <w:sz w:val="16"/>
              </w:rPr>
            </w:pPr>
          </w:p>
        </w:tc>
        <w:tc>
          <w:tcPr>
            <w:tcW w:w="864" w:type="dxa"/>
          </w:tcPr>
          <w:p w:rsidR="00C957C2" w:rsidRDefault="00C957C2" w:rsidP="00420B26">
            <w:pPr>
              <w:spacing w:line="200" w:lineRule="exact"/>
              <w:jc w:val="center"/>
              <w:rPr>
                <w:sz w:val="16"/>
              </w:rPr>
            </w:pPr>
            <w:r>
              <w:rPr>
                <w:sz w:val="16"/>
              </w:rPr>
              <w:t>Ft</w:t>
            </w:r>
          </w:p>
        </w:tc>
      </w:tr>
      <w:tr w:rsidR="00C957C2">
        <w:trPr>
          <w:trHeight w:val="220"/>
        </w:trPr>
        <w:tc>
          <w:tcPr>
            <w:tcW w:w="979" w:type="dxa"/>
          </w:tcPr>
          <w:p w:rsidR="00C957C2" w:rsidRDefault="00C957C2" w:rsidP="00A3246C">
            <w:pPr>
              <w:spacing w:line="200" w:lineRule="exact"/>
              <w:rPr>
                <w:snapToGrid w:val="0"/>
                <w:sz w:val="16"/>
              </w:rPr>
            </w:pPr>
            <w:r>
              <w:rPr>
                <w:snapToGrid w:val="0"/>
                <w:sz w:val="16"/>
              </w:rPr>
              <w:t>734E0960</w:t>
            </w:r>
          </w:p>
        </w:tc>
        <w:tc>
          <w:tcPr>
            <w:tcW w:w="4147" w:type="dxa"/>
          </w:tcPr>
          <w:p w:rsidR="00C957C2" w:rsidRDefault="00C957C2" w:rsidP="009128F7">
            <w:pPr>
              <w:spacing w:line="200" w:lineRule="exact"/>
              <w:rPr>
                <w:snapToGrid w:val="0"/>
                <w:sz w:val="16"/>
              </w:rPr>
            </w:pPr>
            <w:r>
              <w:rPr>
                <w:snapToGrid w:val="0"/>
                <w:sz w:val="16"/>
              </w:rPr>
              <w:t>Channel Liner</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proofErr w:type="spellStart"/>
            <w:r>
              <w:rPr>
                <w:sz w:val="16"/>
              </w:rPr>
              <w:t>SqFt</w:t>
            </w:r>
            <w:proofErr w:type="spellEnd"/>
          </w:p>
        </w:tc>
      </w:tr>
      <w:tr w:rsidR="00C957C2">
        <w:trPr>
          <w:trHeight w:val="220"/>
        </w:trPr>
        <w:tc>
          <w:tcPr>
            <w:tcW w:w="979" w:type="dxa"/>
          </w:tcPr>
          <w:p w:rsidR="00C957C2" w:rsidRDefault="00C957C2" w:rsidP="00BD3E18">
            <w:pPr>
              <w:spacing w:line="200" w:lineRule="exact"/>
              <w:rPr>
                <w:snapToGrid w:val="0"/>
                <w:sz w:val="16"/>
              </w:rPr>
            </w:pPr>
            <w:r>
              <w:rPr>
                <w:snapToGrid w:val="0"/>
                <w:sz w:val="16"/>
              </w:rPr>
              <w:t>734E0972</w:t>
            </w:r>
          </w:p>
        </w:tc>
        <w:tc>
          <w:tcPr>
            <w:tcW w:w="4147" w:type="dxa"/>
          </w:tcPr>
          <w:p w:rsidR="00C957C2" w:rsidRDefault="00C957C2" w:rsidP="00087DE5">
            <w:pPr>
              <w:spacing w:line="200" w:lineRule="exact"/>
              <w:rPr>
                <w:snapToGrid w:val="0"/>
                <w:sz w:val="16"/>
              </w:rPr>
            </w:pPr>
            <w:r>
              <w:rPr>
                <w:snapToGrid w:val="0"/>
                <w:sz w:val="16"/>
              </w:rPr>
              <w:t>Transition Mat</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proofErr w:type="spellStart"/>
            <w:r>
              <w:rPr>
                <w:sz w:val="16"/>
              </w:rPr>
              <w:t>SqYd</w:t>
            </w:r>
            <w:proofErr w:type="spellEnd"/>
          </w:p>
        </w:tc>
      </w:tr>
      <w:tr w:rsidR="00C957C2">
        <w:trPr>
          <w:trHeight w:val="220"/>
        </w:trPr>
        <w:tc>
          <w:tcPr>
            <w:tcW w:w="979" w:type="dxa"/>
          </w:tcPr>
          <w:p w:rsidR="00C957C2" w:rsidRDefault="00C957C2" w:rsidP="009128F7">
            <w:pPr>
              <w:spacing w:line="200" w:lineRule="exact"/>
              <w:rPr>
                <w:snapToGrid w:val="0"/>
                <w:sz w:val="16"/>
              </w:rPr>
            </w:pPr>
            <w:r>
              <w:rPr>
                <w:snapToGrid w:val="0"/>
                <w:sz w:val="16"/>
              </w:rPr>
              <w:t>734E0980</w:t>
            </w:r>
          </w:p>
        </w:tc>
        <w:tc>
          <w:tcPr>
            <w:tcW w:w="4147" w:type="dxa"/>
          </w:tcPr>
          <w:p w:rsidR="00C957C2" w:rsidRDefault="00C957C2" w:rsidP="009128F7">
            <w:pPr>
              <w:spacing w:line="200" w:lineRule="exact"/>
              <w:rPr>
                <w:snapToGrid w:val="0"/>
                <w:sz w:val="16"/>
              </w:rPr>
            </w:pPr>
            <w:r>
              <w:rPr>
                <w:snapToGrid w:val="0"/>
                <w:sz w:val="16"/>
              </w:rPr>
              <w:t>Channel Liner</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Ft</w:t>
            </w:r>
          </w:p>
        </w:tc>
      </w:tr>
      <w:tr w:rsidR="00C957C2">
        <w:trPr>
          <w:trHeight w:val="220"/>
        </w:trPr>
        <w:tc>
          <w:tcPr>
            <w:tcW w:w="979" w:type="dxa"/>
          </w:tcPr>
          <w:p w:rsidR="00C957C2" w:rsidRDefault="00C957C2" w:rsidP="00A3246C">
            <w:pPr>
              <w:spacing w:line="200" w:lineRule="exact"/>
              <w:rPr>
                <w:snapToGrid w:val="0"/>
                <w:sz w:val="16"/>
              </w:rPr>
            </w:pPr>
            <w:r>
              <w:rPr>
                <w:snapToGrid w:val="0"/>
                <w:sz w:val="16"/>
              </w:rPr>
              <w:t>734E4100</w:t>
            </w:r>
          </w:p>
        </w:tc>
        <w:tc>
          <w:tcPr>
            <w:tcW w:w="4147" w:type="dxa"/>
          </w:tcPr>
          <w:p w:rsidR="00C957C2" w:rsidRDefault="00C957C2" w:rsidP="00A3246C">
            <w:pPr>
              <w:spacing w:line="200" w:lineRule="exact"/>
              <w:rPr>
                <w:snapToGrid w:val="0"/>
                <w:sz w:val="16"/>
              </w:rPr>
            </w:pPr>
            <w:r>
              <w:rPr>
                <w:snapToGrid w:val="0"/>
                <w:sz w:val="16"/>
              </w:rPr>
              <w:t>Sediment Basin Skimmer</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Each</w:t>
            </w:r>
          </w:p>
        </w:tc>
      </w:tr>
      <w:tr w:rsidR="00C957C2">
        <w:trPr>
          <w:trHeight w:val="220"/>
        </w:trPr>
        <w:tc>
          <w:tcPr>
            <w:tcW w:w="979" w:type="dxa"/>
          </w:tcPr>
          <w:p w:rsidR="00C957C2" w:rsidRDefault="00C957C2" w:rsidP="00A3246C">
            <w:pPr>
              <w:spacing w:line="200" w:lineRule="exact"/>
              <w:rPr>
                <w:snapToGrid w:val="0"/>
                <w:sz w:val="16"/>
              </w:rPr>
            </w:pPr>
            <w:r>
              <w:rPr>
                <w:snapToGrid w:val="0"/>
                <w:sz w:val="16"/>
              </w:rPr>
              <w:t>734E5000</w:t>
            </w:r>
          </w:p>
        </w:tc>
        <w:tc>
          <w:tcPr>
            <w:tcW w:w="4147" w:type="dxa"/>
          </w:tcPr>
          <w:p w:rsidR="00C957C2" w:rsidRDefault="00C957C2" w:rsidP="00A3246C">
            <w:pPr>
              <w:spacing w:line="200" w:lineRule="exact"/>
              <w:rPr>
                <w:snapToGrid w:val="0"/>
                <w:sz w:val="16"/>
              </w:rPr>
            </w:pPr>
            <w:r>
              <w:rPr>
                <w:snapToGrid w:val="0"/>
                <w:sz w:val="16"/>
              </w:rPr>
              <w:t>Dewatering</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r>
              <w:rPr>
                <w:sz w:val="16"/>
              </w:rPr>
              <w:t>Hour</w:t>
            </w:r>
          </w:p>
        </w:tc>
      </w:tr>
      <w:tr w:rsidR="00C957C2">
        <w:trPr>
          <w:trHeight w:val="220"/>
        </w:trPr>
        <w:tc>
          <w:tcPr>
            <w:tcW w:w="979" w:type="dxa"/>
          </w:tcPr>
          <w:p w:rsidR="00C957C2" w:rsidRDefault="00C957C2" w:rsidP="00347463">
            <w:pPr>
              <w:spacing w:line="200" w:lineRule="exact"/>
              <w:rPr>
                <w:snapToGrid w:val="0"/>
                <w:sz w:val="16"/>
              </w:rPr>
            </w:pPr>
            <w:r>
              <w:rPr>
                <w:snapToGrid w:val="0"/>
                <w:sz w:val="16"/>
              </w:rPr>
              <w:t>734E5010</w:t>
            </w:r>
          </w:p>
        </w:tc>
        <w:tc>
          <w:tcPr>
            <w:tcW w:w="4147" w:type="dxa"/>
          </w:tcPr>
          <w:p w:rsidR="00C957C2" w:rsidRDefault="00C957C2" w:rsidP="00C55C06">
            <w:pPr>
              <w:spacing w:line="200" w:lineRule="exact"/>
              <w:rPr>
                <w:snapToGrid w:val="0"/>
                <w:sz w:val="16"/>
              </w:rPr>
            </w:pPr>
            <w:r>
              <w:rPr>
                <w:snapToGrid w:val="0"/>
                <w:sz w:val="16"/>
              </w:rPr>
              <w:t>Sweeping</w:t>
            </w:r>
          </w:p>
        </w:tc>
        <w:tc>
          <w:tcPr>
            <w:tcW w:w="1080" w:type="dxa"/>
          </w:tcPr>
          <w:p w:rsidR="00C957C2" w:rsidRDefault="00C957C2" w:rsidP="00C55C06">
            <w:pPr>
              <w:spacing w:line="200" w:lineRule="exact"/>
              <w:jc w:val="right"/>
              <w:rPr>
                <w:sz w:val="16"/>
              </w:rPr>
            </w:pPr>
          </w:p>
        </w:tc>
        <w:tc>
          <w:tcPr>
            <w:tcW w:w="864" w:type="dxa"/>
          </w:tcPr>
          <w:p w:rsidR="00C957C2" w:rsidRDefault="00C957C2" w:rsidP="00347463">
            <w:pPr>
              <w:spacing w:line="200" w:lineRule="exact"/>
              <w:jc w:val="center"/>
              <w:rPr>
                <w:sz w:val="16"/>
              </w:rPr>
            </w:pPr>
            <w:r>
              <w:rPr>
                <w:sz w:val="16"/>
              </w:rPr>
              <w:t>Hour</w:t>
            </w:r>
          </w:p>
        </w:tc>
      </w:tr>
      <w:tr w:rsidR="00C957C2">
        <w:trPr>
          <w:trHeight w:val="220"/>
        </w:trPr>
        <w:tc>
          <w:tcPr>
            <w:tcW w:w="979" w:type="dxa"/>
          </w:tcPr>
          <w:p w:rsidR="00C957C2" w:rsidRDefault="00C957C2" w:rsidP="00BD3E18">
            <w:pPr>
              <w:spacing w:line="200" w:lineRule="exact"/>
              <w:rPr>
                <w:snapToGrid w:val="0"/>
                <w:sz w:val="16"/>
              </w:rPr>
            </w:pPr>
            <w:r>
              <w:rPr>
                <w:snapToGrid w:val="0"/>
                <w:sz w:val="16"/>
              </w:rPr>
              <w:t>900E1320</w:t>
            </w:r>
          </w:p>
        </w:tc>
        <w:tc>
          <w:tcPr>
            <w:tcW w:w="4147" w:type="dxa"/>
          </w:tcPr>
          <w:p w:rsidR="00C957C2" w:rsidRDefault="00C957C2" w:rsidP="00A3246C">
            <w:pPr>
              <w:spacing w:line="200" w:lineRule="exact"/>
              <w:rPr>
                <w:snapToGrid w:val="0"/>
                <w:sz w:val="16"/>
              </w:rPr>
            </w:pPr>
            <w:r>
              <w:rPr>
                <w:snapToGrid w:val="0"/>
                <w:sz w:val="16"/>
              </w:rPr>
              <w:t>Construction Entrance</w:t>
            </w:r>
          </w:p>
        </w:tc>
        <w:tc>
          <w:tcPr>
            <w:tcW w:w="1080" w:type="dxa"/>
          </w:tcPr>
          <w:p w:rsidR="00C957C2" w:rsidRDefault="00C957C2" w:rsidP="00A3246C">
            <w:pPr>
              <w:spacing w:line="200" w:lineRule="exact"/>
              <w:jc w:val="right"/>
              <w:rPr>
                <w:sz w:val="16"/>
              </w:rPr>
            </w:pPr>
          </w:p>
        </w:tc>
        <w:tc>
          <w:tcPr>
            <w:tcW w:w="864" w:type="dxa"/>
          </w:tcPr>
          <w:p w:rsidR="00C957C2" w:rsidRDefault="00C957C2" w:rsidP="00BD3E18">
            <w:pPr>
              <w:spacing w:line="200" w:lineRule="exact"/>
              <w:jc w:val="center"/>
              <w:rPr>
                <w:sz w:val="16"/>
              </w:rPr>
            </w:pPr>
            <w:r>
              <w:rPr>
                <w:sz w:val="16"/>
              </w:rPr>
              <w:t>Each</w:t>
            </w:r>
          </w:p>
        </w:tc>
      </w:tr>
      <w:tr w:rsidR="00C957C2">
        <w:trPr>
          <w:trHeight w:val="220"/>
        </w:trPr>
        <w:tc>
          <w:tcPr>
            <w:tcW w:w="979" w:type="dxa"/>
          </w:tcPr>
          <w:p w:rsidR="00C957C2" w:rsidRDefault="00C957C2" w:rsidP="00A3246C">
            <w:pPr>
              <w:spacing w:line="200" w:lineRule="exact"/>
              <w:rPr>
                <w:snapToGrid w:val="0"/>
                <w:sz w:val="16"/>
              </w:rPr>
            </w:pPr>
            <w:r>
              <w:rPr>
                <w:snapToGrid w:val="0"/>
                <w:sz w:val="16"/>
              </w:rPr>
              <w:t>900E5147</w:t>
            </w:r>
          </w:p>
        </w:tc>
        <w:tc>
          <w:tcPr>
            <w:tcW w:w="4147" w:type="dxa"/>
          </w:tcPr>
          <w:p w:rsidR="00C957C2" w:rsidRDefault="00C957C2" w:rsidP="00A3246C">
            <w:pPr>
              <w:spacing w:line="200" w:lineRule="exact"/>
              <w:rPr>
                <w:snapToGrid w:val="0"/>
                <w:sz w:val="16"/>
              </w:rPr>
            </w:pPr>
            <w:r>
              <w:rPr>
                <w:snapToGrid w:val="0"/>
                <w:sz w:val="16"/>
              </w:rPr>
              <w:t>Articulated Concrete Mattress</w:t>
            </w:r>
          </w:p>
        </w:tc>
        <w:tc>
          <w:tcPr>
            <w:tcW w:w="1080" w:type="dxa"/>
          </w:tcPr>
          <w:p w:rsidR="00C957C2" w:rsidRDefault="00C957C2" w:rsidP="00A3246C">
            <w:pPr>
              <w:spacing w:line="200" w:lineRule="exact"/>
              <w:jc w:val="right"/>
              <w:rPr>
                <w:sz w:val="16"/>
              </w:rPr>
            </w:pPr>
          </w:p>
        </w:tc>
        <w:tc>
          <w:tcPr>
            <w:tcW w:w="864" w:type="dxa"/>
          </w:tcPr>
          <w:p w:rsidR="00C957C2" w:rsidRDefault="00C957C2" w:rsidP="00A3246C">
            <w:pPr>
              <w:spacing w:line="200" w:lineRule="exact"/>
              <w:jc w:val="center"/>
              <w:rPr>
                <w:sz w:val="16"/>
              </w:rPr>
            </w:pPr>
            <w:proofErr w:type="spellStart"/>
            <w:r>
              <w:rPr>
                <w:sz w:val="16"/>
              </w:rPr>
              <w:t>SqYd</w:t>
            </w:r>
            <w:proofErr w:type="spellEnd"/>
          </w:p>
        </w:tc>
      </w:tr>
    </w:tbl>
    <w:p w:rsidR="00735A45" w:rsidRDefault="00735A45"/>
    <w:p w:rsidR="0023584E" w:rsidRDefault="0023584E"/>
    <w:p w:rsidR="00ED30CD" w:rsidRDefault="00ED30CD">
      <w:pPr>
        <w:pStyle w:val="Heading1"/>
      </w:pPr>
      <w:r>
        <w:t>PLACING TOPSOIL</w:t>
      </w:r>
    </w:p>
    <w:p w:rsidR="00ED30CD" w:rsidRDefault="00ED30CD"/>
    <w:p w:rsidR="00ED30CD" w:rsidRDefault="00ED30CD">
      <w:r>
        <w:t xml:space="preserve">The thickness will be approximately </w:t>
      </w:r>
      <w:r w:rsidRPr="00EA3B82">
        <w:rPr>
          <w:color w:val="FF9900"/>
        </w:rPr>
        <w:t>4</w:t>
      </w:r>
      <w:r>
        <w:t xml:space="preserve"> inches within the right-of-way and 6 inches on temporary easements. </w:t>
      </w:r>
      <w:r w:rsidRPr="00EA3B82">
        <w:rPr>
          <w:color w:val="FF9900"/>
        </w:rPr>
        <w:t xml:space="preserve">The topsoil thickness for the option borrow pits </w:t>
      </w:r>
      <w:r w:rsidR="000C04CC">
        <w:rPr>
          <w:color w:val="FF9900"/>
        </w:rPr>
        <w:t>will</w:t>
      </w:r>
      <w:r w:rsidRPr="00EA3B82">
        <w:rPr>
          <w:color w:val="FF9900"/>
        </w:rPr>
        <w:t xml:space="preserve"> be as stated on the option borrow pit sheets.</w:t>
      </w:r>
    </w:p>
    <w:p w:rsidR="00ED30CD" w:rsidRDefault="00ED30CD"/>
    <w:p w:rsidR="00ED30CD" w:rsidRDefault="00ED30CD">
      <w:r>
        <w:t>The estimated amount of topsoil to be placed is as follows:</w:t>
      </w:r>
    </w:p>
    <w:p w:rsidR="00ED30CD" w:rsidRDefault="00ED30CD"/>
    <w:tbl>
      <w:tblPr>
        <w:tblW w:w="0" w:type="auto"/>
        <w:tblInd w:w="108" w:type="dxa"/>
        <w:tblLayout w:type="fixed"/>
        <w:tblLook w:val="0000" w:firstRow="0" w:lastRow="0" w:firstColumn="0" w:lastColumn="0" w:noHBand="0" w:noVBand="0"/>
      </w:tblPr>
      <w:tblGrid>
        <w:gridCol w:w="1620"/>
        <w:gridCol w:w="2430"/>
        <w:gridCol w:w="1440"/>
      </w:tblGrid>
      <w:tr w:rsidR="00ED30CD">
        <w:tc>
          <w:tcPr>
            <w:tcW w:w="1620" w:type="dxa"/>
          </w:tcPr>
          <w:p w:rsidR="00ED30CD" w:rsidRDefault="00ED30CD"/>
        </w:tc>
        <w:tc>
          <w:tcPr>
            <w:tcW w:w="2430" w:type="dxa"/>
          </w:tcPr>
          <w:p w:rsidR="00ED30CD" w:rsidRDefault="00ED30CD"/>
        </w:tc>
        <w:tc>
          <w:tcPr>
            <w:tcW w:w="1440" w:type="dxa"/>
          </w:tcPr>
          <w:p w:rsidR="00ED30CD" w:rsidRDefault="00ED30CD">
            <w:pPr>
              <w:jc w:val="center"/>
            </w:pPr>
            <w:r>
              <w:t>Topsoil</w:t>
            </w:r>
          </w:p>
        </w:tc>
      </w:tr>
      <w:tr w:rsidR="00ED30CD">
        <w:tc>
          <w:tcPr>
            <w:tcW w:w="1620" w:type="dxa"/>
            <w:tcBorders>
              <w:bottom w:val="single" w:sz="6" w:space="0" w:color="auto"/>
            </w:tcBorders>
          </w:tcPr>
          <w:p w:rsidR="00ED30CD" w:rsidRDefault="00ED30CD">
            <w:r>
              <w:t>Station       to</w:t>
            </w:r>
          </w:p>
        </w:tc>
        <w:tc>
          <w:tcPr>
            <w:tcW w:w="2430" w:type="dxa"/>
            <w:tcBorders>
              <w:bottom w:val="single" w:sz="6" w:space="0" w:color="auto"/>
            </w:tcBorders>
          </w:tcPr>
          <w:p w:rsidR="00ED30CD" w:rsidRDefault="00ED30CD">
            <w:r>
              <w:t>Station</w:t>
            </w:r>
          </w:p>
        </w:tc>
        <w:tc>
          <w:tcPr>
            <w:tcW w:w="1440" w:type="dxa"/>
            <w:tcBorders>
              <w:bottom w:val="single" w:sz="6" w:space="0" w:color="auto"/>
            </w:tcBorders>
          </w:tcPr>
          <w:p w:rsidR="00ED30CD" w:rsidRDefault="00ED30CD">
            <w:pPr>
              <w:jc w:val="center"/>
            </w:pPr>
            <w:r>
              <w:t>(</w:t>
            </w:r>
            <w:proofErr w:type="spellStart"/>
            <w:r>
              <w:t>CuYd</w:t>
            </w:r>
            <w:proofErr w:type="spellEnd"/>
            <w:r>
              <w:t>)</w:t>
            </w:r>
          </w:p>
        </w:tc>
      </w:tr>
      <w:tr w:rsidR="00ED30CD">
        <w:tc>
          <w:tcPr>
            <w:tcW w:w="1620" w:type="dxa"/>
          </w:tcPr>
          <w:p w:rsidR="00ED30CD" w:rsidRDefault="00ED30CD">
            <w:proofErr w:type="spellStart"/>
            <w:r w:rsidRPr="00EA3B82">
              <w:rPr>
                <w:color w:val="FF9900"/>
              </w:rPr>
              <w:t>xx</w:t>
            </w:r>
            <w:r>
              <w:t>+</w:t>
            </w:r>
            <w:r w:rsidRPr="00EA3B82">
              <w:rPr>
                <w:color w:val="FF9900"/>
              </w:rPr>
              <w:t>xx</w:t>
            </w:r>
            <w:proofErr w:type="spellEnd"/>
          </w:p>
        </w:tc>
        <w:tc>
          <w:tcPr>
            <w:tcW w:w="2430" w:type="dxa"/>
          </w:tcPr>
          <w:p w:rsidR="00ED30CD" w:rsidRDefault="00ED30CD">
            <w:proofErr w:type="spellStart"/>
            <w:r w:rsidRPr="00EA3B82">
              <w:rPr>
                <w:color w:val="FF9900"/>
              </w:rPr>
              <w:t>xx</w:t>
            </w:r>
            <w:r>
              <w:t>+</w:t>
            </w:r>
            <w:r w:rsidRPr="00EA3B82">
              <w:rPr>
                <w:color w:val="FF9900"/>
              </w:rPr>
              <w:t>xx</w:t>
            </w:r>
            <w:proofErr w:type="spellEnd"/>
          </w:p>
        </w:tc>
        <w:tc>
          <w:tcPr>
            <w:tcW w:w="1440" w:type="dxa"/>
          </w:tcPr>
          <w:p w:rsidR="00ED30CD" w:rsidRPr="00EA3B82" w:rsidRDefault="00ED30CD">
            <w:pPr>
              <w:tabs>
                <w:tab w:val="decimal" w:pos="666"/>
              </w:tabs>
              <w:rPr>
                <w:color w:val="FF9900"/>
              </w:rPr>
            </w:pPr>
            <w:r w:rsidRPr="00EA3B82">
              <w:rPr>
                <w:color w:val="FF9900"/>
              </w:rPr>
              <w:t>xx</w:t>
            </w:r>
          </w:p>
        </w:tc>
      </w:tr>
      <w:tr w:rsidR="00ED30CD">
        <w:tc>
          <w:tcPr>
            <w:tcW w:w="1620" w:type="dxa"/>
          </w:tcPr>
          <w:p w:rsidR="00ED30CD" w:rsidRDefault="00ED30CD">
            <w:proofErr w:type="spellStart"/>
            <w:r w:rsidRPr="00EA3B82">
              <w:rPr>
                <w:color w:val="FF9900"/>
              </w:rPr>
              <w:t>xx</w:t>
            </w:r>
            <w:r>
              <w:t>+</w:t>
            </w:r>
            <w:r w:rsidRPr="00EA3B82">
              <w:rPr>
                <w:color w:val="FF9900"/>
              </w:rPr>
              <w:t>xx</w:t>
            </w:r>
            <w:proofErr w:type="spellEnd"/>
          </w:p>
        </w:tc>
        <w:tc>
          <w:tcPr>
            <w:tcW w:w="2430" w:type="dxa"/>
          </w:tcPr>
          <w:p w:rsidR="00ED30CD" w:rsidRDefault="00ED30CD">
            <w:proofErr w:type="spellStart"/>
            <w:r w:rsidRPr="00EA3B82">
              <w:rPr>
                <w:color w:val="FF9900"/>
              </w:rPr>
              <w:t>xxx</w:t>
            </w:r>
            <w:r>
              <w:t>+</w:t>
            </w:r>
            <w:r w:rsidRPr="00EA3B82">
              <w:rPr>
                <w:color w:val="FF9900"/>
              </w:rPr>
              <w:t>xx</w:t>
            </w:r>
            <w:proofErr w:type="spellEnd"/>
          </w:p>
        </w:tc>
        <w:tc>
          <w:tcPr>
            <w:tcW w:w="1440" w:type="dxa"/>
            <w:tcBorders>
              <w:bottom w:val="single" w:sz="6" w:space="0" w:color="auto"/>
            </w:tcBorders>
          </w:tcPr>
          <w:p w:rsidR="00ED30CD" w:rsidRPr="00EA3B82" w:rsidRDefault="00ED30CD">
            <w:pPr>
              <w:tabs>
                <w:tab w:val="decimal" w:pos="666"/>
              </w:tabs>
              <w:rPr>
                <w:color w:val="FF9900"/>
              </w:rPr>
            </w:pPr>
            <w:r w:rsidRPr="00EA3B82">
              <w:rPr>
                <w:color w:val="FF9900"/>
              </w:rPr>
              <w:t>xx</w:t>
            </w:r>
          </w:p>
        </w:tc>
      </w:tr>
      <w:tr w:rsidR="00ED30CD">
        <w:tc>
          <w:tcPr>
            <w:tcW w:w="1620" w:type="dxa"/>
          </w:tcPr>
          <w:p w:rsidR="00ED30CD" w:rsidRDefault="00ED30CD">
            <w:pPr>
              <w:tabs>
                <w:tab w:val="decimal" w:pos="630"/>
              </w:tabs>
            </w:pPr>
          </w:p>
        </w:tc>
        <w:tc>
          <w:tcPr>
            <w:tcW w:w="2430" w:type="dxa"/>
          </w:tcPr>
          <w:p w:rsidR="00ED30CD" w:rsidRDefault="00ED30CD">
            <w:pPr>
              <w:jc w:val="right"/>
            </w:pPr>
            <w:r>
              <w:t>Subtotal:</w:t>
            </w:r>
          </w:p>
        </w:tc>
        <w:tc>
          <w:tcPr>
            <w:tcW w:w="1440" w:type="dxa"/>
          </w:tcPr>
          <w:p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=SUM(ABOVE) </w:instrText>
            </w:r>
            <w:r w:rsidRPr="00EA3B82">
              <w:rPr>
                <w:color w:val="FF9900"/>
              </w:rPr>
              <w:fldChar w:fldCharType="separate"/>
            </w:r>
            <w:r w:rsidRPr="00EA3B82">
              <w:rPr>
                <w:color w:val="FF9900"/>
              </w:rPr>
              <w:t>0</w:t>
            </w:r>
            <w:r w:rsidRPr="00EA3B82">
              <w:rPr>
                <w:color w:val="FF9900"/>
              </w:rPr>
              <w:fldChar w:fldCharType="end"/>
            </w:r>
          </w:p>
        </w:tc>
      </w:tr>
      <w:tr w:rsidR="00ED30CD">
        <w:trPr>
          <w:trHeight w:hRule="exact" w:val="120"/>
        </w:trPr>
        <w:tc>
          <w:tcPr>
            <w:tcW w:w="1620" w:type="dxa"/>
          </w:tcPr>
          <w:p w:rsidR="00ED30CD" w:rsidRDefault="00ED30CD">
            <w:pPr>
              <w:tabs>
                <w:tab w:val="decimal" w:pos="630"/>
              </w:tabs>
            </w:pPr>
          </w:p>
        </w:tc>
        <w:tc>
          <w:tcPr>
            <w:tcW w:w="2430" w:type="dxa"/>
          </w:tcPr>
          <w:p w:rsidR="00ED30CD" w:rsidRDefault="00ED30CD">
            <w:pPr>
              <w:tabs>
                <w:tab w:val="decimal" w:pos="612"/>
              </w:tabs>
            </w:pPr>
          </w:p>
        </w:tc>
        <w:tc>
          <w:tcPr>
            <w:tcW w:w="1440" w:type="dxa"/>
          </w:tcPr>
          <w:p w:rsidR="00ED30CD" w:rsidRDefault="00ED30CD">
            <w:pPr>
              <w:tabs>
                <w:tab w:val="decimal" w:pos="666"/>
              </w:tabs>
            </w:pPr>
          </w:p>
        </w:tc>
      </w:tr>
      <w:tr w:rsidR="00ED30CD">
        <w:tc>
          <w:tcPr>
            <w:tcW w:w="1620" w:type="dxa"/>
          </w:tcPr>
          <w:p w:rsidR="00ED30CD" w:rsidRDefault="00ED30CD"/>
        </w:tc>
        <w:tc>
          <w:tcPr>
            <w:tcW w:w="2430" w:type="dxa"/>
          </w:tcPr>
          <w:p w:rsidR="00ED30CD" w:rsidRPr="00EA3B82" w:rsidRDefault="00ED30CD">
            <w:pPr>
              <w:rPr>
                <w:color w:val="FF9900"/>
              </w:rPr>
            </w:pPr>
            <w:r w:rsidRPr="00EA3B82">
              <w:rPr>
                <w:color w:val="FF9900"/>
              </w:rPr>
              <w:t>Option Borrow Pit No. 1</w:t>
            </w:r>
          </w:p>
        </w:tc>
        <w:tc>
          <w:tcPr>
            <w:tcW w:w="1440" w:type="dxa"/>
          </w:tcPr>
          <w:p w:rsidR="00ED30CD" w:rsidRPr="009E670B" w:rsidRDefault="00ED30CD">
            <w:pPr>
              <w:tabs>
                <w:tab w:val="decimal" w:pos="666"/>
              </w:tabs>
              <w:rPr>
                <w:color w:val="F79646"/>
              </w:rPr>
            </w:pPr>
            <w:r w:rsidRPr="009E670B">
              <w:rPr>
                <w:color w:val="F79646"/>
              </w:rPr>
              <w:t>xx</w:t>
            </w:r>
          </w:p>
        </w:tc>
      </w:tr>
      <w:tr w:rsidR="00ED30CD">
        <w:tc>
          <w:tcPr>
            <w:tcW w:w="1620" w:type="dxa"/>
          </w:tcPr>
          <w:p w:rsidR="00ED30CD" w:rsidRDefault="00ED30CD"/>
        </w:tc>
        <w:tc>
          <w:tcPr>
            <w:tcW w:w="2430" w:type="dxa"/>
          </w:tcPr>
          <w:p w:rsidR="00ED30CD" w:rsidRPr="00EA3B82" w:rsidRDefault="00ED30CD">
            <w:pPr>
              <w:rPr>
                <w:color w:val="FF9900"/>
              </w:rPr>
            </w:pPr>
            <w:r w:rsidRPr="00EA3B82">
              <w:rPr>
                <w:color w:val="FF9900"/>
              </w:rPr>
              <w:t>Option Borrow Pit No. 2</w:t>
            </w:r>
          </w:p>
        </w:tc>
        <w:tc>
          <w:tcPr>
            <w:tcW w:w="1440" w:type="dxa"/>
          </w:tcPr>
          <w:p w:rsidR="00ED30CD" w:rsidRPr="009E670B" w:rsidRDefault="00ED30CD">
            <w:pPr>
              <w:tabs>
                <w:tab w:val="decimal" w:pos="666"/>
              </w:tabs>
              <w:rPr>
                <w:color w:val="F79646"/>
              </w:rPr>
            </w:pPr>
            <w:r w:rsidRPr="009E670B">
              <w:rPr>
                <w:color w:val="F79646"/>
              </w:rPr>
              <w:t>xx</w:t>
            </w:r>
          </w:p>
        </w:tc>
      </w:tr>
      <w:tr w:rsidR="00ED30CD">
        <w:tc>
          <w:tcPr>
            <w:tcW w:w="1620" w:type="dxa"/>
          </w:tcPr>
          <w:p w:rsidR="00ED30CD" w:rsidRDefault="00ED30CD">
            <w:pPr>
              <w:tabs>
                <w:tab w:val="decimal" w:pos="630"/>
              </w:tabs>
            </w:pPr>
          </w:p>
        </w:tc>
        <w:tc>
          <w:tcPr>
            <w:tcW w:w="2430" w:type="dxa"/>
          </w:tcPr>
          <w:p w:rsidR="00ED30CD" w:rsidRPr="00EA3B82" w:rsidRDefault="00ED30CD">
            <w:pPr>
              <w:jc w:val="right"/>
              <w:rPr>
                <w:color w:val="FF9900"/>
              </w:rPr>
            </w:pPr>
            <w:r w:rsidRPr="00EA3B82">
              <w:rPr>
                <w:color w:val="FF9900"/>
              </w:rPr>
              <w:t>Subtotal:</w:t>
            </w:r>
          </w:p>
        </w:tc>
        <w:tc>
          <w:tcPr>
            <w:tcW w:w="1440" w:type="dxa"/>
            <w:tcBorders>
              <w:top w:val="single" w:sz="6" w:space="0" w:color="auto"/>
            </w:tcBorders>
          </w:tcPr>
          <w:p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=SUM(ABOVE) </w:instrText>
            </w:r>
            <w:r w:rsidRPr="00EA3B82">
              <w:rPr>
                <w:color w:val="FF9900"/>
              </w:rPr>
              <w:fldChar w:fldCharType="separate"/>
            </w:r>
            <w:r w:rsidRPr="00EA3B82">
              <w:rPr>
                <w:color w:val="FF9900"/>
              </w:rPr>
              <w:t>0</w:t>
            </w:r>
            <w:r w:rsidRPr="00EA3B82">
              <w:rPr>
                <w:color w:val="FF9900"/>
              </w:rPr>
              <w:fldChar w:fldCharType="end"/>
            </w:r>
          </w:p>
        </w:tc>
      </w:tr>
      <w:tr w:rsidR="00ED30CD">
        <w:trPr>
          <w:trHeight w:hRule="exact" w:val="120"/>
        </w:trPr>
        <w:tc>
          <w:tcPr>
            <w:tcW w:w="1620" w:type="dxa"/>
          </w:tcPr>
          <w:p w:rsidR="00ED30CD" w:rsidRDefault="00ED30CD">
            <w:pPr>
              <w:tabs>
                <w:tab w:val="decimal" w:pos="630"/>
              </w:tabs>
            </w:pPr>
          </w:p>
        </w:tc>
        <w:tc>
          <w:tcPr>
            <w:tcW w:w="2430" w:type="dxa"/>
          </w:tcPr>
          <w:p w:rsidR="00ED30CD" w:rsidRDefault="00ED30CD">
            <w:pPr>
              <w:tabs>
                <w:tab w:val="decimal" w:pos="612"/>
              </w:tabs>
            </w:pPr>
          </w:p>
        </w:tc>
        <w:tc>
          <w:tcPr>
            <w:tcW w:w="1440" w:type="dxa"/>
            <w:tcBorders>
              <w:bottom w:val="single" w:sz="6" w:space="0" w:color="auto"/>
            </w:tcBorders>
          </w:tcPr>
          <w:p w:rsidR="00ED30CD" w:rsidRDefault="00ED30CD">
            <w:pPr>
              <w:tabs>
                <w:tab w:val="decimal" w:pos="666"/>
              </w:tabs>
            </w:pPr>
          </w:p>
        </w:tc>
      </w:tr>
      <w:tr w:rsidR="00ED30CD">
        <w:tc>
          <w:tcPr>
            <w:tcW w:w="1620" w:type="dxa"/>
          </w:tcPr>
          <w:p w:rsidR="00ED30CD" w:rsidRDefault="00ED30CD">
            <w:pPr>
              <w:tabs>
                <w:tab w:val="decimal" w:pos="630"/>
              </w:tabs>
            </w:pPr>
          </w:p>
        </w:tc>
        <w:tc>
          <w:tcPr>
            <w:tcW w:w="2430" w:type="dxa"/>
          </w:tcPr>
          <w:p w:rsidR="00ED30CD" w:rsidRDefault="00ED30CD">
            <w:pPr>
              <w:jc w:val="right"/>
            </w:pPr>
            <w:r>
              <w:t>Total:</w:t>
            </w:r>
          </w:p>
        </w:tc>
        <w:tc>
          <w:tcPr>
            <w:tcW w:w="1440" w:type="dxa"/>
          </w:tcPr>
          <w:p w:rsidR="00ED30CD" w:rsidRPr="00EA3B82" w:rsidRDefault="00ED30CD">
            <w:pPr>
              <w:tabs>
                <w:tab w:val="decimal" w:pos="666"/>
              </w:tabs>
              <w:rPr>
                <w:color w:val="FF9900"/>
              </w:rPr>
            </w:pPr>
            <w:r w:rsidRPr="00EA3B82">
              <w:rPr>
                <w:color w:val="FF9900"/>
              </w:rPr>
              <w:fldChar w:fldCharType="begin"/>
            </w:r>
            <w:r w:rsidRPr="00EA3B82">
              <w:rPr>
                <w:color w:val="FF9900"/>
              </w:rPr>
              <w:instrText xml:space="preserve"> =C5+C9 </w:instrText>
            </w:r>
            <w:r w:rsidRPr="00EA3B82">
              <w:rPr>
                <w:color w:val="FF9900"/>
              </w:rPr>
              <w:fldChar w:fldCharType="separate"/>
            </w:r>
            <w:r w:rsidRPr="00EA3B82">
              <w:rPr>
                <w:color w:val="FF9900"/>
              </w:rPr>
              <w:t>0</w:t>
            </w:r>
            <w:r w:rsidRPr="00EA3B82">
              <w:rPr>
                <w:color w:val="FF9900"/>
              </w:rPr>
              <w:fldChar w:fldCharType="end"/>
            </w:r>
          </w:p>
        </w:tc>
      </w:tr>
    </w:tbl>
    <w:p w:rsidR="00500522" w:rsidRDefault="00500522"/>
    <w:p w:rsidR="00513268" w:rsidRDefault="00513268" w:rsidP="00513268"/>
    <w:p w:rsidR="00513268" w:rsidRDefault="00513268" w:rsidP="00513268">
      <w:pPr>
        <w:pStyle w:val="Heading1"/>
      </w:pPr>
      <w:r>
        <w:t>CONTRACTOR FURNISHED TOPSOIL</w:t>
      </w:r>
    </w:p>
    <w:p w:rsidR="00513268" w:rsidRDefault="00513268" w:rsidP="00513268"/>
    <w:p w:rsidR="00513268" w:rsidRPr="008571A8" w:rsidRDefault="00513268" w:rsidP="00513268">
      <w:pPr>
        <w:rPr>
          <w:color w:val="auto"/>
        </w:rPr>
      </w:pPr>
      <w:r>
        <w:rPr>
          <w:color w:val="F79646" w:themeColor="accent6"/>
        </w:rPr>
        <w:t>I</w:t>
      </w:r>
      <w:r w:rsidRPr="00513268">
        <w:rPr>
          <w:color w:val="F79646" w:themeColor="accent6"/>
        </w:rPr>
        <w:t xml:space="preserve">t is anticipated that a larger volume of topsoil will be needed for the new grade than can be salvaged from the existing grade. The Contractor will be </w:t>
      </w:r>
      <w:r w:rsidRPr="00513268">
        <w:rPr>
          <w:color w:val="F79646" w:themeColor="accent6"/>
        </w:rPr>
        <w:t xml:space="preserve">required to furnish and place 4 inches of topsoil on roadway </w:t>
      </w:r>
      <w:proofErr w:type="spellStart"/>
      <w:r w:rsidRPr="00513268">
        <w:rPr>
          <w:color w:val="F79646" w:themeColor="accent6"/>
        </w:rPr>
        <w:t>inslopes</w:t>
      </w:r>
      <w:proofErr w:type="spellEnd"/>
      <w:r w:rsidRPr="00513268">
        <w:rPr>
          <w:color w:val="F79646" w:themeColor="accent6"/>
        </w:rPr>
        <w:t xml:space="preserve"> and areas as determined by the Engineer during construction.</w:t>
      </w:r>
    </w:p>
    <w:p w:rsidR="00513268" w:rsidRDefault="00513268" w:rsidP="00513268"/>
    <w:p w:rsidR="00513268" w:rsidRDefault="00513268" w:rsidP="00513268">
      <w:pPr>
        <w:autoSpaceDE w:val="0"/>
        <w:autoSpaceDN w:val="0"/>
        <w:adjustRightInd w:val="0"/>
        <w:rPr>
          <w:rFonts w:cs="Arial"/>
        </w:rPr>
      </w:pPr>
      <w:r>
        <w:rPr>
          <w:rFonts w:cs="Arial"/>
        </w:rPr>
        <w:t xml:space="preserve">Contractor furnished topsoil </w:t>
      </w:r>
      <w:r w:rsidR="000C04CC">
        <w:rPr>
          <w:rFonts w:cs="Arial"/>
        </w:rPr>
        <w:t>will</w:t>
      </w:r>
      <w:r>
        <w:rPr>
          <w:rFonts w:cs="Arial"/>
        </w:rPr>
        <w:t xml:space="preserve"> be free from clay lumps, stones, coarse gravel, or similar objects larger than 1/2 inch in diameter. Brush, stumps, roots, </w:t>
      </w:r>
      <w:r w:rsidR="008571A8">
        <w:rPr>
          <w:rFonts w:cs="Arial"/>
        </w:rPr>
        <w:t xml:space="preserve">wood, </w:t>
      </w:r>
      <w:r>
        <w:rPr>
          <w:rFonts w:cs="Arial"/>
        </w:rPr>
        <w:t xml:space="preserve">objectionable weeds, litter, or any other material which may be harmful to plant growth will not be allowed. Organic material </w:t>
      </w:r>
      <w:r w:rsidR="000C04CC">
        <w:rPr>
          <w:rFonts w:cs="Arial"/>
        </w:rPr>
        <w:t>will</w:t>
      </w:r>
      <w:r>
        <w:rPr>
          <w:rFonts w:cs="Arial"/>
        </w:rPr>
        <w:t xml:space="preserve"> be decomposed.</w:t>
      </w:r>
    </w:p>
    <w:p w:rsidR="00513268" w:rsidRDefault="00513268" w:rsidP="00513268"/>
    <w:p w:rsidR="00513268" w:rsidRDefault="00513268" w:rsidP="00513268">
      <w:r>
        <w:t xml:space="preserve">All costs to furnish and place the Contractor furnished topsoil </w:t>
      </w:r>
      <w:r w:rsidR="000C04CC">
        <w:t>will</w:t>
      </w:r>
      <w:r>
        <w:t xml:space="preserve"> be incidental to the contract unit price per cubic yard for “Contractor Furnished Topsoil”.</w:t>
      </w:r>
    </w:p>
    <w:p w:rsidR="00513268" w:rsidRDefault="00513268" w:rsidP="00513268"/>
    <w:p w:rsidR="00850CD6" w:rsidRDefault="00850CD6" w:rsidP="00850CD6"/>
    <w:p w:rsidR="00850CD6" w:rsidRPr="00331CC0" w:rsidRDefault="00850CD6" w:rsidP="00850CD6">
      <w:pPr>
        <w:pStyle w:val="BodyTextIndent"/>
        <w:rPr>
          <w:color w:val="auto"/>
        </w:rPr>
      </w:pPr>
      <w:r w:rsidRPr="00331CC0">
        <w:rPr>
          <w:color w:val="auto"/>
          <w:highlight w:val="yellow"/>
        </w:rPr>
        <w:t>Th</w:t>
      </w:r>
      <w:r>
        <w:rPr>
          <w:color w:val="auto"/>
          <w:highlight w:val="yellow"/>
        </w:rPr>
        <w:t xml:space="preserve">e following note </w:t>
      </w:r>
      <w:r w:rsidR="000C04CC">
        <w:rPr>
          <w:color w:val="auto"/>
          <w:highlight w:val="yellow"/>
        </w:rPr>
        <w:t>will</w:t>
      </w:r>
      <w:r>
        <w:rPr>
          <w:color w:val="auto"/>
          <w:highlight w:val="yellow"/>
        </w:rPr>
        <w:t xml:space="preserve"> be used for resurfacing projects</w:t>
      </w:r>
      <w:r w:rsidRPr="00331CC0">
        <w:rPr>
          <w:color w:val="auto"/>
          <w:highlight w:val="yellow"/>
        </w:rPr>
        <w:t>.</w:t>
      </w:r>
    </w:p>
    <w:p w:rsidR="00850CD6" w:rsidRDefault="00850CD6" w:rsidP="00850CD6"/>
    <w:p w:rsidR="00850CD6" w:rsidRDefault="00850CD6" w:rsidP="00850CD6">
      <w:pPr>
        <w:pStyle w:val="Heading1"/>
      </w:pPr>
      <w:r>
        <w:t>REMOVE AND REPLACE TOPSOIL</w:t>
      </w:r>
    </w:p>
    <w:p w:rsidR="00850CD6" w:rsidRDefault="00850CD6" w:rsidP="00850CD6">
      <w:pPr>
        <w:rPr>
          <w:highlight w:val="yellow"/>
        </w:rPr>
      </w:pPr>
    </w:p>
    <w:p w:rsidR="00850CD6" w:rsidRPr="001F168B" w:rsidRDefault="00253AE5" w:rsidP="00253AE5">
      <w:pPr>
        <w:ind w:left="720"/>
        <w:jc w:val="left"/>
        <w:rPr>
          <w:color w:val="auto"/>
        </w:rPr>
      </w:pPr>
      <w:r>
        <w:rPr>
          <w:highlight w:val="yellow"/>
        </w:rPr>
        <w:t xml:space="preserve">Use the following paragraph for Categorical Exclusion 1 (CE1) projects. To determine if a project is classified as CE1, go into C2C, </w:t>
      </w:r>
      <w:proofErr w:type="gramStart"/>
      <w:r>
        <w:rPr>
          <w:highlight w:val="yellow"/>
        </w:rPr>
        <w:t>Find</w:t>
      </w:r>
      <w:proofErr w:type="gramEnd"/>
      <w:r>
        <w:rPr>
          <w:highlight w:val="yellow"/>
        </w:rPr>
        <w:t xml:space="preserve"> a Project and type in PCN, View Project, and click </w:t>
      </w:r>
      <w:proofErr w:type="spellStart"/>
      <w:r>
        <w:rPr>
          <w:highlight w:val="yellow"/>
        </w:rPr>
        <w:t>Misc</w:t>
      </w:r>
      <w:proofErr w:type="spellEnd"/>
      <w:r>
        <w:rPr>
          <w:highlight w:val="yellow"/>
        </w:rPr>
        <w:t xml:space="preserve"> tab and read the Environmental Information. A CE1 classification may also have a (c) or (d) after CE1.</w:t>
      </w:r>
    </w:p>
    <w:p w:rsidR="00850CD6" w:rsidRDefault="00850CD6" w:rsidP="00850CD6"/>
    <w:p w:rsidR="00253AE5" w:rsidRPr="008571A8" w:rsidRDefault="00253AE5" w:rsidP="00253AE5">
      <w:pPr>
        <w:rPr>
          <w:color w:val="auto"/>
        </w:rPr>
      </w:pPr>
      <w:r w:rsidRPr="009B3C11">
        <w:rPr>
          <w:color w:val="FF9900"/>
        </w:rPr>
        <w:t>Prior to beginning resurfacing</w:t>
      </w:r>
      <w:r w:rsidR="00E94DEF">
        <w:rPr>
          <w:color w:val="FF9900"/>
        </w:rPr>
        <w:t xml:space="preserve"> operations</w:t>
      </w:r>
      <w:r w:rsidR="00EF1135">
        <w:rPr>
          <w:color w:val="FF9900"/>
        </w:rPr>
        <w:t xml:space="preserve">, guardrail installation, and edge drain installation, </w:t>
      </w:r>
      <w:r w:rsidRPr="009B3C11">
        <w:rPr>
          <w:color w:val="FF9900"/>
        </w:rPr>
        <w:t xml:space="preserve">a 4” depth of topsoil </w:t>
      </w:r>
      <w:r w:rsidR="000C04CC">
        <w:rPr>
          <w:color w:val="FF9900"/>
        </w:rPr>
        <w:t>will</w:t>
      </w:r>
      <w:r w:rsidRPr="009B3C11">
        <w:rPr>
          <w:color w:val="FF9900"/>
        </w:rPr>
        <w:t xml:space="preserve"> be </w:t>
      </w:r>
      <w:r w:rsidR="00EF1135">
        <w:rPr>
          <w:color w:val="FF9900"/>
        </w:rPr>
        <w:t xml:space="preserve">removed or </w:t>
      </w:r>
      <w:r w:rsidRPr="009B3C11">
        <w:rPr>
          <w:color w:val="FF9900"/>
        </w:rPr>
        <w:t xml:space="preserve">bladed down the respective </w:t>
      </w:r>
      <w:proofErr w:type="spellStart"/>
      <w:r w:rsidRPr="009B3C11">
        <w:rPr>
          <w:color w:val="FF9900"/>
        </w:rPr>
        <w:t>inslope</w:t>
      </w:r>
      <w:proofErr w:type="spellEnd"/>
      <w:r w:rsidRPr="009B3C11">
        <w:rPr>
          <w:color w:val="FF9900"/>
        </w:rPr>
        <w:t xml:space="preserve"> and left in a windrow </w:t>
      </w:r>
      <w:r w:rsidR="00E94DEF">
        <w:rPr>
          <w:color w:val="FF9900"/>
        </w:rPr>
        <w:t xml:space="preserve">a maximum of 10’ from the edge of the existing </w:t>
      </w:r>
      <w:r w:rsidRPr="009B3C11">
        <w:rPr>
          <w:color w:val="FF9900"/>
        </w:rPr>
        <w:t xml:space="preserve">shoulder. </w:t>
      </w:r>
      <w:r w:rsidR="00E94DEF" w:rsidRPr="00814EF2">
        <w:rPr>
          <w:color w:val="FF9900"/>
        </w:rPr>
        <w:t xml:space="preserve">Following completion of construction, topsoil </w:t>
      </w:r>
      <w:r w:rsidR="000C04CC">
        <w:rPr>
          <w:color w:val="FF9900"/>
        </w:rPr>
        <w:t>will</w:t>
      </w:r>
      <w:r w:rsidR="00E94DEF" w:rsidRPr="00814EF2">
        <w:rPr>
          <w:color w:val="FF9900"/>
        </w:rPr>
        <w:t xml:space="preserve"> be spread evenly over the disturbed areas.</w:t>
      </w:r>
    </w:p>
    <w:p w:rsidR="00253AE5" w:rsidRDefault="00253AE5" w:rsidP="00850CD6"/>
    <w:p w:rsidR="00253AE5" w:rsidRPr="001F168B" w:rsidRDefault="00253AE5" w:rsidP="00253AE5">
      <w:pPr>
        <w:pStyle w:val="BodyText2"/>
        <w:ind w:left="720"/>
        <w:rPr>
          <w:color w:val="auto"/>
        </w:rPr>
      </w:pPr>
      <w:r>
        <w:rPr>
          <w:color w:val="auto"/>
          <w:highlight w:val="yellow"/>
        </w:rPr>
        <w:t>Use the following paragraph for two-lane resurfacing projects.</w:t>
      </w:r>
    </w:p>
    <w:p w:rsidR="00253AE5" w:rsidRDefault="00253AE5" w:rsidP="00850CD6"/>
    <w:p w:rsidR="00850CD6" w:rsidRPr="008571A8" w:rsidRDefault="00850CD6" w:rsidP="00850CD6">
      <w:pPr>
        <w:rPr>
          <w:color w:val="auto"/>
        </w:rPr>
      </w:pPr>
      <w:r w:rsidRPr="009B3C11">
        <w:rPr>
          <w:color w:val="FF9900"/>
        </w:rPr>
        <w:t xml:space="preserve">Prior to beginning resurfacing operations, a 4” depth of topsoil </w:t>
      </w:r>
      <w:r w:rsidR="000C04CC">
        <w:rPr>
          <w:color w:val="FF9900"/>
        </w:rPr>
        <w:t>will</w:t>
      </w:r>
      <w:r w:rsidRPr="009B3C11">
        <w:rPr>
          <w:color w:val="FF9900"/>
        </w:rPr>
        <w:t xml:space="preserve"> be bladed down the respective </w:t>
      </w:r>
      <w:proofErr w:type="spellStart"/>
      <w:r w:rsidRPr="009B3C11">
        <w:rPr>
          <w:color w:val="FF9900"/>
        </w:rPr>
        <w:t>inslope</w:t>
      </w:r>
      <w:proofErr w:type="spellEnd"/>
      <w:r w:rsidRPr="009B3C11">
        <w:rPr>
          <w:color w:val="FF9900"/>
        </w:rPr>
        <w:t xml:space="preserve"> and left in a windrow 16</w:t>
      </w:r>
      <w:r>
        <w:rPr>
          <w:color w:val="FF9900"/>
        </w:rPr>
        <w:t>’</w:t>
      </w:r>
      <w:r w:rsidRPr="009B3C11">
        <w:rPr>
          <w:color w:val="FF9900"/>
        </w:rPr>
        <w:t xml:space="preserve">+/- from the subgrade shoulder. Following completion of </w:t>
      </w:r>
      <w:r>
        <w:rPr>
          <w:color w:val="FF9900"/>
        </w:rPr>
        <w:t>re</w:t>
      </w:r>
      <w:r w:rsidRPr="009B3C11">
        <w:rPr>
          <w:color w:val="FF9900"/>
        </w:rPr>
        <w:t xml:space="preserve">surfacing operations, topsoil </w:t>
      </w:r>
      <w:r w:rsidR="000C04CC">
        <w:rPr>
          <w:color w:val="FF9900"/>
        </w:rPr>
        <w:t>will</w:t>
      </w:r>
      <w:r w:rsidRPr="009B3C11">
        <w:rPr>
          <w:color w:val="FF9900"/>
        </w:rPr>
        <w:t xml:space="preserve"> be bladed back up the </w:t>
      </w:r>
      <w:proofErr w:type="spellStart"/>
      <w:r w:rsidRPr="009B3C11">
        <w:rPr>
          <w:color w:val="FF9900"/>
        </w:rPr>
        <w:t>inslope</w:t>
      </w:r>
      <w:proofErr w:type="spellEnd"/>
      <w:r w:rsidRPr="009B3C11">
        <w:rPr>
          <w:color w:val="FF9900"/>
        </w:rPr>
        <w:t xml:space="preserve"> to the point indicated on the typical section.</w:t>
      </w:r>
    </w:p>
    <w:p w:rsidR="00850CD6" w:rsidRPr="009B3C11" w:rsidRDefault="00850CD6" w:rsidP="00850CD6">
      <w:pPr>
        <w:rPr>
          <w:color w:val="auto"/>
        </w:rPr>
      </w:pPr>
    </w:p>
    <w:p w:rsidR="00850CD6" w:rsidRPr="001F168B" w:rsidRDefault="00850CD6" w:rsidP="00850CD6">
      <w:pPr>
        <w:pStyle w:val="BodyTextIndent"/>
        <w:rPr>
          <w:color w:val="auto"/>
        </w:rPr>
      </w:pPr>
      <w:r w:rsidRPr="001F168B">
        <w:rPr>
          <w:color w:val="auto"/>
          <w:highlight w:val="yellow"/>
        </w:rPr>
        <w:t>OR</w:t>
      </w:r>
    </w:p>
    <w:p w:rsidR="00850CD6" w:rsidRDefault="00850CD6" w:rsidP="00850CD6"/>
    <w:p w:rsidR="00850CD6" w:rsidRPr="001F168B" w:rsidRDefault="00850CD6" w:rsidP="00850CD6">
      <w:pPr>
        <w:pStyle w:val="BodyText2"/>
        <w:ind w:left="720"/>
        <w:rPr>
          <w:color w:val="auto"/>
        </w:rPr>
      </w:pPr>
      <w:r>
        <w:rPr>
          <w:color w:val="auto"/>
          <w:highlight w:val="yellow"/>
        </w:rPr>
        <w:t>Use the following paragraph for four-lane resurfacing projects.</w:t>
      </w:r>
    </w:p>
    <w:p w:rsidR="00850CD6" w:rsidRDefault="00850CD6" w:rsidP="00850CD6"/>
    <w:p w:rsidR="00850CD6" w:rsidRPr="008571A8" w:rsidRDefault="00850CD6" w:rsidP="00850CD6">
      <w:pPr>
        <w:rPr>
          <w:color w:val="auto"/>
        </w:rPr>
      </w:pPr>
      <w:r w:rsidRPr="009B3C11">
        <w:rPr>
          <w:color w:val="FF9900"/>
        </w:rPr>
        <w:t xml:space="preserve">Prior to beginning </w:t>
      </w:r>
      <w:r>
        <w:rPr>
          <w:color w:val="FF9900"/>
        </w:rPr>
        <w:t>re</w:t>
      </w:r>
      <w:r w:rsidRPr="009B3C11">
        <w:rPr>
          <w:color w:val="FF9900"/>
        </w:rPr>
        <w:t xml:space="preserve">surfacing operations, a 4” depth of topsoil </w:t>
      </w:r>
      <w:r w:rsidR="000C04CC">
        <w:rPr>
          <w:color w:val="FF9900"/>
        </w:rPr>
        <w:t>will</w:t>
      </w:r>
      <w:r w:rsidRPr="009B3C11">
        <w:rPr>
          <w:color w:val="FF9900"/>
        </w:rPr>
        <w:t xml:space="preserve"> be bladed down the respective </w:t>
      </w:r>
      <w:proofErr w:type="spellStart"/>
      <w:r w:rsidRPr="009B3C11">
        <w:rPr>
          <w:color w:val="FF9900"/>
        </w:rPr>
        <w:t>inslope</w:t>
      </w:r>
      <w:proofErr w:type="spellEnd"/>
      <w:r w:rsidRPr="009B3C11">
        <w:rPr>
          <w:color w:val="FF9900"/>
        </w:rPr>
        <w:t xml:space="preserve"> and left in a windrow 11’+/- from the subgrade shoulder on the median side and 16’+/- from the subgrade shoulder on the outside shoulder. Following completion of </w:t>
      </w:r>
      <w:r>
        <w:rPr>
          <w:color w:val="FF9900"/>
        </w:rPr>
        <w:t>re</w:t>
      </w:r>
      <w:r w:rsidRPr="009B3C11">
        <w:rPr>
          <w:color w:val="FF9900"/>
        </w:rPr>
        <w:t xml:space="preserve">surfacing operations, topsoil </w:t>
      </w:r>
      <w:r w:rsidR="000C04CC">
        <w:rPr>
          <w:color w:val="FF9900"/>
        </w:rPr>
        <w:t>will</w:t>
      </w:r>
      <w:r w:rsidRPr="009B3C11">
        <w:rPr>
          <w:color w:val="FF9900"/>
        </w:rPr>
        <w:t xml:space="preserve"> be bladed back up the </w:t>
      </w:r>
      <w:proofErr w:type="spellStart"/>
      <w:r w:rsidRPr="009B3C11">
        <w:rPr>
          <w:color w:val="FF9900"/>
        </w:rPr>
        <w:t>inslope</w:t>
      </w:r>
      <w:proofErr w:type="spellEnd"/>
      <w:r w:rsidRPr="009B3C11">
        <w:rPr>
          <w:color w:val="FF9900"/>
        </w:rPr>
        <w:t xml:space="preserve"> to the point indicated on the typical section.</w:t>
      </w:r>
    </w:p>
    <w:p w:rsidR="00850CD6" w:rsidRDefault="00850CD6" w:rsidP="00850CD6"/>
    <w:p w:rsidR="00850CD6" w:rsidRPr="009B3C11" w:rsidRDefault="00850CD6" w:rsidP="00850CD6">
      <w:pPr>
        <w:pStyle w:val="BodyText2"/>
        <w:ind w:left="720"/>
        <w:rPr>
          <w:color w:val="auto"/>
        </w:rPr>
      </w:pPr>
      <w:r w:rsidRPr="009B3C11">
        <w:rPr>
          <w:color w:val="auto"/>
          <w:highlight w:val="yellow"/>
        </w:rPr>
        <w:t>The following note may need to be included, depending on the project.</w:t>
      </w:r>
    </w:p>
    <w:p w:rsidR="00850CD6" w:rsidRDefault="00850CD6" w:rsidP="00850CD6">
      <w:pPr>
        <w:pStyle w:val="BodyText2"/>
        <w:rPr>
          <w:color w:val="000000"/>
        </w:rPr>
      </w:pPr>
    </w:p>
    <w:p w:rsidR="00850CD6" w:rsidRPr="008571A8" w:rsidRDefault="00850CD6" w:rsidP="00850CD6">
      <w:pPr>
        <w:rPr>
          <w:color w:val="auto"/>
        </w:rPr>
      </w:pPr>
      <w:r w:rsidRPr="00814EF2">
        <w:rPr>
          <w:color w:val="FF9900"/>
        </w:rPr>
        <w:t xml:space="preserve">Topsoil </w:t>
      </w:r>
      <w:r w:rsidR="000C04CC">
        <w:rPr>
          <w:color w:val="FF9900"/>
        </w:rPr>
        <w:t>will</w:t>
      </w:r>
      <w:r w:rsidRPr="00814EF2">
        <w:rPr>
          <w:color w:val="FF9900"/>
        </w:rPr>
        <w:t xml:space="preserve"> also be salvaged and stockpiled prior to constructing the </w:t>
      </w:r>
      <w:r>
        <w:rPr>
          <w:color w:val="FF9900"/>
        </w:rPr>
        <w:t>following:</w:t>
      </w:r>
      <w:r w:rsidRPr="00814EF2">
        <w:rPr>
          <w:color w:val="FF9900"/>
        </w:rPr>
        <w:t xml:space="preserve"> ramp gore areas, culvert extension/resets, x median crossover(s), x ramp detour(s), x on</w:t>
      </w:r>
      <w:r>
        <w:rPr>
          <w:color w:val="FF9900"/>
        </w:rPr>
        <w:t xml:space="preserve"> </w:t>
      </w:r>
      <w:r w:rsidRPr="00814EF2">
        <w:rPr>
          <w:color w:val="FF9900"/>
        </w:rPr>
        <w:t>ramp acceleration lane extension(s)</w:t>
      </w:r>
      <w:r>
        <w:rPr>
          <w:color w:val="FF9900"/>
        </w:rPr>
        <w:t>,</w:t>
      </w:r>
      <w:r w:rsidRPr="00814EF2">
        <w:rPr>
          <w:color w:val="FF9900"/>
        </w:rPr>
        <w:t xml:space="preserve"> and (x) guardrail embankment area(s). Limits of this work, depth of salvage</w:t>
      </w:r>
      <w:r>
        <w:rPr>
          <w:color w:val="FF9900"/>
        </w:rPr>
        <w:t>,</w:t>
      </w:r>
      <w:r w:rsidRPr="00814EF2">
        <w:rPr>
          <w:color w:val="FF9900"/>
        </w:rPr>
        <w:t xml:space="preserve"> and stockpile location will be directed by the Engineer. Following completion of construction, topsoil </w:t>
      </w:r>
      <w:r w:rsidR="000C04CC">
        <w:rPr>
          <w:color w:val="FF9900"/>
        </w:rPr>
        <w:t>will</w:t>
      </w:r>
      <w:r w:rsidRPr="00814EF2">
        <w:rPr>
          <w:color w:val="FF9900"/>
        </w:rPr>
        <w:t xml:space="preserve"> be spread evenly over the disturbed areas.</w:t>
      </w:r>
    </w:p>
    <w:p w:rsidR="00850CD6" w:rsidRDefault="00850CD6" w:rsidP="00850CD6"/>
    <w:p w:rsidR="00850CD6" w:rsidRDefault="00850CD6" w:rsidP="00850CD6">
      <w:r>
        <w:t xml:space="preserve">The estimated amount of topsoil to be removed and replaced is </w:t>
      </w:r>
      <w:r w:rsidRPr="00814EF2">
        <w:rPr>
          <w:color w:val="FF9900"/>
        </w:rPr>
        <w:t>xx</w:t>
      </w:r>
      <w:r w:rsidRPr="00421A8D">
        <w:rPr>
          <w:color w:val="FF6600"/>
        </w:rPr>
        <w:t xml:space="preserve"> </w:t>
      </w:r>
      <w:proofErr w:type="spellStart"/>
      <w:r>
        <w:t>CuYd</w:t>
      </w:r>
      <w:proofErr w:type="spellEnd"/>
      <w:r>
        <w:t>.</w:t>
      </w:r>
    </w:p>
    <w:p w:rsidR="00850CD6" w:rsidRDefault="00850CD6" w:rsidP="00850CD6"/>
    <w:p w:rsidR="00850CD6" w:rsidRDefault="00850CD6" w:rsidP="00850CD6">
      <w:r>
        <w:t>All cost</w:t>
      </w:r>
      <w:r w:rsidR="00D3731C">
        <w:t>s</w:t>
      </w:r>
      <w:r>
        <w:t xml:space="preserve"> associated with removing and replacing the topsoil along areas to be resurfaced </w:t>
      </w:r>
      <w:r w:rsidR="000C04CC">
        <w:t>will</w:t>
      </w:r>
      <w:r>
        <w:t xml:space="preserve"> be incidental to the </w:t>
      </w:r>
      <w:r w:rsidR="00A91520">
        <w:t xml:space="preserve">contract </w:t>
      </w:r>
      <w:r>
        <w:t>lump sum price for “Remove and Replace Topsoil”.</w:t>
      </w:r>
    </w:p>
    <w:p w:rsidR="00EE0424" w:rsidRDefault="00EE0424">
      <w:r>
        <w:br w:type="page"/>
      </w:r>
    </w:p>
    <w:p w:rsidR="00A7333A" w:rsidRDefault="00A7333A" w:rsidP="009B3C11"/>
    <w:p w:rsidR="00055E63" w:rsidRDefault="00055E63" w:rsidP="009B3C11"/>
    <w:p w:rsidR="00A7333A" w:rsidRDefault="00A7333A" w:rsidP="00A7333A">
      <w:pPr>
        <w:pStyle w:val="Heading1"/>
      </w:pPr>
      <w:r>
        <w:t>TOPSOIL AMENDMENT</w:t>
      </w:r>
    </w:p>
    <w:p w:rsidR="00A7333A" w:rsidRDefault="00A7333A" w:rsidP="009B3C11"/>
    <w:p w:rsidR="0049655E" w:rsidRDefault="0049655E" w:rsidP="0049655E">
      <w:pPr>
        <w:ind w:left="540"/>
      </w:pPr>
      <w:r>
        <w:rPr>
          <w:highlight w:val="yellow"/>
        </w:rPr>
        <w:t>This note and a corresponding bid item should be used as an alternate to C</w:t>
      </w:r>
      <w:r w:rsidR="00425865">
        <w:rPr>
          <w:highlight w:val="yellow"/>
        </w:rPr>
        <w:t xml:space="preserve">ontractor </w:t>
      </w:r>
      <w:r>
        <w:rPr>
          <w:highlight w:val="yellow"/>
        </w:rPr>
        <w:t>F</w:t>
      </w:r>
      <w:r w:rsidR="00425865">
        <w:rPr>
          <w:highlight w:val="yellow"/>
        </w:rPr>
        <w:t>urnished</w:t>
      </w:r>
      <w:r>
        <w:rPr>
          <w:highlight w:val="yellow"/>
        </w:rPr>
        <w:t xml:space="preserve"> T</w:t>
      </w:r>
      <w:r w:rsidR="00425865">
        <w:rPr>
          <w:highlight w:val="yellow"/>
        </w:rPr>
        <w:t>opsoil</w:t>
      </w:r>
      <w:r>
        <w:rPr>
          <w:highlight w:val="yellow"/>
        </w:rPr>
        <w:t xml:space="preserve"> on steep slopes and grades where placing </w:t>
      </w:r>
      <w:r w:rsidR="00425865">
        <w:rPr>
          <w:highlight w:val="yellow"/>
        </w:rPr>
        <w:t>C</w:t>
      </w:r>
      <w:r>
        <w:rPr>
          <w:highlight w:val="yellow"/>
        </w:rPr>
        <w:t xml:space="preserve">ontractor </w:t>
      </w:r>
      <w:r w:rsidR="00425865">
        <w:rPr>
          <w:highlight w:val="yellow"/>
        </w:rPr>
        <w:t>F</w:t>
      </w:r>
      <w:r>
        <w:rPr>
          <w:highlight w:val="yellow"/>
        </w:rPr>
        <w:t xml:space="preserve">urnished </w:t>
      </w:r>
      <w:r w:rsidR="00425865">
        <w:rPr>
          <w:highlight w:val="yellow"/>
        </w:rPr>
        <w:t>T</w:t>
      </w:r>
      <w:r>
        <w:rPr>
          <w:highlight w:val="yellow"/>
        </w:rPr>
        <w:t>opsoil may be difficult. This product is hydraulically applied.</w:t>
      </w:r>
    </w:p>
    <w:p w:rsidR="00A7333A" w:rsidRDefault="00A7333A" w:rsidP="009B3C11"/>
    <w:p w:rsidR="00776DC3" w:rsidRPr="00795750" w:rsidRDefault="00776DC3" w:rsidP="00776DC3">
      <w:pPr>
        <w:rPr>
          <w:rFonts w:cs="Arial"/>
          <w:color w:val="auto"/>
        </w:rPr>
      </w:pPr>
      <w:r>
        <w:rPr>
          <w:rFonts w:cs="Arial"/>
          <w:color w:val="auto"/>
        </w:rPr>
        <w:t>Topsoil amendment</w:t>
      </w:r>
      <w:r w:rsidRPr="00795750">
        <w:rPr>
          <w:rFonts w:cs="Arial"/>
          <w:color w:val="auto"/>
        </w:rPr>
        <w:t xml:space="preserve"> </w:t>
      </w:r>
      <w:r w:rsidR="000C04CC">
        <w:rPr>
          <w:rFonts w:cs="Arial"/>
          <w:color w:val="auto"/>
        </w:rPr>
        <w:t>will</w:t>
      </w:r>
      <w:r w:rsidRPr="00795750">
        <w:rPr>
          <w:rFonts w:cs="Arial"/>
          <w:color w:val="auto"/>
        </w:rPr>
        <w:t xml:space="preserve"> be applied at the rate of </w:t>
      </w:r>
      <w:r>
        <w:rPr>
          <w:rFonts w:cs="Arial"/>
          <w:color w:val="FF9900"/>
        </w:rPr>
        <w:t>4</w:t>
      </w:r>
      <w:r w:rsidR="00D061DF">
        <w:rPr>
          <w:rFonts w:cs="Arial"/>
          <w:color w:val="FF9900"/>
        </w:rPr>
        <w:t>,</w:t>
      </w:r>
      <w:r>
        <w:rPr>
          <w:rFonts w:cs="Arial"/>
          <w:color w:val="FF9900"/>
        </w:rPr>
        <w:t>0</w:t>
      </w:r>
      <w:r w:rsidRPr="00D24F1A">
        <w:rPr>
          <w:rFonts w:cs="Arial"/>
          <w:color w:val="FF9900"/>
        </w:rPr>
        <w:t>00</w:t>
      </w:r>
      <w:r w:rsidRPr="00795750">
        <w:rPr>
          <w:rFonts w:cs="Arial"/>
          <w:color w:val="auto"/>
        </w:rPr>
        <w:t xml:space="preserve"> pounds per acre.</w:t>
      </w:r>
    </w:p>
    <w:p w:rsidR="00E12AAA" w:rsidRDefault="00E12AAA" w:rsidP="009B3C11"/>
    <w:p w:rsidR="00E12AAA" w:rsidRDefault="00E12AAA" w:rsidP="009B3C11">
      <w:r>
        <w:t xml:space="preserve">Topsoil amendment </w:t>
      </w:r>
      <w:r w:rsidR="000C04CC">
        <w:t>will</w:t>
      </w:r>
      <w:r>
        <w:t xml:space="preserve"> be done at </w:t>
      </w:r>
      <w:r w:rsidR="007E331C">
        <w:t xml:space="preserve">the </w:t>
      </w:r>
      <w:r>
        <w:t>areas noted in the Table of Topsoil Amendment.</w:t>
      </w:r>
    </w:p>
    <w:p w:rsidR="00E12AAA" w:rsidRDefault="00E12AAA" w:rsidP="009B3C11"/>
    <w:p w:rsidR="00DB3F0F" w:rsidRPr="00DB3F0F" w:rsidRDefault="00DB3F0F" w:rsidP="00DB3F0F">
      <w:pPr>
        <w:rPr>
          <w:color w:val="auto"/>
        </w:rPr>
      </w:pPr>
      <w:r w:rsidRPr="00DB3F0F">
        <w:rPr>
          <w:color w:val="auto"/>
        </w:rPr>
        <w:t xml:space="preserve">All costs for furnishing and applying the </w:t>
      </w:r>
      <w:r>
        <w:rPr>
          <w:color w:val="auto"/>
        </w:rPr>
        <w:t>top</w:t>
      </w:r>
      <w:r w:rsidRPr="00DB3F0F">
        <w:rPr>
          <w:color w:val="auto"/>
        </w:rPr>
        <w:t xml:space="preserve">soil amendment including hauling, materials, equipment, labor, and incidentals necessary </w:t>
      </w:r>
      <w:r w:rsidR="000C04CC">
        <w:rPr>
          <w:color w:val="auto"/>
        </w:rPr>
        <w:t>will</w:t>
      </w:r>
      <w:r w:rsidRPr="00DB3F0F">
        <w:rPr>
          <w:color w:val="auto"/>
        </w:rPr>
        <w:t xml:space="preserve"> be paid for at the contract unit price per pound for “</w:t>
      </w:r>
      <w:r>
        <w:rPr>
          <w:color w:val="auto"/>
        </w:rPr>
        <w:t>Tops</w:t>
      </w:r>
      <w:r w:rsidRPr="00DB3F0F">
        <w:rPr>
          <w:color w:val="auto"/>
        </w:rPr>
        <w:t>oil Amendment”.</w:t>
      </w:r>
    </w:p>
    <w:p w:rsidR="00DB3F0F" w:rsidRPr="00DB3F0F" w:rsidRDefault="00DB3F0F" w:rsidP="00DB3F0F">
      <w:pPr>
        <w:widowControl w:val="0"/>
        <w:tabs>
          <w:tab w:val="left" w:pos="3690"/>
        </w:tabs>
        <w:rPr>
          <w:rFonts w:eastAsia="Calibri" w:cs="Arial"/>
          <w:color w:val="auto"/>
        </w:rPr>
      </w:pPr>
    </w:p>
    <w:p w:rsidR="00DB3F0F" w:rsidRPr="00DB3F0F" w:rsidRDefault="00DB3F0F" w:rsidP="00DB3F0F">
      <w:pPr>
        <w:widowControl w:val="0"/>
        <w:rPr>
          <w:rFonts w:eastAsia="Calibri" w:cs="Arial"/>
          <w:color w:val="auto"/>
        </w:rPr>
      </w:pPr>
      <w:r w:rsidRPr="00DB3F0F">
        <w:rPr>
          <w:rFonts w:eastAsia="Calibri" w:cs="Arial"/>
          <w:color w:val="auto"/>
        </w:rPr>
        <w:t xml:space="preserve">The </w:t>
      </w:r>
      <w:r w:rsidR="00FE47A4">
        <w:rPr>
          <w:rFonts w:eastAsia="Calibri" w:cs="Arial"/>
          <w:color w:val="auto"/>
        </w:rPr>
        <w:t>top</w:t>
      </w:r>
      <w:r w:rsidRPr="00DB3F0F">
        <w:rPr>
          <w:rFonts w:eastAsia="Calibri" w:cs="Arial"/>
          <w:color w:val="auto"/>
        </w:rPr>
        <w:t xml:space="preserve">soil amendment </w:t>
      </w:r>
      <w:r w:rsidR="000C04CC">
        <w:rPr>
          <w:rFonts w:eastAsia="Calibri" w:cs="Arial"/>
          <w:color w:val="auto"/>
        </w:rPr>
        <w:t>will</w:t>
      </w:r>
      <w:r w:rsidRPr="00DB3F0F">
        <w:rPr>
          <w:rFonts w:eastAsia="Calibri" w:cs="Arial"/>
          <w:color w:val="auto"/>
        </w:rPr>
        <w:t xml:space="preserve"> be from the list below or an approved equal:</w:t>
      </w:r>
    </w:p>
    <w:p w:rsidR="00DB3F0F" w:rsidRDefault="00DB3F0F" w:rsidP="00DB3F0F"/>
    <w:tbl>
      <w:tblPr>
        <w:tblW w:w="7128" w:type="dxa"/>
        <w:tblLook w:val="01E0" w:firstRow="1" w:lastRow="1" w:firstColumn="1" w:lastColumn="1" w:noHBand="0" w:noVBand="0"/>
      </w:tblPr>
      <w:tblGrid>
        <w:gridCol w:w="3200"/>
        <w:gridCol w:w="3928"/>
      </w:tblGrid>
      <w:tr w:rsidR="00DB3F0F" w:rsidRPr="00135878" w:rsidTr="00DB3F0F">
        <w:trPr>
          <w:trHeight w:val="428"/>
        </w:trPr>
        <w:tc>
          <w:tcPr>
            <w:tcW w:w="3229" w:type="dxa"/>
            <w:shd w:val="clear" w:color="auto" w:fill="auto"/>
          </w:tcPr>
          <w:p w:rsidR="00DB3F0F" w:rsidRPr="00135878" w:rsidRDefault="00DB3F0F" w:rsidP="00DB3F0F">
            <w:pPr>
              <w:spacing w:before="80"/>
              <w:jc w:val="center"/>
              <w:rPr>
                <w:u w:val="single"/>
              </w:rPr>
            </w:pPr>
            <w:r w:rsidRPr="00135878">
              <w:rPr>
                <w:u w:val="single"/>
              </w:rPr>
              <w:t>Product</w:t>
            </w:r>
          </w:p>
        </w:tc>
        <w:tc>
          <w:tcPr>
            <w:tcW w:w="3899" w:type="dxa"/>
            <w:shd w:val="clear" w:color="auto" w:fill="auto"/>
          </w:tcPr>
          <w:p w:rsidR="00DB3F0F" w:rsidRPr="00135878" w:rsidRDefault="00DB3F0F" w:rsidP="00DB3F0F">
            <w:pPr>
              <w:spacing w:before="80"/>
              <w:ind w:left="371"/>
              <w:jc w:val="center"/>
              <w:rPr>
                <w:u w:val="single"/>
              </w:rPr>
            </w:pPr>
            <w:r w:rsidRPr="00135878">
              <w:rPr>
                <w:u w:val="single"/>
              </w:rPr>
              <w:t>Manufacturer</w:t>
            </w:r>
          </w:p>
        </w:tc>
      </w:tr>
      <w:tr w:rsidR="00DB3F0F" w:rsidRPr="00135878" w:rsidTr="00DB3F0F">
        <w:trPr>
          <w:trHeight w:val="373"/>
        </w:trPr>
        <w:tc>
          <w:tcPr>
            <w:tcW w:w="3229" w:type="dxa"/>
            <w:shd w:val="clear" w:color="auto" w:fill="auto"/>
          </w:tcPr>
          <w:p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Biotic Earth BFM, FRM &amp; HGM,</w:t>
            </w:r>
          </w:p>
          <w:p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Biotic Earth Black HGM,</w:t>
            </w:r>
          </w:p>
          <w:p w:rsidR="00DB3F0F" w:rsidRPr="00DB3F0F" w:rsidRDefault="00DB3F0F" w:rsidP="00DB3F0F">
            <w:pPr>
              <w:widowControl w:val="0"/>
              <w:tabs>
                <w:tab w:val="left" w:pos="3690"/>
              </w:tabs>
              <w:jc w:val="center"/>
              <w:rPr>
                <w:rFonts w:eastAsia="Calibri" w:cs="Arial"/>
                <w:color w:val="auto"/>
              </w:rPr>
            </w:pPr>
            <w:r w:rsidRPr="00DB3F0F">
              <w:rPr>
                <w:rFonts w:eastAsia="Calibri" w:cs="Arial"/>
                <w:color w:val="auto"/>
              </w:rPr>
              <w:t>or Biotic Earth HGM</w:t>
            </w:r>
          </w:p>
          <w:p w:rsidR="00DB3F0F" w:rsidRDefault="00DB3F0F" w:rsidP="00DB3F0F">
            <w:pPr>
              <w:jc w:val="center"/>
            </w:pPr>
          </w:p>
        </w:tc>
        <w:tc>
          <w:tcPr>
            <w:tcW w:w="3899" w:type="dxa"/>
            <w:shd w:val="clear" w:color="auto" w:fill="auto"/>
          </w:tcPr>
          <w:p w:rsidR="00DB3F0F" w:rsidRDefault="00DB3F0F" w:rsidP="00DB3F0F">
            <w:pPr>
              <w:ind w:left="821"/>
            </w:pPr>
            <w:proofErr w:type="spellStart"/>
            <w:r>
              <w:t>Verdyol</w:t>
            </w:r>
            <w:proofErr w:type="spellEnd"/>
          </w:p>
          <w:p w:rsidR="00DB3F0F" w:rsidRDefault="00DB3F0F" w:rsidP="00DB3F0F">
            <w:pPr>
              <w:ind w:left="821"/>
            </w:pPr>
            <w:r>
              <w:t>Riverton, Manitoba Canada</w:t>
            </w:r>
          </w:p>
          <w:p w:rsidR="00DB3F0F" w:rsidRDefault="00DB3F0F" w:rsidP="00DB3F0F">
            <w:pPr>
              <w:ind w:left="821"/>
            </w:pPr>
            <w:r>
              <w:t>Phone: 1-866-280-7327</w:t>
            </w:r>
          </w:p>
          <w:p w:rsidR="00DB3F0F" w:rsidRDefault="00570928" w:rsidP="00DB3F0F">
            <w:pPr>
              <w:ind w:left="821"/>
              <w:rPr>
                <w:rStyle w:val="Hyperlink"/>
                <w:color w:val="auto"/>
              </w:rPr>
            </w:pPr>
            <w:hyperlink r:id="rId7" w:history="1">
              <w:r w:rsidR="00D94845">
                <w:rPr>
                  <w:rStyle w:val="Hyperlink"/>
                </w:rPr>
                <w:t>www.bioticearth.com</w:t>
              </w:r>
            </w:hyperlink>
          </w:p>
          <w:p w:rsidR="00DB3F0F" w:rsidRPr="00135878" w:rsidRDefault="00DB3F0F" w:rsidP="00DB3F0F">
            <w:pPr>
              <w:ind w:left="821"/>
              <w:rPr>
                <w:rStyle w:val="Hyperlink"/>
                <w:color w:val="auto"/>
              </w:rPr>
            </w:pPr>
          </w:p>
        </w:tc>
      </w:tr>
      <w:tr w:rsidR="00DB3F0F" w:rsidRPr="00135878" w:rsidTr="00DB3F0F">
        <w:trPr>
          <w:trHeight w:val="355"/>
        </w:trPr>
        <w:tc>
          <w:tcPr>
            <w:tcW w:w="3229" w:type="dxa"/>
            <w:shd w:val="clear" w:color="auto" w:fill="auto"/>
          </w:tcPr>
          <w:p w:rsidR="00DB3F0F" w:rsidRDefault="00AE1846" w:rsidP="00DB3F0F">
            <w:pPr>
              <w:jc w:val="center"/>
            </w:pPr>
            <w:proofErr w:type="spellStart"/>
            <w:r>
              <w:rPr>
                <w:rFonts w:cs="Arial"/>
              </w:rPr>
              <w:t>FibraPost</w:t>
            </w:r>
            <w:proofErr w:type="spellEnd"/>
            <w:r>
              <w:rPr>
                <w:rFonts w:cs="Arial"/>
              </w:rPr>
              <w:t xml:space="preserve"> HGM</w:t>
            </w:r>
          </w:p>
        </w:tc>
        <w:tc>
          <w:tcPr>
            <w:tcW w:w="3899" w:type="dxa"/>
            <w:shd w:val="clear" w:color="auto" w:fill="auto"/>
          </w:tcPr>
          <w:p w:rsidR="00DB3F0F" w:rsidRPr="00135878" w:rsidRDefault="00AE1846" w:rsidP="00DB3F0F">
            <w:pPr>
              <w:ind w:left="821"/>
              <w:rPr>
                <w:lang w:val="it-IT"/>
              </w:rPr>
            </w:pPr>
            <w:r>
              <w:rPr>
                <w:lang w:val="it-IT"/>
              </w:rPr>
              <w:t>Fibramulch</w:t>
            </w:r>
          </w:p>
          <w:p w:rsidR="00DB3F0F" w:rsidRPr="00135878" w:rsidRDefault="00AE1846" w:rsidP="00DB3F0F">
            <w:pPr>
              <w:ind w:left="821"/>
              <w:rPr>
                <w:lang w:val="it-IT"/>
              </w:rPr>
            </w:pPr>
            <w:r>
              <w:rPr>
                <w:lang w:val="it-IT"/>
              </w:rPr>
              <w:t>Concord, Ontario Canada</w:t>
            </w:r>
          </w:p>
          <w:p w:rsidR="00DB3F0F" w:rsidRDefault="00DB3F0F" w:rsidP="00DB3F0F">
            <w:pPr>
              <w:ind w:left="821"/>
            </w:pPr>
            <w:r>
              <w:t>Phone: 1-</w:t>
            </w:r>
            <w:r w:rsidR="00AE1846">
              <w:t>905</w:t>
            </w:r>
            <w:r>
              <w:t>-</w:t>
            </w:r>
            <w:r w:rsidR="00AE1846">
              <w:t>761</w:t>
            </w:r>
            <w:r>
              <w:t>-</w:t>
            </w:r>
            <w:r w:rsidR="00AE1846">
              <w:t>7959</w:t>
            </w:r>
          </w:p>
          <w:p w:rsidR="00AE1846" w:rsidRDefault="00570928" w:rsidP="00DB3F0F">
            <w:pPr>
              <w:ind w:left="821"/>
            </w:pPr>
            <w:hyperlink r:id="rId8" w:history="1">
              <w:r w:rsidR="00D94845">
                <w:rPr>
                  <w:rStyle w:val="Hyperlink"/>
                </w:rPr>
                <w:t>www.fibramulch.com/</w:t>
              </w:r>
            </w:hyperlink>
          </w:p>
          <w:p w:rsidR="00DB3F0F" w:rsidRPr="005A5F48" w:rsidRDefault="00DB3F0F" w:rsidP="00D437AB">
            <w:pPr>
              <w:ind w:left="821"/>
            </w:pPr>
          </w:p>
        </w:tc>
      </w:tr>
      <w:tr w:rsidR="00CE6BC0" w:rsidRPr="00135878" w:rsidTr="00DB3F0F">
        <w:trPr>
          <w:trHeight w:val="355"/>
        </w:trPr>
        <w:tc>
          <w:tcPr>
            <w:tcW w:w="3229" w:type="dxa"/>
            <w:shd w:val="clear" w:color="auto" w:fill="auto"/>
          </w:tcPr>
          <w:p w:rsidR="00CE6BC0" w:rsidRDefault="00CE6BC0" w:rsidP="00DB3F0F">
            <w:pPr>
              <w:jc w:val="center"/>
              <w:rPr>
                <w:rFonts w:cs="Arial"/>
              </w:rPr>
            </w:pPr>
            <w:proofErr w:type="spellStart"/>
            <w:r>
              <w:rPr>
                <w:rFonts w:cs="Arial"/>
              </w:rPr>
              <w:t>ProGanics</w:t>
            </w:r>
            <w:proofErr w:type="spellEnd"/>
            <w:r>
              <w:rPr>
                <w:rFonts w:cs="Arial"/>
              </w:rPr>
              <w:t xml:space="preserve"> Biotic Soil Media</w:t>
            </w:r>
          </w:p>
        </w:tc>
        <w:tc>
          <w:tcPr>
            <w:tcW w:w="3899" w:type="dxa"/>
            <w:shd w:val="clear" w:color="auto" w:fill="auto"/>
          </w:tcPr>
          <w:p w:rsidR="00CE6BC0" w:rsidRPr="00CE6BC0" w:rsidRDefault="00CE6BC0" w:rsidP="00CE6BC0">
            <w:pPr>
              <w:ind w:left="821"/>
              <w:jc w:val="left"/>
              <w:rPr>
                <w:rFonts w:eastAsiaTheme="minorHAnsi" w:cs="Arial"/>
                <w:color w:val="auto"/>
              </w:rPr>
            </w:pPr>
            <w:r w:rsidRPr="00CE6BC0">
              <w:rPr>
                <w:rFonts w:eastAsiaTheme="minorHAnsi" w:cs="Arial"/>
                <w:color w:val="auto"/>
              </w:rPr>
              <w:t>Profile Products LLC</w:t>
            </w:r>
          </w:p>
          <w:p w:rsidR="00CE6BC0" w:rsidRPr="00CE6BC0" w:rsidRDefault="00CE6BC0" w:rsidP="00CE6BC0">
            <w:pPr>
              <w:ind w:left="821"/>
              <w:jc w:val="left"/>
              <w:rPr>
                <w:rFonts w:eastAsiaTheme="minorHAnsi" w:cs="Arial"/>
                <w:color w:val="auto"/>
              </w:rPr>
            </w:pPr>
            <w:r w:rsidRPr="00CE6BC0">
              <w:rPr>
                <w:rFonts w:eastAsiaTheme="minorHAnsi" w:cs="Arial"/>
                <w:color w:val="auto"/>
              </w:rPr>
              <w:t>Buffalo Grove, IL</w:t>
            </w:r>
          </w:p>
          <w:p w:rsidR="00CE6BC0" w:rsidRDefault="00CE6BC0" w:rsidP="00CE6BC0">
            <w:pPr>
              <w:ind w:left="821"/>
              <w:jc w:val="left"/>
              <w:rPr>
                <w:rFonts w:eastAsiaTheme="minorHAnsi" w:cs="Arial"/>
                <w:color w:val="auto"/>
              </w:rPr>
            </w:pPr>
            <w:r w:rsidRPr="00CE6BC0">
              <w:rPr>
                <w:rFonts w:eastAsiaTheme="minorHAnsi" w:cs="Arial"/>
                <w:color w:val="auto"/>
              </w:rPr>
              <w:t xml:space="preserve">Phone:  </w:t>
            </w:r>
            <w:r>
              <w:rPr>
                <w:rFonts w:eastAsiaTheme="minorHAnsi" w:cs="Arial"/>
                <w:color w:val="auto"/>
              </w:rPr>
              <w:t>1-</w:t>
            </w:r>
            <w:r w:rsidRPr="00CE6BC0">
              <w:rPr>
                <w:rFonts w:eastAsiaTheme="minorHAnsi" w:cs="Arial"/>
                <w:color w:val="auto"/>
              </w:rPr>
              <w:t>800-508-8681</w:t>
            </w:r>
          </w:p>
          <w:p w:rsidR="00CE6BC0" w:rsidRDefault="00570928" w:rsidP="00CE6BC0">
            <w:pPr>
              <w:ind w:left="821"/>
              <w:jc w:val="left"/>
              <w:rPr>
                <w:rFonts w:eastAsiaTheme="minorHAnsi" w:cs="Arial"/>
                <w:color w:val="auto"/>
              </w:rPr>
            </w:pPr>
            <w:hyperlink r:id="rId9" w:history="1">
              <w:r w:rsidR="00CE6BC0" w:rsidRPr="00CE6BC0">
                <w:rPr>
                  <w:rStyle w:val="Hyperlink"/>
                  <w:rFonts w:eastAsiaTheme="minorHAnsi" w:cs="Arial"/>
                </w:rPr>
                <w:t>www.profileproducts.com</w:t>
              </w:r>
            </w:hyperlink>
          </w:p>
          <w:p w:rsidR="00CE6BC0" w:rsidRDefault="00CE6BC0" w:rsidP="00DB3F0F">
            <w:pPr>
              <w:ind w:left="821"/>
              <w:rPr>
                <w:lang w:val="it-IT"/>
              </w:rPr>
            </w:pPr>
          </w:p>
        </w:tc>
      </w:tr>
      <w:tr w:rsidR="00CE6BC0" w:rsidRPr="00135878" w:rsidTr="00DB3F0F">
        <w:trPr>
          <w:trHeight w:val="355"/>
        </w:trPr>
        <w:tc>
          <w:tcPr>
            <w:tcW w:w="3229" w:type="dxa"/>
            <w:shd w:val="clear" w:color="auto" w:fill="auto"/>
          </w:tcPr>
          <w:p w:rsidR="00CE6BC0" w:rsidRDefault="00CE6BC0" w:rsidP="00DB3F0F">
            <w:pPr>
              <w:jc w:val="center"/>
              <w:rPr>
                <w:rFonts w:cs="Arial"/>
              </w:rPr>
            </w:pPr>
            <w:proofErr w:type="spellStart"/>
            <w:r>
              <w:rPr>
                <w:rFonts w:cs="Arial"/>
              </w:rPr>
              <w:t>TerraVita</w:t>
            </w:r>
            <w:proofErr w:type="spellEnd"/>
            <w:r>
              <w:rPr>
                <w:rFonts w:cs="Arial"/>
              </w:rPr>
              <w:t xml:space="preserve"> HGM</w:t>
            </w:r>
          </w:p>
        </w:tc>
        <w:tc>
          <w:tcPr>
            <w:tcW w:w="3899" w:type="dxa"/>
            <w:shd w:val="clear" w:color="auto" w:fill="auto"/>
          </w:tcPr>
          <w:p w:rsidR="00CE6BC0" w:rsidRDefault="00162976" w:rsidP="00DB3F0F">
            <w:pPr>
              <w:ind w:left="821"/>
              <w:rPr>
                <w:lang w:val="it-IT"/>
              </w:rPr>
            </w:pPr>
            <w:r>
              <w:rPr>
                <w:lang w:val="it-IT"/>
              </w:rPr>
              <w:t>Organic Earth Industries, Inc.</w:t>
            </w:r>
          </w:p>
          <w:p w:rsidR="00162976" w:rsidRDefault="00162976" w:rsidP="00DB3F0F">
            <w:pPr>
              <w:ind w:left="821"/>
              <w:rPr>
                <w:lang w:val="it-IT"/>
              </w:rPr>
            </w:pPr>
            <w:r>
              <w:rPr>
                <w:lang w:val="it-IT"/>
              </w:rPr>
              <w:t>Fort Collins, CO</w:t>
            </w:r>
          </w:p>
          <w:p w:rsidR="00162976" w:rsidRDefault="00162976" w:rsidP="00DB3F0F">
            <w:pPr>
              <w:ind w:left="821"/>
              <w:rPr>
                <w:lang w:val="it-IT"/>
              </w:rPr>
            </w:pPr>
            <w:r>
              <w:rPr>
                <w:lang w:val="it-IT"/>
              </w:rPr>
              <w:t>Phone: 1-970-223-9772</w:t>
            </w:r>
          </w:p>
          <w:p w:rsidR="00162976" w:rsidRDefault="00570928" w:rsidP="00DB3F0F">
            <w:pPr>
              <w:ind w:left="821"/>
              <w:rPr>
                <w:lang w:val="it-IT"/>
              </w:rPr>
            </w:pPr>
            <w:hyperlink r:id="rId10" w:history="1">
              <w:r w:rsidR="00162976" w:rsidRPr="00162976">
                <w:rPr>
                  <w:rStyle w:val="Hyperlink"/>
                  <w:lang w:val="it-IT"/>
                </w:rPr>
                <w:t>www.organicearthindustries.com</w:t>
              </w:r>
            </w:hyperlink>
          </w:p>
          <w:p w:rsidR="00162976" w:rsidRDefault="00162976" w:rsidP="00DB3F0F">
            <w:pPr>
              <w:ind w:left="821"/>
              <w:rPr>
                <w:lang w:val="it-IT"/>
              </w:rPr>
            </w:pPr>
          </w:p>
        </w:tc>
      </w:tr>
      <w:tr w:rsidR="00CE6BC0" w:rsidRPr="00135878" w:rsidTr="00DB3F0F">
        <w:trPr>
          <w:trHeight w:val="355"/>
        </w:trPr>
        <w:tc>
          <w:tcPr>
            <w:tcW w:w="3229" w:type="dxa"/>
            <w:shd w:val="clear" w:color="auto" w:fill="auto"/>
          </w:tcPr>
          <w:p w:rsidR="00CE6BC0" w:rsidRDefault="00CE6BC0" w:rsidP="00DB3F0F">
            <w:pPr>
              <w:jc w:val="center"/>
              <w:rPr>
                <w:rFonts w:cs="Arial"/>
              </w:rPr>
            </w:pPr>
            <w:proofErr w:type="spellStart"/>
            <w:r>
              <w:rPr>
                <w:rFonts w:cs="Arial"/>
              </w:rPr>
              <w:t>EcoLive</w:t>
            </w:r>
            <w:proofErr w:type="spellEnd"/>
          </w:p>
        </w:tc>
        <w:tc>
          <w:tcPr>
            <w:tcW w:w="3899" w:type="dxa"/>
            <w:shd w:val="clear" w:color="auto" w:fill="auto"/>
          </w:tcPr>
          <w:p w:rsidR="00CE6BC0" w:rsidRDefault="00D061DF" w:rsidP="00DB3F0F">
            <w:pPr>
              <w:ind w:left="821"/>
              <w:rPr>
                <w:lang w:val="it-IT"/>
              </w:rPr>
            </w:pPr>
            <w:r>
              <w:rPr>
                <w:lang w:val="it-IT"/>
              </w:rPr>
              <w:t>Sunmark Environmental</w:t>
            </w:r>
          </w:p>
          <w:p w:rsidR="00D061DF" w:rsidRDefault="00D061DF" w:rsidP="00DB3F0F">
            <w:pPr>
              <w:ind w:left="821"/>
              <w:rPr>
                <w:lang w:val="it-IT"/>
              </w:rPr>
            </w:pPr>
            <w:r>
              <w:rPr>
                <w:lang w:val="it-IT"/>
              </w:rPr>
              <w:t>Portland, OR</w:t>
            </w:r>
          </w:p>
          <w:p w:rsidR="00D061DF" w:rsidRDefault="00D061DF" w:rsidP="00DB3F0F">
            <w:pPr>
              <w:ind w:left="821"/>
              <w:rPr>
                <w:lang w:val="it-IT"/>
              </w:rPr>
            </w:pPr>
            <w:r>
              <w:rPr>
                <w:lang w:val="it-IT"/>
              </w:rPr>
              <w:t>Phone: 1-888-214-7333</w:t>
            </w:r>
          </w:p>
          <w:p w:rsidR="00D061DF" w:rsidRDefault="00570928" w:rsidP="00DB3F0F">
            <w:pPr>
              <w:ind w:left="821"/>
              <w:rPr>
                <w:lang w:val="it-IT"/>
              </w:rPr>
            </w:pPr>
            <w:hyperlink r:id="rId11" w:history="1">
              <w:r w:rsidR="00D061DF" w:rsidRPr="00D061DF">
                <w:rPr>
                  <w:rStyle w:val="Hyperlink"/>
                  <w:lang w:val="it-IT"/>
                </w:rPr>
                <w:t>sunmarkenvironmental.com</w:t>
              </w:r>
            </w:hyperlink>
          </w:p>
          <w:p w:rsidR="00D061DF" w:rsidRDefault="00D061DF" w:rsidP="00DB3F0F">
            <w:pPr>
              <w:ind w:left="821"/>
              <w:rPr>
                <w:lang w:val="it-IT"/>
              </w:rPr>
            </w:pPr>
          </w:p>
        </w:tc>
      </w:tr>
      <w:tr w:rsidR="00096E22" w:rsidRPr="00135878" w:rsidTr="00DB3F0F">
        <w:trPr>
          <w:trHeight w:val="355"/>
        </w:trPr>
        <w:tc>
          <w:tcPr>
            <w:tcW w:w="3229" w:type="dxa"/>
            <w:shd w:val="clear" w:color="auto" w:fill="auto"/>
          </w:tcPr>
          <w:p w:rsidR="00096E22" w:rsidRDefault="00096E22" w:rsidP="00DB3F0F">
            <w:pPr>
              <w:jc w:val="center"/>
              <w:rPr>
                <w:rFonts w:cs="Arial"/>
              </w:rPr>
            </w:pPr>
            <w:proofErr w:type="spellStart"/>
            <w:r>
              <w:rPr>
                <w:rFonts w:cs="Arial"/>
              </w:rPr>
              <w:t>HydroStraw</w:t>
            </w:r>
            <w:proofErr w:type="spellEnd"/>
            <w:r>
              <w:rPr>
                <w:rFonts w:cs="Arial"/>
              </w:rPr>
              <w:t xml:space="preserve"> All in 1</w:t>
            </w:r>
          </w:p>
        </w:tc>
        <w:tc>
          <w:tcPr>
            <w:tcW w:w="3899" w:type="dxa"/>
            <w:shd w:val="clear" w:color="auto" w:fill="auto"/>
          </w:tcPr>
          <w:p w:rsidR="00096E22" w:rsidRDefault="00096E22" w:rsidP="00DB3F0F">
            <w:pPr>
              <w:ind w:left="821"/>
              <w:rPr>
                <w:lang w:val="it-IT"/>
              </w:rPr>
            </w:pPr>
            <w:r>
              <w:rPr>
                <w:lang w:val="it-IT"/>
              </w:rPr>
              <w:t>HydroStraw, LLC</w:t>
            </w:r>
          </w:p>
          <w:p w:rsidR="00096E22" w:rsidRDefault="00096E22" w:rsidP="00DB3F0F">
            <w:pPr>
              <w:ind w:left="821"/>
              <w:rPr>
                <w:lang w:val="it-IT"/>
              </w:rPr>
            </w:pPr>
            <w:r>
              <w:rPr>
                <w:lang w:val="it-IT"/>
              </w:rPr>
              <w:t>Manteno, IL</w:t>
            </w:r>
          </w:p>
          <w:p w:rsidR="00096E22" w:rsidRDefault="00096E22" w:rsidP="00DB3F0F">
            <w:pPr>
              <w:ind w:left="821"/>
              <w:rPr>
                <w:lang w:val="it-IT"/>
              </w:rPr>
            </w:pPr>
            <w:r>
              <w:rPr>
                <w:lang w:val="it-IT"/>
              </w:rPr>
              <w:t>Phone: 1-800-545-1755</w:t>
            </w:r>
          </w:p>
          <w:p w:rsidR="00096E22" w:rsidRDefault="00570928" w:rsidP="00DB3F0F">
            <w:pPr>
              <w:ind w:left="821"/>
              <w:rPr>
                <w:lang w:val="it-IT"/>
              </w:rPr>
            </w:pPr>
            <w:hyperlink r:id="rId12" w:history="1">
              <w:r w:rsidR="00096E22" w:rsidRPr="00096E22">
                <w:rPr>
                  <w:rStyle w:val="Hyperlink"/>
                  <w:lang w:val="it-IT"/>
                </w:rPr>
                <w:t>www.hydrostraw.com</w:t>
              </w:r>
            </w:hyperlink>
          </w:p>
          <w:p w:rsidR="00096E22" w:rsidRDefault="00096E22" w:rsidP="00DB3F0F">
            <w:pPr>
              <w:ind w:left="821"/>
              <w:rPr>
                <w:lang w:val="it-IT"/>
              </w:rPr>
            </w:pPr>
          </w:p>
        </w:tc>
      </w:tr>
    </w:tbl>
    <w:p w:rsidR="00EE0424" w:rsidRDefault="00EE0424"/>
    <w:p w:rsidR="00E12AAA" w:rsidRDefault="00E12AAA" w:rsidP="00E12AAA">
      <w:pPr>
        <w:pStyle w:val="Heading1"/>
      </w:pPr>
      <w:r>
        <w:t>TABLE OF TOPSOIL AMENDMENT</w:t>
      </w:r>
    </w:p>
    <w:p w:rsidR="00EE0424" w:rsidRDefault="00EE0424" w:rsidP="00EE0424"/>
    <w:tbl>
      <w:tblPr>
        <w:tblW w:w="0" w:type="auto"/>
        <w:tblInd w:w="108" w:type="dxa"/>
        <w:tblLayout w:type="fixed"/>
        <w:tblLook w:val="0000" w:firstRow="0" w:lastRow="0" w:firstColumn="0" w:lastColumn="0" w:noHBand="0" w:noVBand="0"/>
      </w:tblPr>
      <w:tblGrid>
        <w:gridCol w:w="2027"/>
        <w:gridCol w:w="900"/>
        <w:gridCol w:w="2923"/>
        <w:gridCol w:w="1080"/>
      </w:tblGrid>
      <w:tr w:rsidR="00EE0424" w:rsidTr="00EE0424">
        <w:tc>
          <w:tcPr>
            <w:tcW w:w="2027" w:type="dxa"/>
            <w:tcBorders>
              <w:bottom w:val="single" w:sz="6" w:space="0" w:color="auto"/>
            </w:tcBorders>
          </w:tcPr>
          <w:p w:rsidR="00EE0424" w:rsidRDefault="00EE0424" w:rsidP="00EE0424">
            <w:pPr>
              <w:jc w:val="left"/>
            </w:pPr>
          </w:p>
          <w:p w:rsidR="00EE0424" w:rsidRDefault="00EE0424" w:rsidP="00EE0424">
            <w:pPr>
              <w:jc w:val="left"/>
            </w:pPr>
            <w:r>
              <w:t>Station</w:t>
            </w:r>
          </w:p>
        </w:tc>
        <w:tc>
          <w:tcPr>
            <w:tcW w:w="900" w:type="dxa"/>
            <w:tcBorders>
              <w:bottom w:val="single" w:sz="6" w:space="0" w:color="auto"/>
            </w:tcBorders>
          </w:tcPr>
          <w:p w:rsidR="00EE0424" w:rsidRDefault="00EE0424" w:rsidP="00EE0424">
            <w:pPr>
              <w:jc w:val="center"/>
            </w:pPr>
          </w:p>
          <w:p w:rsidR="00EE0424" w:rsidRDefault="00EE0424" w:rsidP="00EE0424">
            <w:pPr>
              <w:jc w:val="center"/>
            </w:pPr>
            <w:r>
              <w:t>L/R</w:t>
            </w:r>
          </w:p>
        </w:tc>
        <w:tc>
          <w:tcPr>
            <w:tcW w:w="2923" w:type="dxa"/>
            <w:tcBorders>
              <w:bottom w:val="single" w:sz="6" w:space="0" w:color="auto"/>
            </w:tcBorders>
          </w:tcPr>
          <w:p w:rsidR="00EE0424" w:rsidRDefault="00EE0424" w:rsidP="00EE0424">
            <w:pPr>
              <w:jc w:val="center"/>
            </w:pPr>
          </w:p>
          <w:p w:rsidR="00EE0424" w:rsidRDefault="00EE0424" w:rsidP="00EE0424">
            <w:pPr>
              <w:jc w:val="center"/>
            </w:pPr>
            <w:r>
              <w:t>Location</w:t>
            </w:r>
          </w:p>
        </w:tc>
        <w:tc>
          <w:tcPr>
            <w:tcW w:w="1080" w:type="dxa"/>
            <w:tcBorders>
              <w:bottom w:val="single" w:sz="6" w:space="0" w:color="auto"/>
            </w:tcBorders>
          </w:tcPr>
          <w:p w:rsidR="00EE0424" w:rsidRDefault="00EE0424" w:rsidP="00EE0424">
            <w:pPr>
              <w:jc w:val="center"/>
            </w:pPr>
            <w:r>
              <w:t>Quantity</w:t>
            </w:r>
          </w:p>
          <w:p w:rsidR="00EE0424" w:rsidRDefault="00EE0424" w:rsidP="00EE0424">
            <w:pPr>
              <w:jc w:val="center"/>
            </w:pPr>
            <w:r>
              <w:t>(Ft)</w:t>
            </w:r>
          </w:p>
        </w:tc>
      </w:tr>
      <w:tr w:rsidR="00EE0424" w:rsidTr="00EE0424">
        <w:tc>
          <w:tcPr>
            <w:tcW w:w="2027" w:type="dxa"/>
          </w:tcPr>
          <w:p w:rsidR="00EE0424" w:rsidRDefault="00EE0424" w:rsidP="00EE0424">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EE0424" w:rsidRPr="00FD3072" w:rsidRDefault="00EE0424" w:rsidP="00EE0424">
            <w:pPr>
              <w:spacing w:before="40"/>
              <w:jc w:val="center"/>
              <w:rPr>
                <w:color w:val="FF9900"/>
              </w:rPr>
            </w:pPr>
            <w:r w:rsidRPr="00FD3072">
              <w:rPr>
                <w:color w:val="FF9900"/>
              </w:rPr>
              <w:t>X</w:t>
            </w:r>
          </w:p>
        </w:tc>
        <w:tc>
          <w:tcPr>
            <w:tcW w:w="2923" w:type="dxa"/>
          </w:tcPr>
          <w:p w:rsidR="00EE0424" w:rsidRPr="00FD3072" w:rsidRDefault="00E12AAA" w:rsidP="00EE0424">
            <w:pPr>
              <w:spacing w:before="40"/>
              <w:jc w:val="center"/>
              <w:rPr>
                <w:color w:val="FF9900"/>
              </w:rPr>
            </w:pPr>
            <w:proofErr w:type="spellStart"/>
            <w:r>
              <w:rPr>
                <w:color w:val="FF9900"/>
              </w:rPr>
              <w:t>Inslope</w:t>
            </w:r>
            <w:proofErr w:type="spellEnd"/>
            <w:r>
              <w:rPr>
                <w:color w:val="FF9900"/>
              </w:rPr>
              <w:t xml:space="preserve"> (</w:t>
            </w:r>
            <w:proofErr w:type="spellStart"/>
            <w:r>
              <w:rPr>
                <w:color w:val="FF9900"/>
              </w:rPr>
              <w:t>x.xx</w:t>
            </w:r>
            <w:proofErr w:type="spellEnd"/>
            <w:r>
              <w:rPr>
                <w:color w:val="FF9900"/>
              </w:rPr>
              <w:t xml:space="preserve"> Acres)</w:t>
            </w:r>
          </w:p>
        </w:tc>
        <w:tc>
          <w:tcPr>
            <w:tcW w:w="1080" w:type="dxa"/>
          </w:tcPr>
          <w:p w:rsidR="00EE0424" w:rsidRPr="00FD3072" w:rsidRDefault="00EE0424" w:rsidP="00EE0424">
            <w:pPr>
              <w:tabs>
                <w:tab w:val="decimal" w:pos="742"/>
              </w:tabs>
              <w:spacing w:before="40"/>
              <w:rPr>
                <w:color w:val="FF9900"/>
              </w:rPr>
            </w:pPr>
            <w:r w:rsidRPr="00FD3072">
              <w:rPr>
                <w:color w:val="FF9900"/>
              </w:rPr>
              <w:t>xx</w:t>
            </w:r>
          </w:p>
        </w:tc>
      </w:tr>
      <w:tr w:rsidR="00EE0424" w:rsidTr="00EE0424">
        <w:tc>
          <w:tcPr>
            <w:tcW w:w="2027" w:type="dxa"/>
          </w:tcPr>
          <w:p w:rsidR="00EE0424" w:rsidRDefault="00E12AAA" w:rsidP="00EE0424">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EE0424" w:rsidRPr="00FD3072" w:rsidRDefault="00EE0424" w:rsidP="00EE0424">
            <w:pPr>
              <w:spacing w:before="40"/>
              <w:jc w:val="center"/>
              <w:rPr>
                <w:color w:val="FF9900"/>
              </w:rPr>
            </w:pPr>
            <w:r w:rsidRPr="00FD3072">
              <w:rPr>
                <w:color w:val="FF9900"/>
              </w:rPr>
              <w:t>X</w:t>
            </w:r>
          </w:p>
        </w:tc>
        <w:tc>
          <w:tcPr>
            <w:tcW w:w="2923" w:type="dxa"/>
          </w:tcPr>
          <w:p w:rsidR="00EE0424" w:rsidRPr="00FD3072" w:rsidRDefault="00EE0424" w:rsidP="00EE0424">
            <w:pPr>
              <w:jc w:val="center"/>
              <w:rPr>
                <w:color w:val="FF9900"/>
              </w:rPr>
            </w:pPr>
            <w:r w:rsidRPr="00FD3072">
              <w:rPr>
                <w:color w:val="FF9900"/>
              </w:rPr>
              <w:t>X</w:t>
            </w:r>
          </w:p>
        </w:tc>
        <w:tc>
          <w:tcPr>
            <w:tcW w:w="1080" w:type="dxa"/>
          </w:tcPr>
          <w:p w:rsidR="00EE0424" w:rsidRPr="00FD3072" w:rsidRDefault="00EE0424" w:rsidP="00EE0424">
            <w:pPr>
              <w:tabs>
                <w:tab w:val="decimal" w:pos="742"/>
              </w:tabs>
              <w:spacing w:before="40"/>
              <w:rPr>
                <w:color w:val="FF9900"/>
              </w:rPr>
            </w:pPr>
            <w:r w:rsidRPr="00FD3072">
              <w:rPr>
                <w:color w:val="FF9900"/>
              </w:rPr>
              <w:t>xx</w:t>
            </w:r>
          </w:p>
        </w:tc>
      </w:tr>
      <w:tr w:rsidR="00EE0424" w:rsidTr="00EE0424">
        <w:tc>
          <w:tcPr>
            <w:tcW w:w="2027" w:type="dxa"/>
          </w:tcPr>
          <w:p w:rsidR="00EE0424" w:rsidRDefault="00EE0424" w:rsidP="00EE0424">
            <w:pPr>
              <w:spacing w:before="40"/>
              <w:jc w:val="left"/>
            </w:pPr>
          </w:p>
        </w:tc>
        <w:tc>
          <w:tcPr>
            <w:tcW w:w="900" w:type="dxa"/>
          </w:tcPr>
          <w:p w:rsidR="00EE0424" w:rsidRPr="00FD3072" w:rsidRDefault="00EE0424" w:rsidP="00EE0424">
            <w:pPr>
              <w:spacing w:before="40"/>
              <w:jc w:val="center"/>
              <w:rPr>
                <w:color w:val="FF9900"/>
              </w:rPr>
            </w:pPr>
          </w:p>
        </w:tc>
        <w:tc>
          <w:tcPr>
            <w:tcW w:w="2923" w:type="dxa"/>
          </w:tcPr>
          <w:p w:rsidR="00EE0424" w:rsidRPr="00FD3072" w:rsidRDefault="00EE0424" w:rsidP="00EE0424">
            <w:pPr>
              <w:spacing w:before="40"/>
              <w:ind w:right="-108"/>
              <w:jc w:val="right"/>
              <w:rPr>
                <w:color w:val="FF9900"/>
              </w:rPr>
            </w:pPr>
            <w:r>
              <w:rPr>
                <w:color w:val="FF9900"/>
              </w:rPr>
              <w:t>Additional Quantity:</w:t>
            </w:r>
          </w:p>
        </w:tc>
        <w:tc>
          <w:tcPr>
            <w:tcW w:w="1080" w:type="dxa"/>
            <w:tcBorders>
              <w:bottom w:val="single" w:sz="6" w:space="0" w:color="auto"/>
            </w:tcBorders>
          </w:tcPr>
          <w:p w:rsidR="00EE0424" w:rsidRPr="00FD3072" w:rsidRDefault="00EE0424" w:rsidP="00EE0424">
            <w:pPr>
              <w:tabs>
                <w:tab w:val="decimal" w:pos="742"/>
              </w:tabs>
              <w:spacing w:before="40"/>
              <w:rPr>
                <w:color w:val="FF9900"/>
              </w:rPr>
            </w:pPr>
            <w:r w:rsidRPr="00FD3072">
              <w:rPr>
                <w:color w:val="FF9900"/>
              </w:rPr>
              <w:t>xx</w:t>
            </w:r>
          </w:p>
        </w:tc>
      </w:tr>
      <w:tr w:rsidR="00EE0424" w:rsidTr="00EE0424">
        <w:trPr>
          <w:trHeight w:hRule="exact" w:val="80"/>
        </w:trPr>
        <w:tc>
          <w:tcPr>
            <w:tcW w:w="2027" w:type="dxa"/>
          </w:tcPr>
          <w:p w:rsidR="00EE0424" w:rsidRDefault="00EE0424" w:rsidP="00EE0424">
            <w:pPr>
              <w:tabs>
                <w:tab w:val="decimal" w:pos="648"/>
              </w:tabs>
              <w:spacing w:before="40"/>
              <w:jc w:val="left"/>
            </w:pPr>
          </w:p>
        </w:tc>
        <w:tc>
          <w:tcPr>
            <w:tcW w:w="900" w:type="dxa"/>
          </w:tcPr>
          <w:p w:rsidR="00EE0424" w:rsidRDefault="00EE0424" w:rsidP="00EE0424">
            <w:pPr>
              <w:spacing w:before="40"/>
              <w:jc w:val="center"/>
            </w:pPr>
          </w:p>
        </w:tc>
        <w:tc>
          <w:tcPr>
            <w:tcW w:w="2923" w:type="dxa"/>
          </w:tcPr>
          <w:p w:rsidR="00EE0424" w:rsidRDefault="00EE0424" w:rsidP="00EE0424">
            <w:pPr>
              <w:tabs>
                <w:tab w:val="decimal" w:pos="648"/>
              </w:tabs>
              <w:spacing w:before="40"/>
              <w:jc w:val="center"/>
            </w:pPr>
          </w:p>
        </w:tc>
        <w:tc>
          <w:tcPr>
            <w:tcW w:w="1080" w:type="dxa"/>
          </w:tcPr>
          <w:p w:rsidR="00EE0424" w:rsidRDefault="00EE0424" w:rsidP="00EE0424">
            <w:pPr>
              <w:tabs>
                <w:tab w:val="decimal" w:pos="742"/>
              </w:tabs>
              <w:spacing w:before="40"/>
            </w:pPr>
          </w:p>
        </w:tc>
      </w:tr>
      <w:tr w:rsidR="00EE0424" w:rsidTr="00EE0424">
        <w:tc>
          <w:tcPr>
            <w:tcW w:w="2027" w:type="dxa"/>
          </w:tcPr>
          <w:p w:rsidR="00EE0424" w:rsidRDefault="00EE0424" w:rsidP="00EE0424">
            <w:pPr>
              <w:tabs>
                <w:tab w:val="decimal" w:pos="648"/>
              </w:tabs>
              <w:spacing w:before="40"/>
              <w:jc w:val="left"/>
            </w:pPr>
          </w:p>
        </w:tc>
        <w:tc>
          <w:tcPr>
            <w:tcW w:w="900" w:type="dxa"/>
          </w:tcPr>
          <w:p w:rsidR="00EE0424" w:rsidRDefault="00EE0424" w:rsidP="00EE0424">
            <w:pPr>
              <w:spacing w:before="40"/>
              <w:jc w:val="center"/>
            </w:pPr>
          </w:p>
        </w:tc>
        <w:tc>
          <w:tcPr>
            <w:tcW w:w="2923" w:type="dxa"/>
          </w:tcPr>
          <w:p w:rsidR="00EE0424" w:rsidRDefault="00EE0424" w:rsidP="00EE0424">
            <w:pPr>
              <w:tabs>
                <w:tab w:val="decimal" w:pos="648"/>
              </w:tabs>
              <w:spacing w:before="40"/>
              <w:jc w:val="right"/>
            </w:pPr>
            <w:r>
              <w:t xml:space="preserve">Total: </w:t>
            </w:r>
          </w:p>
        </w:tc>
        <w:tc>
          <w:tcPr>
            <w:tcW w:w="1080" w:type="dxa"/>
          </w:tcPr>
          <w:p w:rsidR="00EE0424" w:rsidRPr="00FD3072" w:rsidRDefault="00EE0424" w:rsidP="00EE0424">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795750" w:rsidRDefault="00795750" w:rsidP="004561E6"/>
    <w:p w:rsidR="005E1C7A" w:rsidRDefault="005E1C7A" w:rsidP="004561E6"/>
    <w:p w:rsidR="005E1C7A" w:rsidRDefault="005E1C7A" w:rsidP="005E1C7A">
      <w:pPr>
        <w:pStyle w:val="Heading1"/>
      </w:pPr>
      <w:r>
        <w:t>MYCORRHIZAL INOCULUM</w:t>
      </w:r>
    </w:p>
    <w:p w:rsidR="005E1C7A" w:rsidRPr="005E1C7A" w:rsidRDefault="005E1C7A" w:rsidP="005E1C7A">
      <w:pPr>
        <w:rPr>
          <w:bCs/>
        </w:rPr>
      </w:pPr>
    </w:p>
    <w:p w:rsidR="005E1C7A" w:rsidRDefault="005E1C7A" w:rsidP="005E1C7A">
      <w:pPr>
        <w:ind w:left="720"/>
      </w:pPr>
      <w:r>
        <w:rPr>
          <w:highlight w:val="yellow"/>
        </w:rPr>
        <w:t>Add the following note to every project that includes permanent seeding or sodding.</w:t>
      </w:r>
    </w:p>
    <w:p w:rsidR="005E1C7A" w:rsidRDefault="005E1C7A" w:rsidP="005E1C7A"/>
    <w:p w:rsidR="005E1C7A" w:rsidRDefault="005E1C7A" w:rsidP="005E1C7A">
      <w:r>
        <w:t xml:space="preserve">Mycorrhizal inoculum </w:t>
      </w:r>
      <w:r w:rsidR="000C04CC">
        <w:t>will</w:t>
      </w:r>
      <w:r>
        <w:t xml:space="preserve"> consist of mycorrhizal fungi spores and mycorrhizal fungi-infected root fragments in a solid carrier. The carrier may include organic materials, calcinated clay, or other materials consistent with application and good plant growth. The supplier </w:t>
      </w:r>
      <w:r w:rsidR="000C04CC">
        <w:t>will</w:t>
      </w:r>
      <w:r>
        <w:t xml:space="preserve"> provide certification of the fungal species claimed and the live propagule count. The inoculum </w:t>
      </w:r>
      <w:r w:rsidR="000C04CC">
        <w:t>will</w:t>
      </w:r>
      <w:r>
        <w:t xml:space="preserve"> include the following fungal species:</w:t>
      </w:r>
    </w:p>
    <w:p w:rsidR="00EB299A" w:rsidRDefault="00EB299A" w:rsidP="005E1C7A"/>
    <w:p w:rsidR="005E1C7A" w:rsidRDefault="00613E43" w:rsidP="005E1C7A">
      <w:r>
        <w:t>25%</w:t>
      </w:r>
      <w:r>
        <w:tab/>
      </w:r>
      <w:r w:rsidR="005E1C7A">
        <w:rPr>
          <w:i/>
          <w:iCs/>
        </w:rPr>
        <w:t xml:space="preserve">Glomus </w:t>
      </w:r>
      <w:proofErr w:type="spellStart"/>
      <w:r w:rsidR="005E1C7A">
        <w:rPr>
          <w:i/>
          <w:iCs/>
        </w:rPr>
        <w:t>intraradices</w:t>
      </w:r>
      <w:proofErr w:type="spellEnd"/>
    </w:p>
    <w:p w:rsidR="005E1C7A" w:rsidRDefault="00613E43" w:rsidP="005E1C7A">
      <w:r>
        <w:t>25%</w:t>
      </w:r>
      <w:r>
        <w:tab/>
      </w:r>
      <w:r w:rsidR="005E1C7A">
        <w:rPr>
          <w:i/>
          <w:iCs/>
        </w:rPr>
        <w:t xml:space="preserve">Glomus </w:t>
      </w:r>
      <w:proofErr w:type="spellStart"/>
      <w:r w:rsidR="005E1C7A">
        <w:rPr>
          <w:i/>
          <w:iCs/>
        </w:rPr>
        <w:t>aggregatu</w:t>
      </w:r>
      <w:r>
        <w:rPr>
          <w:i/>
          <w:iCs/>
        </w:rPr>
        <w:t>m</w:t>
      </w:r>
      <w:proofErr w:type="spellEnd"/>
      <w:r>
        <w:rPr>
          <w:i/>
          <w:iCs/>
        </w:rPr>
        <w:t xml:space="preserve"> or </w:t>
      </w:r>
      <w:proofErr w:type="spellStart"/>
      <w:r>
        <w:rPr>
          <w:i/>
          <w:iCs/>
        </w:rPr>
        <w:t>deserticola</w:t>
      </w:r>
      <w:proofErr w:type="spellEnd"/>
    </w:p>
    <w:p w:rsidR="005E1C7A" w:rsidRDefault="00613E43" w:rsidP="005E1C7A">
      <w:r>
        <w:t>25%</w:t>
      </w:r>
      <w:r>
        <w:tab/>
      </w:r>
      <w:r w:rsidR="005E1C7A">
        <w:rPr>
          <w:i/>
          <w:iCs/>
        </w:rPr>
        <w:t xml:space="preserve">Glomus </w:t>
      </w:r>
      <w:proofErr w:type="spellStart"/>
      <w:r w:rsidR="005E1C7A">
        <w:rPr>
          <w:i/>
          <w:iCs/>
        </w:rPr>
        <w:t>mosseae</w:t>
      </w:r>
      <w:proofErr w:type="spellEnd"/>
    </w:p>
    <w:p w:rsidR="005E1C7A" w:rsidRDefault="00613E43" w:rsidP="005E1C7A">
      <w:r>
        <w:t>25%</w:t>
      </w:r>
      <w:r>
        <w:tab/>
      </w:r>
      <w:r w:rsidR="005E1C7A">
        <w:rPr>
          <w:i/>
          <w:iCs/>
        </w:rPr>
        <w:t xml:space="preserve">Glomus </w:t>
      </w:r>
      <w:proofErr w:type="spellStart"/>
      <w:r w:rsidR="005E1C7A">
        <w:rPr>
          <w:i/>
          <w:iCs/>
        </w:rPr>
        <w:t>etunicatum</w:t>
      </w:r>
      <w:proofErr w:type="spellEnd"/>
    </w:p>
    <w:p w:rsidR="005E1C7A" w:rsidRDefault="005E1C7A" w:rsidP="005E1C7A"/>
    <w:p w:rsidR="005E1C7A" w:rsidRDefault="005E1C7A" w:rsidP="005E1C7A">
      <w:pPr>
        <w:ind w:left="540"/>
      </w:pPr>
      <w:r>
        <w:rPr>
          <w:highlight w:val="yellow"/>
        </w:rPr>
        <w:t xml:space="preserve">Add the following </w:t>
      </w:r>
      <w:r w:rsidR="00D1208E">
        <w:rPr>
          <w:highlight w:val="yellow"/>
        </w:rPr>
        <w:t>paragraph</w:t>
      </w:r>
      <w:r>
        <w:rPr>
          <w:highlight w:val="yellow"/>
        </w:rPr>
        <w:t xml:space="preserve"> when seeding with Type A, B, C, E, F, G, or other native grass </w:t>
      </w:r>
      <w:r w:rsidR="00425865">
        <w:rPr>
          <w:highlight w:val="yellow"/>
        </w:rPr>
        <w:t xml:space="preserve">seed </w:t>
      </w:r>
      <w:r>
        <w:rPr>
          <w:highlight w:val="yellow"/>
        </w:rPr>
        <w:t>mixture.</w:t>
      </w:r>
    </w:p>
    <w:p w:rsidR="005E1C7A" w:rsidRDefault="005E1C7A" w:rsidP="005E1C7A"/>
    <w:p w:rsidR="005E1C7A" w:rsidRDefault="005E1C7A" w:rsidP="005E1C7A">
      <w:r>
        <w:t xml:space="preserve">All seed </w:t>
      </w:r>
      <w:r w:rsidR="000C04CC">
        <w:t>will</w:t>
      </w:r>
      <w:r>
        <w:t xml:space="preserve"> be inoculated </w:t>
      </w:r>
      <w:r w:rsidR="006A6C04">
        <w:t xml:space="preserve">by the seed supplier </w:t>
      </w:r>
      <w:r>
        <w:t>with a minimum of 100,000 live propagules of mycorrhizal fungi per acre</w:t>
      </w:r>
      <w:r w:rsidR="00594D17">
        <w:t>.</w:t>
      </w:r>
      <w:r w:rsidR="00594D17" w:rsidRPr="00594D17">
        <w:t xml:space="preserve"> </w:t>
      </w:r>
      <w:r w:rsidR="00594D17">
        <w:t xml:space="preserve">All costs of inoculating the seed </w:t>
      </w:r>
      <w:r w:rsidR="000C04CC">
        <w:t>will</w:t>
      </w:r>
      <w:r w:rsidR="00594D17">
        <w:t xml:space="preserve"> be incidental to the contract unit price per pound for the corresponding permanent seed mixture.</w:t>
      </w:r>
    </w:p>
    <w:p w:rsidR="005E1C7A" w:rsidRDefault="005E1C7A" w:rsidP="005E1C7A"/>
    <w:p w:rsidR="005E1C7A" w:rsidRDefault="005E1C7A" w:rsidP="005E1C7A">
      <w:pPr>
        <w:ind w:left="720"/>
      </w:pPr>
      <w:r>
        <w:rPr>
          <w:highlight w:val="yellow"/>
        </w:rPr>
        <w:t xml:space="preserve">Add the following </w:t>
      </w:r>
      <w:r w:rsidR="00D1208E">
        <w:rPr>
          <w:highlight w:val="yellow"/>
        </w:rPr>
        <w:t>paragraph</w:t>
      </w:r>
      <w:r>
        <w:rPr>
          <w:highlight w:val="yellow"/>
        </w:rPr>
        <w:t xml:space="preserve"> when seeding with Type D Permanent Seed Mixture or other urban turf </w:t>
      </w:r>
      <w:r w:rsidR="00425865">
        <w:rPr>
          <w:highlight w:val="yellow"/>
        </w:rPr>
        <w:t xml:space="preserve">seed </w:t>
      </w:r>
      <w:r>
        <w:rPr>
          <w:highlight w:val="yellow"/>
        </w:rPr>
        <w:t>mixture.</w:t>
      </w:r>
    </w:p>
    <w:p w:rsidR="005E1C7A" w:rsidRDefault="005E1C7A" w:rsidP="005E1C7A"/>
    <w:p w:rsidR="005E1C7A" w:rsidRDefault="005E1C7A" w:rsidP="005E1C7A">
      <w:r>
        <w:t xml:space="preserve">All seed </w:t>
      </w:r>
      <w:r w:rsidR="000C04CC">
        <w:t>will</w:t>
      </w:r>
      <w:r>
        <w:t xml:space="preserve"> be inoculated </w:t>
      </w:r>
      <w:r w:rsidR="006A6C04">
        <w:t xml:space="preserve">by the seed supplier </w:t>
      </w:r>
      <w:r>
        <w:t xml:space="preserve">with a minimum of 20,000 live propagules of mycorrhizal fungi per 1,000 square feet. </w:t>
      </w:r>
      <w:r w:rsidR="00594D17">
        <w:t>All costs of i</w:t>
      </w:r>
      <w:r>
        <w:t>nocula</w:t>
      </w:r>
      <w:r w:rsidR="00594D17">
        <w:t>ting the seed</w:t>
      </w:r>
      <w:r>
        <w:t xml:space="preserve"> </w:t>
      </w:r>
      <w:r w:rsidR="000C04CC">
        <w:t>will</w:t>
      </w:r>
      <w:r>
        <w:t xml:space="preserve"> be incidental to the </w:t>
      </w:r>
      <w:r w:rsidR="00594D17">
        <w:t xml:space="preserve">contract unit </w:t>
      </w:r>
      <w:r>
        <w:t xml:space="preserve">price per pound </w:t>
      </w:r>
      <w:r w:rsidR="00594D17">
        <w:t>for the corresponding permanent seed mixture.</w:t>
      </w:r>
    </w:p>
    <w:p w:rsidR="005E1C7A" w:rsidRDefault="005E1C7A" w:rsidP="005E1C7A"/>
    <w:p w:rsidR="005E1C7A" w:rsidRDefault="005E1C7A" w:rsidP="005E1C7A">
      <w:pPr>
        <w:ind w:left="720"/>
      </w:pPr>
      <w:r>
        <w:rPr>
          <w:highlight w:val="yellow"/>
        </w:rPr>
        <w:t xml:space="preserve">Add the following </w:t>
      </w:r>
      <w:r w:rsidR="00D1208E">
        <w:rPr>
          <w:highlight w:val="yellow"/>
        </w:rPr>
        <w:t>paragraph</w:t>
      </w:r>
      <w:r>
        <w:rPr>
          <w:highlight w:val="yellow"/>
        </w:rPr>
        <w:t xml:space="preserve"> to projects that include sodding.</w:t>
      </w:r>
    </w:p>
    <w:p w:rsidR="005E1C7A" w:rsidRDefault="005E1C7A" w:rsidP="005E1C7A"/>
    <w:p w:rsidR="005E1C7A" w:rsidRDefault="005E1C7A" w:rsidP="005E1C7A">
      <w:r>
        <w:t xml:space="preserve">Prior to </w:t>
      </w:r>
      <w:r w:rsidR="00BF7ACB">
        <w:t>placing</w:t>
      </w:r>
      <w:r>
        <w:t xml:space="preserve"> sod, apply a minimum</w:t>
      </w:r>
      <w:r w:rsidR="00BF7ACB">
        <w:t xml:space="preserve"> of</w:t>
      </w:r>
      <w:r>
        <w:t xml:space="preserve"> </w:t>
      </w:r>
      <w:r w:rsidR="006E38DC">
        <w:t>25</w:t>
      </w:r>
      <w:r>
        <w:t xml:space="preserve">,000 live propagules of inoculum per 1,000 square feet on bare soil. </w:t>
      </w:r>
      <w:r w:rsidR="00F03EDB">
        <w:t xml:space="preserve">All costs </w:t>
      </w:r>
      <w:r w:rsidR="00BF7ACB">
        <w:t>of</w:t>
      </w:r>
      <w:r w:rsidR="00F03EDB">
        <w:t xml:space="preserve"> inoculating for the </w:t>
      </w:r>
      <w:r>
        <w:t xml:space="preserve">sod </w:t>
      </w:r>
      <w:r w:rsidR="000C04CC">
        <w:t>will</w:t>
      </w:r>
      <w:r>
        <w:t xml:space="preserve"> be incidental to the </w:t>
      </w:r>
      <w:r w:rsidR="00F03EDB">
        <w:t xml:space="preserve">contract unit </w:t>
      </w:r>
      <w:r>
        <w:t xml:space="preserve">price per square yard </w:t>
      </w:r>
      <w:r w:rsidR="00F03EDB">
        <w:t>for</w:t>
      </w:r>
      <w:r>
        <w:t xml:space="preserve"> </w:t>
      </w:r>
      <w:r w:rsidR="00F03EDB">
        <w:t>“Sodding”.</w:t>
      </w:r>
    </w:p>
    <w:p w:rsidR="005E1C7A" w:rsidRDefault="005E1C7A" w:rsidP="005E1C7A"/>
    <w:p w:rsidR="00D1208E" w:rsidRPr="00A32115" w:rsidRDefault="00D1208E" w:rsidP="00D1208E">
      <w:pPr>
        <w:rPr>
          <w:sz w:val="24"/>
          <w:szCs w:val="24"/>
        </w:rPr>
      </w:pPr>
      <w:r w:rsidRPr="00A32115">
        <w:t xml:space="preserve">The </w:t>
      </w:r>
      <w:r>
        <w:t xml:space="preserve">mycorrhizal inoculum </w:t>
      </w:r>
      <w:r w:rsidR="000C04CC">
        <w:t>will</w:t>
      </w:r>
      <w:r w:rsidRPr="00A32115">
        <w:t xml:space="preserve"> be </w:t>
      </w:r>
      <w:r w:rsidR="00255BC6">
        <w:t xml:space="preserve">as shown </w:t>
      </w:r>
      <w:r w:rsidRPr="00A32115">
        <w:t>below or an approved equal:</w:t>
      </w:r>
    </w:p>
    <w:p w:rsidR="00D1208E" w:rsidRDefault="00D1208E" w:rsidP="00D1208E"/>
    <w:tbl>
      <w:tblPr>
        <w:tblW w:w="7110" w:type="dxa"/>
        <w:tblInd w:w="18" w:type="dxa"/>
        <w:tblLook w:val="01E0" w:firstRow="1" w:lastRow="1" w:firstColumn="1" w:lastColumn="1" w:noHBand="0" w:noVBand="0"/>
      </w:tblPr>
      <w:tblGrid>
        <w:gridCol w:w="3211"/>
        <w:gridCol w:w="3899"/>
      </w:tblGrid>
      <w:tr w:rsidR="00D1208E" w:rsidRPr="00135878" w:rsidTr="00D1208E">
        <w:trPr>
          <w:trHeight w:val="428"/>
        </w:trPr>
        <w:tc>
          <w:tcPr>
            <w:tcW w:w="3211" w:type="dxa"/>
            <w:shd w:val="clear" w:color="auto" w:fill="auto"/>
          </w:tcPr>
          <w:p w:rsidR="00D1208E" w:rsidRPr="00135878" w:rsidRDefault="00D1208E" w:rsidP="00D1208E">
            <w:pPr>
              <w:spacing w:before="80"/>
              <w:jc w:val="center"/>
              <w:rPr>
                <w:u w:val="single"/>
              </w:rPr>
            </w:pPr>
            <w:r w:rsidRPr="00135878">
              <w:rPr>
                <w:u w:val="single"/>
              </w:rPr>
              <w:t>Product</w:t>
            </w:r>
          </w:p>
        </w:tc>
        <w:tc>
          <w:tcPr>
            <w:tcW w:w="3899" w:type="dxa"/>
            <w:shd w:val="clear" w:color="auto" w:fill="auto"/>
          </w:tcPr>
          <w:p w:rsidR="00D1208E" w:rsidRPr="00135878" w:rsidRDefault="00D1208E" w:rsidP="00D1208E">
            <w:pPr>
              <w:spacing w:before="80"/>
              <w:ind w:left="371"/>
              <w:jc w:val="center"/>
              <w:rPr>
                <w:u w:val="single"/>
              </w:rPr>
            </w:pPr>
            <w:r w:rsidRPr="00135878">
              <w:rPr>
                <w:u w:val="single"/>
              </w:rPr>
              <w:t>Manufacturer</w:t>
            </w:r>
          </w:p>
        </w:tc>
      </w:tr>
      <w:tr w:rsidR="00D1208E" w:rsidRPr="00135878" w:rsidTr="00D1208E">
        <w:trPr>
          <w:trHeight w:val="373"/>
        </w:trPr>
        <w:tc>
          <w:tcPr>
            <w:tcW w:w="3211" w:type="dxa"/>
            <w:shd w:val="clear" w:color="auto" w:fill="auto"/>
          </w:tcPr>
          <w:p w:rsidR="00D1208E" w:rsidRPr="00A32115" w:rsidRDefault="00D1208E" w:rsidP="00D1208E">
            <w:pPr>
              <w:jc w:val="center"/>
            </w:pPr>
            <w:proofErr w:type="spellStart"/>
            <w:r>
              <w:t>MycoApply</w:t>
            </w:r>
            <w:proofErr w:type="spellEnd"/>
          </w:p>
          <w:p w:rsidR="00D1208E" w:rsidRDefault="00D1208E" w:rsidP="00D1208E">
            <w:pPr>
              <w:jc w:val="center"/>
            </w:pPr>
          </w:p>
        </w:tc>
        <w:tc>
          <w:tcPr>
            <w:tcW w:w="3899" w:type="dxa"/>
            <w:shd w:val="clear" w:color="auto" w:fill="auto"/>
          </w:tcPr>
          <w:p w:rsidR="00D1208E" w:rsidRDefault="00D1208E" w:rsidP="00D1208E">
            <w:pPr>
              <w:ind w:left="821"/>
            </w:pPr>
            <w:r>
              <w:t>Mycorrhizal Applications, Inc.</w:t>
            </w:r>
          </w:p>
          <w:p w:rsidR="00D1208E" w:rsidRDefault="00D1208E" w:rsidP="00D1208E">
            <w:pPr>
              <w:ind w:left="821"/>
            </w:pPr>
            <w:r>
              <w:t>Grants Pass, OR</w:t>
            </w:r>
          </w:p>
          <w:p w:rsidR="00D1208E" w:rsidRDefault="00D1208E" w:rsidP="00D1208E">
            <w:pPr>
              <w:ind w:left="821"/>
            </w:pPr>
            <w:r>
              <w:t>Phone: 1-866-476-7800</w:t>
            </w:r>
          </w:p>
          <w:p w:rsidR="00D1208E" w:rsidRDefault="00570928" w:rsidP="00D1208E">
            <w:pPr>
              <w:ind w:left="821"/>
            </w:pPr>
            <w:hyperlink r:id="rId13" w:history="1">
              <w:r w:rsidR="00D94845">
                <w:rPr>
                  <w:rStyle w:val="Hyperlink"/>
                </w:rPr>
                <w:t>www.mycorrhizae.com</w:t>
              </w:r>
            </w:hyperlink>
          </w:p>
          <w:p w:rsidR="00D1208E" w:rsidRPr="00135878" w:rsidRDefault="00D1208E" w:rsidP="00D1208E">
            <w:pPr>
              <w:ind w:left="821"/>
              <w:rPr>
                <w:rStyle w:val="Hyperlink"/>
                <w:color w:val="auto"/>
              </w:rPr>
            </w:pPr>
          </w:p>
        </w:tc>
      </w:tr>
      <w:tr w:rsidR="00A736D8" w:rsidRPr="00135878" w:rsidTr="00D1208E">
        <w:trPr>
          <w:trHeight w:val="373"/>
        </w:trPr>
        <w:tc>
          <w:tcPr>
            <w:tcW w:w="3211" w:type="dxa"/>
            <w:shd w:val="clear" w:color="auto" w:fill="auto"/>
          </w:tcPr>
          <w:p w:rsidR="00A736D8" w:rsidRDefault="00A736D8" w:rsidP="00D1208E">
            <w:pPr>
              <w:jc w:val="center"/>
            </w:pPr>
            <w:r>
              <w:t>AM 120 Multi Species Blend</w:t>
            </w:r>
          </w:p>
        </w:tc>
        <w:tc>
          <w:tcPr>
            <w:tcW w:w="3899" w:type="dxa"/>
            <w:shd w:val="clear" w:color="auto" w:fill="auto"/>
          </w:tcPr>
          <w:p w:rsidR="00A736D8" w:rsidRDefault="00A736D8" w:rsidP="00D1208E">
            <w:pPr>
              <w:ind w:left="821"/>
            </w:pPr>
            <w:r>
              <w:t>Reforestation Technologies Int.</w:t>
            </w:r>
          </w:p>
          <w:p w:rsidR="00A736D8" w:rsidRDefault="00A736D8" w:rsidP="00D1208E">
            <w:pPr>
              <w:ind w:left="821"/>
            </w:pPr>
            <w:r>
              <w:t>Gilroy, CA</w:t>
            </w:r>
          </w:p>
          <w:p w:rsidR="00A736D8" w:rsidRDefault="00A736D8" w:rsidP="00D1208E">
            <w:pPr>
              <w:ind w:left="821"/>
            </w:pPr>
            <w:r>
              <w:t>Phone: 1-800-784-4769</w:t>
            </w:r>
          </w:p>
          <w:p w:rsidR="00A736D8" w:rsidRDefault="00570928" w:rsidP="00D1208E">
            <w:pPr>
              <w:ind w:left="821"/>
            </w:pPr>
            <w:hyperlink r:id="rId14" w:history="1">
              <w:r w:rsidR="00A736D8" w:rsidRPr="00A736D8">
                <w:rPr>
                  <w:rStyle w:val="Hyperlink"/>
                </w:rPr>
                <w:t>www.reforest.com</w:t>
              </w:r>
            </w:hyperlink>
          </w:p>
          <w:p w:rsidR="00A736D8" w:rsidRDefault="00A736D8" w:rsidP="00D1208E">
            <w:pPr>
              <w:ind w:left="821"/>
            </w:pPr>
          </w:p>
        </w:tc>
      </w:tr>
    </w:tbl>
    <w:p w:rsidR="00D1208E" w:rsidRDefault="00D1208E" w:rsidP="00A1689C"/>
    <w:p w:rsidR="00A1689C" w:rsidRDefault="00A1689C" w:rsidP="00A1689C">
      <w:pPr>
        <w:pStyle w:val="Heading1"/>
      </w:pPr>
      <w:r>
        <w:t>FERTILIZING</w:t>
      </w:r>
    </w:p>
    <w:p w:rsidR="00A1689C" w:rsidRDefault="00A1689C" w:rsidP="00E15376">
      <w:pPr>
        <w:rPr>
          <w:rFonts w:eastAsiaTheme="minorHAnsi"/>
        </w:rPr>
      </w:pPr>
    </w:p>
    <w:p w:rsidR="00E15376" w:rsidRDefault="00E15376" w:rsidP="00E15376">
      <w:pPr>
        <w:ind w:left="720"/>
        <w:rPr>
          <w:highlight w:val="yellow"/>
        </w:rPr>
      </w:pPr>
      <w:r>
        <w:rPr>
          <w:highlight w:val="yellow"/>
        </w:rPr>
        <w:t>Using all-natural slow release fertilizer:</w:t>
      </w:r>
    </w:p>
    <w:p w:rsidR="00E15376" w:rsidRDefault="00E15376" w:rsidP="00E15376">
      <w:pPr>
        <w:ind w:left="720"/>
      </w:pPr>
      <w:r>
        <w:rPr>
          <w:highlight w:val="yellow"/>
        </w:rPr>
        <w:t xml:space="preserve">Use on grading projects, erosion and slide repairs, and other projects where 1 or more acres are disturbed. The biggest gains in vegetative establishment from the use of this fertilizer will be in western South Dakota. Use this fertilizer on urban grading projects seeded with Type D Permanent Seed Mixture. Consider using this fertilizer in eastern </w:t>
      </w:r>
      <w:r>
        <w:rPr>
          <w:highlight w:val="yellow"/>
        </w:rPr>
        <w:t>South Dakota on projects with steep grades and on projects in areas that have a history of erosion problems. Applying any type of fertilizer on ADA projects, guardrail improvement projects, and other projects where multiple small areas are disturbed is not cost-effective and should be avoided.</w:t>
      </w:r>
    </w:p>
    <w:p w:rsidR="00043EBC" w:rsidRDefault="00043EBC" w:rsidP="00A1689C">
      <w:pPr>
        <w:rPr>
          <w:rFonts w:eastAsiaTheme="minorHAnsi"/>
        </w:rPr>
      </w:pPr>
    </w:p>
    <w:p w:rsidR="00A1689C" w:rsidRDefault="00A1689C" w:rsidP="00A1689C">
      <w:pPr>
        <w:ind w:left="720"/>
      </w:pPr>
      <w:r>
        <w:rPr>
          <w:highlight w:val="yellow"/>
        </w:rPr>
        <w:t>Th</w:t>
      </w:r>
      <w:r w:rsidR="00D86BA5">
        <w:rPr>
          <w:highlight w:val="yellow"/>
        </w:rPr>
        <w:t>e following</w:t>
      </w:r>
      <w:r w:rsidR="00684CBB">
        <w:rPr>
          <w:highlight w:val="yellow"/>
        </w:rPr>
        <w:t xml:space="preserve"> plan</w:t>
      </w:r>
      <w:r>
        <w:rPr>
          <w:highlight w:val="yellow"/>
        </w:rPr>
        <w:t xml:space="preserve"> note is for an all-natural slow release fertilizer. This fertilizer may be used on native </w:t>
      </w:r>
      <w:r w:rsidR="00684CBB">
        <w:rPr>
          <w:highlight w:val="yellow"/>
        </w:rPr>
        <w:t xml:space="preserve">grass </w:t>
      </w:r>
      <w:r>
        <w:rPr>
          <w:highlight w:val="yellow"/>
        </w:rPr>
        <w:t xml:space="preserve">seed mixes (Types A-C, E-G) and is the preferred type of fertilizer for all other grass </w:t>
      </w:r>
      <w:r w:rsidR="00684CBB">
        <w:rPr>
          <w:highlight w:val="yellow"/>
        </w:rPr>
        <w:t xml:space="preserve">seed </w:t>
      </w:r>
      <w:r>
        <w:rPr>
          <w:highlight w:val="yellow"/>
        </w:rPr>
        <w:t>mixtures and sod because it doesn’t pollute water, burn seedlings, or cause weed proliferation due to its slow-release nature. Application rates vary and it is recommended that the western half of South Dakota receive 1,500 pounds per acre (or 2,000 pounds per acre on sites with steep slopes and grades) and that agricultural-grade soils typical to eastern portions of South Dakota receive 1,000 pounds per acre (or 1,500 pounds per acre on sites with steep slopes and grades).</w:t>
      </w:r>
    </w:p>
    <w:p w:rsidR="00A1689C" w:rsidRDefault="00A1689C" w:rsidP="00684CBB"/>
    <w:p w:rsidR="00A1689C" w:rsidRDefault="00A1689C" w:rsidP="00684CBB">
      <w:r>
        <w:t xml:space="preserve">The Contractor </w:t>
      </w:r>
      <w:r w:rsidR="000C04CC">
        <w:t>will</w:t>
      </w:r>
      <w:r>
        <w:t xml:space="preserve"> apply an all-natural slow release fertilizer prior to seeding or </w:t>
      </w:r>
      <w:r w:rsidR="00684CBB">
        <w:t>placing</w:t>
      </w:r>
      <w:r>
        <w:t xml:space="preserve"> sod. The all-natural fertilizer </w:t>
      </w:r>
      <w:r w:rsidR="000C04CC">
        <w:t>will</w:t>
      </w:r>
      <w:r>
        <w:t xml:space="preserve"> have a minimum guaranteed analysis of 4-</w:t>
      </w:r>
      <w:r w:rsidR="008D754D">
        <w:t>4</w:t>
      </w:r>
      <w:r>
        <w:t xml:space="preserve">-4 and be USDA Certified </w:t>
      </w:r>
      <w:proofErr w:type="spellStart"/>
      <w:r>
        <w:t>BioBased</w:t>
      </w:r>
      <w:proofErr w:type="spellEnd"/>
      <w:r>
        <w:t xml:space="preserve">. It should provide a minimum of 4% (N) nitrogen with a minimum water insoluble nitrogen (WIN) fraction of </w:t>
      </w:r>
      <w:r w:rsidR="008D754D">
        <w:t>2.07</w:t>
      </w:r>
      <w:r>
        <w:t xml:space="preserve">%, a minimum of </w:t>
      </w:r>
      <w:r w:rsidR="008D754D">
        <w:t>4</w:t>
      </w:r>
      <w:r>
        <w:t xml:space="preserve">% (P2O5) available phosphate, a minimum of 4% (K2O) soluble potash, and a maximum carbon to nitrogen ratio (C:N ratio) of 5:1. The all-natural fertilizer </w:t>
      </w:r>
      <w:r w:rsidR="000C04CC">
        <w:t>will</w:t>
      </w:r>
      <w:r>
        <w:t xml:space="preserve"> be free of weed-seed and pathogens accomplished through thermophilic composting, and not mechanical or chemical sterilization, to assure presence of beneficial soil microbiology. The fertilizer </w:t>
      </w:r>
      <w:r w:rsidR="000C04CC">
        <w:t>will</w:t>
      </w:r>
      <w:r>
        <w:t xml:space="preserve"> have a near neutral pH, a low salt index, a low biological oxygen demand, contain organic </w:t>
      </w:r>
      <w:proofErr w:type="spellStart"/>
      <w:r>
        <w:t>humic</w:t>
      </w:r>
      <w:proofErr w:type="spellEnd"/>
      <w:r>
        <w:t xml:space="preserve"> and fulvic acids, and have high aerobic organism counts. The fertilizer </w:t>
      </w:r>
      <w:r w:rsidR="000C04CC">
        <w:t>will</w:t>
      </w:r>
      <w:r>
        <w:t xml:space="preserve"> also be stable, free of bad odors, and be unattractive as a food source for animals. It should also be in a granular form that is easily spread.</w:t>
      </w:r>
    </w:p>
    <w:p w:rsidR="00A1689C" w:rsidRDefault="00A1689C" w:rsidP="00684CBB"/>
    <w:p w:rsidR="00B23A1B" w:rsidRPr="00FA3D9A" w:rsidRDefault="00B23A1B" w:rsidP="00B23A1B">
      <w:r w:rsidRPr="00FA3D9A">
        <w:t xml:space="preserve">The </w:t>
      </w:r>
      <w:r>
        <w:t xml:space="preserve">fertilizer </w:t>
      </w:r>
      <w:r w:rsidR="000C04CC">
        <w:t>will</w:t>
      </w:r>
      <w:r>
        <w:t xml:space="preserve"> be applied at a rate of </w:t>
      </w:r>
      <w:r w:rsidRPr="00FA3D9A">
        <w:rPr>
          <w:color w:val="F79646"/>
        </w:rPr>
        <w:t>1,500</w:t>
      </w:r>
      <w:r w:rsidRPr="00FA3D9A">
        <w:t xml:space="preserve"> pounds per acre</w:t>
      </w:r>
      <w:r>
        <w:t xml:space="preserve"> in accordance with the manufacturer’s recommended method of application.</w:t>
      </w:r>
    </w:p>
    <w:p w:rsidR="00E4529B" w:rsidRPr="00DB3F0F" w:rsidRDefault="00E4529B" w:rsidP="00E4529B">
      <w:pPr>
        <w:widowControl w:val="0"/>
        <w:tabs>
          <w:tab w:val="left" w:pos="3690"/>
        </w:tabs>
        <w:rPr>
          <w:rFonts w:eastAsia="Calibri" w:cs="Arial"/>
          <w:color w:val="auto"/>
        </w:rPr>
      </w:pPr>
    </w:p>
    <w:p w:rsidR="00E4529B" w:rsidRPr="00DB3F0F" w:rsidRDefault="00E4529B" w:rsidP="00E4529B">
      <w:pPr>
        <w:widowControl w:val="0"/>
        <w:rPr>
          <w:rFonts w:eastAsia="Calibri" w:cs="Arial"/>
          <w:color w:val="auto"/>
        </w:rPr>
      </w:pPr>
      <w:r w:rsidRPr="00DB3F0F">
        <w:rPr>
          <w:rFonts w:eastAsia="Calibri" w:cs="Arial"/>
          <w:color w:val="auto"/>
        </w:rPr>
        <w:t xml:space="preserve">The </w:t>
      </w:r>
      <w:r>
        <w:t xml:space="preserve">all-natural slow release fertilizer </w:t>
      </w:r>
      <w:r w:rsidR="000C04CC">
        <w:rPr>
          <w:rFonts w:eastAsia="Calibri" w:cs="Arial"/>
          <w:color w:val="auto"/>
        </w:rPr>
        <w:t>will</w:t>
      </w:r>
      <w:r w:rsidRPr="00DB3F0F">
        <w:rPr>
          <w:rFonts w:eastAsia="Calibri" w:cs="Arial"/>
          <w:color w:val="auto"/>
        </w:rPr>
        <w:t xml:space="preserve"> be </w:t>
      </w:r>
      <w:r w:rsidR="00255BC6">
        <w:rPr>
          <w:rFonts w:eastAsia="Calibri" w:cs="Arial"/>
          <w:color w:val="auto"/>
        </w:rPr>
        <w:t>as shown below o</w:t>
      </w:r>
      <w:r w:rsidRPr="00DB3F0F">
        <w:rPr>
          <w:rFonts w:eastAsia="Calibri" w:cs="Arial"/>
          <w:color w:val="auto"/>
        </w:rPr>
        <w:t>r an approved equal:</w:t>
      </w:r>
    </w:p>
    <w:p w:rsidR="00E4529B" w:rsidRDefault="00E4529B" w:rsidP="00E4529B"/>
    <w:tbl>
      <w:tblPr>
        <w:tblW w:w="7128" w:type="dxa"/>
        <w:tblLook w:val="01E0" w:firstRow="1" w:lastRow="1" w:firstColumn="1" w:lastColumn="1" w:noHBand="0" w:noVBand="0"/>
      </w:tblPr>
      <w:tblGrid>
        <w:gridCol w:w="3229"/>
        <w:gridCol w:w="3899"/>
      </w:tblGrid>
      <w:tr w:rsidR="00E4529B" w:rsidRPr="00135878" w:rsidTr="00CB02FE">
        <w:trPr>
          <w:trHeight w:val="428"/>
        </w:trPr>
        <w:tc>
          <w:tcPr>
            <w:tcW w:w="3229" w:type="dxa"/>
            <w:shd w:val="clear" w:color="auto" w:fill="auto"/>
          </w:tcPr>
          <w:p w:rsidR="00E4529B" w:rsidRPr="00135878" w:rsidRDefault="00E4529B" w:rsidP="00CB02FE">
            <w:pPr>
              <w:spacing w:before="80"/>
              <w:jc w:val="center"/>
              <w:rPr>
                <w:u w:val="single"/>
              </w:rPr>
            </w:pPr>
            <w:r w:rsidRPr="00135878">
              <w:rPr>
                <w:u w:val="single"/>
              </w:rPr>
              <w:t>Product</w:t>
            </w:r>
          </w:p>
        </w:tc>
        <w:tc>
          <w:tcPr>
            <w:tcW w:w="3899" w:type="dxa"/>
            <w:shd w:val="clear" w:color="auto" w:fill="auto"/>
          </w:tcPr>
          <w:p w:rsidR="00E4529B" w:rsidRPr="00135878" w:rsidRDefault="00E4529B" w:rsidP="00CB02FE">
            <w:pPr>
              <w:spacing w:before="80"/>
              <w:ind w:left="551"/>
              <w:jc w:val="center"/>
              <w:rPr>
                <w:u w:val="single"/>
              </w:rPr>
            </w:pPr>
            <w:r w:rsidRPr="00135878">
              <w:rPr>
                <w:u w:val="single"/>
              </w:rPr>
              <w:t>Manufacturer</w:t>
            </w:r>
          </w:p>
        </w:tc>
      </w:tr>
      <w:tr w:rsidR="00E4529B" w:rsidRPr="00135878" w:rsidTr="00CB02FE">
        <w:trPr>
          <w:trHeight w:val="373"/>
        </w:trPr>
        <w:tc>
          <w:tcPr>
            <w:tcW w:w="3229" w:type="dxa"/>
            <w:shd w:val="clear" w:color="auto" w:fill="auto"/>
          </w:tcPr>
          <w:p w:rsidR="00E4529B" w:rsidRPr="00DB3F0F" w:rsidRDefault="00E4529B" w:rsidP="00CB02FE">
            <w:pPr>
              <w:widowControl w:val="0"/>
              <w:tabs>
                <w:tab w:val="left" w:pos="3690"/>
              </w:tabs>
              <w:jc w:val="center"/>
              <w:rPr>
                <w:rFonts w:eastAsia="Calibri" w:cs="Arial"/>
                <w:color w:val="auto"/>
              </w:rPr>
            </w:pPr>
            <w:proofErr w:type="spellStart"/>
            <w:r>
              <w:rPr>
                <w:rFonts w:eastAsia="Calibri" w:cs="Arial"/>
                <w:color w:val="auto"/>
              </w:rPr>
              <w:t>Sustane</w:t>
            </w:r>
            <w:proofErr w:type="spellEnd"/>
          </w:p>
          <w:p w:rsidR="00E4529B" w:rsidRDefault="00E4529B" w:rsidP="00CB02FE">
            <w:pPr>
              <w:jc w:val="center"/>
            </w:pPr>
          </w:p>
        </w:tc>
        <w:tc>
          <w:tcPr>
            <w:tcW w:w="3899" w:type="dxa"/>
            <w:shd w:val="clear" w:color="auto" w:fill="auto"/>
          </w:tcPr>
          <w:p w:rsidR="00E4529B" w:rsidRDefault="00E4529B" w:rsidP="00CB02FE">
            <w:pPr>
              <w:ind w:left="551"/>
            </w:pPr>
            <w:proofErr w:type="spellStart"/>
            <w:r>
              <w:t>Sustane</w:t>
            </w:r>
            <w:proofErr w:type="spellEnd"/>
            <w:r>
              <w:t xml:space="preserve"> Corporate Headquarters</w:t>
            </w:r>
          </w:p>
          <w:p w:rsidR="00E4529B" w:rsidRDefault="00E4529B" w:rsidP="00CB02FE">
            <w:pPr>
              <w:ind w:left="551"/>
            </w:pPr>
            <w:r>
              <w:t>Cannon Falls, Minnesota</w:t>
            </w:r>
          </w:p>
          <w:p w:rsidR="00E4529B" w:rsidRDefault="00E4529B" w:rsidP="00CB02FE">
            <w:pPr>
              <w:ind w:left="551"/>
            </w:pPr>
            <w:r>
              <w:t>Phone: 1-800-352-9245</w:t>
            </w:r>
          </w:p>
          <w:p w:rsidR="00E4529B" w:rsidRPr="008D754D" w:rsidRDefault="00570928" w:rsidP="00CB02FE">
            <w:pPr>
              <w:ind w:left="551"/>
              <w:rPr>
                <w:rStyle w:val="Hyperlink"/>
                <w:color w:val="auto"/>
              </w:rPr>
            </w:pPr>
            <w:hyperlink r:id="rId15" w:history="1">
              <w:r w:rsidR="00D94845">
                <w:rPr>
                  <w:rStyle w:val="Hyperlink"/>
                </w:rPr>
                <w:t>www.sustane.com</w:t>
              </w:r>
            </w:hyperlink>
          </w:p>
          <w:p w:rsidR="008D754D" w:rsidRPr="00135878" w:rsidRDefault="008D754D" w:rsidP="00CB02FE">
            <w:pPr>
              <w:ind w:left="551"/>
              <w:rPr>
                <w:rStyle w:val="Hyperlink"/>
                <w:color w:val="auto"/>
              </w:rPr>
            </w:pPr>
          </w:p>
        </w:tc>
      </w:tr>
      <w:tr w:rsidR="008D754D" w:rsidRPr="00135878" w:rsidTr="00CB02FE">
        <w:trPr>
          <w:trHeight w:val="373"/>
        </w:trPr>
        <w:tc>
          <w:tcPr>
            <w:tcW w:w="3229" w:type="dxa"/>
            <w:shd w:val="clear" w:color="auto" w:fill="auto"/>
          </w:tcPr>
          <w:p w:rsidR="008D754D" w:rsidRDefault="008D754D" w:rsidP="00CB02FE">
            <w:pPr>
              <w:widowControl w:val="0"/>
              <w:tabs>
                <w:tab w:val="left" w:pos="3690"/>
              </w:tabs>
              <w:jc w:val="center"/>
              <w:rPr>
                <w:rFonts w:eastAsia="Calibri" w:cs="Arial"/>
                <w:color w:val="auto"/>
              </w:rPr>
            </w:pPr>
            <w:r>
              <w:rPr>
                <w:rFonts w:eastAsia="Calibri" w:cs="Arial"/>
                <w:color w:val="auto"/>
              </w:rPr>
              <w:t>Perfect Blend</w:t>
            </w:r>
          </w:p>
        </w:tc>
        <w:tc>
          <w:tcPr>
            <w:tcW w:w="3899" w:type="dxa"/>
            <w:shd w:val="clear" w:color="auto" w:fill="auto"/>
          </w:tcPr>
          <w:p w:rsidR="008D754D" w:rsidRDefault="008D754D" w:rsidP="00CB02FE">
            <w:pPr>
              <w:ind w:left="551"/>
            </w:pPr>
            <w:r>
              <w:t>Perfect Blend, LLC</w:t>
            </w:r>
          </w:p>
          <w:p w:rsidR="008D754D" w:rsidRDefault="008D754D" w:rsidP="00CB02FE">
            <w:pPr>
              <w:ind w:left="551"/>
            </w:pPr>
            <w:r>
              <w:t>Bellevue, WA</w:t>
            </w:r>
          </w:p>
          <w:p w:rsidR="008D754D" w:rsidRDefault="008D754D" w:rsidP="00CB02FE">
            <w:pPr>
              <w:ind w:left="551"/>
            </w:pPr>
            <w:r>
              <w:t>Phone: 1-866-456-8890</w:t>
            </w:r>
          </w:p>
          <w:p w:rsidR="008D754D" w:rsidRDefault="00570928" w:rsidP="00CB02FE">
            <w:pPr>
              <w:ind w:left="551"/>
            </w:pPr>
            <w:hyperlink r:id="rId16" w:history="1">
              <w:r w:rsidR="002F1954" w:rsidRPr="002F1954">
                <w:rPr>
                  <w:rStyle w:val="Hyperlink"/>
                </w:rPr>
                <w:t>www.perfect-blend.com</w:t>
              </w:r>
            </w:hyperlink>
          </w:p>
          <w:p w:rsidR="008D754D" w:rsidRDefault="008D754D" w:rsidP="00CB02FE">
            <w:pPr>
              <w:ind w:left="551"/>
            </w:pPr>
          </w:p>
        </w:tc>
      </w:tr>
    </w:tbl>
    <w:p w:rsidR="00E4529B" w:rsidRDefault="00E4529B" w:rsidP="00684CBB"/>
    <w:p w:rsidR="00D86BA5" w:rsidRDefault="00D86BA5" w:rsidP="00D86BA5">
      <w:pPr>
        <w:ind w:left="720"/>
      </w:pPr>
      <w:r>
        <w:rPr>
          <w:highlight w:val="yellow"/>
        </w:rPr>
        <w:t>OR</w:t>
      </w:r>
    </w:p>
    <w:p w:rsidR="00D86BA5" w:rsidRDefault="00D86BA5" w:rsidP="00684CBB"/>
    <w:p w:rsidR="00A1689C" w:rsidRDefault="00D86BA5" w:rsidP="00684CBB">
      <w:pPr>
        <w:ind w:left="720"/>
      </w:pPr>
      <w:r>
        <w:rPr>
          <w:highlight w:val="yellow"/>
        </w:rPr>
        <w:t>Use the following at</w:t>
      </w:r>
      <w:r w:rsidR="00A1689C">
        <w:rPr>
          <w:highlight w:val="yellow"/>
        </w:rPr>
        <w:t xml:space="preserve"> urban areas on Type D Permanent Seed </w:t>
      </w:r>
      <w:r w:rsidR="00A1689C" w:rsidRPr="00D86BA5">
        <w:rPr>
          <w:highlight w:val="yellow"/>
        </w:rPr>
        <w:t>Mixture</w:t>
      </w:r>
      <w:r w:rsidRPr="00D86BA5">
        <w:rPr>
          <w:highlight w:val="yellow"/>
        </w:rPr>
        <w:t>.</w:t>
      </w:r>
    </w:p>
    <w:p w:rsidR="00A1689C" w:rsidRDefault="00A1689C" w:rsidP="00684CBB"/>
    <w:p w:rsidR="00A1689C" w:rsidRDefault="00A1689C" w:rsidP="00684CBB">
      <w:r>
        <w:t>The application rate is 34 pounds per 1,000 square feet.</w:t>
      </w:r>
    </w:p>
    <w:p w:rsidR="00A1689C" w:rsidRDefault="00A1689C" w:rsidP="00684CBB"/>
    <w:p w:rsidR="00D86BA5" w:rsidRDefault="00D86BA5" w:rsidP="00D86BA5">
      <w:pPr>
        <w:ind w:left="720"/>
      </w:pPr>
      <w:r>
        <w:rPr>
          <w:highlight w:val="yellow"/>
        </w:rPr>
        <w:t>OR</w:t>
      </w:r>
    </w:p>
    <w:p w:rsidR="00D86BA5" w:rsidRDefault="00D86BA5" w:rsidP="00684CBB"/>
    <w:p w:rsidR="00A1689C" w:rsidRPr="00C73F59" w:rsidRDefault="00D86BA5" w:rsidP="00684CBB">
      <w:pPr>
        <w:ind w:left="720"/>
        <w:rPr>
          <w:rFonts w:cs="Arial"/>
          <w:color w:val="auto"/>
        </w:rPr>
      </w:pPr>
      <w:r w:rsidRPr="00C73F59">
        <w:rPr>
          <w:rFonts w:cs="Arial"/>
          <w:color w:val="auto"/>
          <w:highlight w:val="yellow"/>
        </w:rPr>
        <w:t xml:space="preserve">Use the following at </w:t>
      </w:r>
      <w:r w:rsidR="00A1689C" w:rsidRPr="00C73F59">
        <w:rPr>
          <w:rFonts w:cs="Arial"/>
          <w:color w:val="auto"/>
          <w:highlight w:val="yellow"/>
        </w:rPr>
        <w:t xml:space="preserve">areas to be </w:t>
      </w:r>
      <w:r w:rsidRPr="00C73F59">
        <w:rPr>
          <w:rFonts w:cs="Arial"/>
          <w:color w:val="auto"/>
          <w:highlight w:val="yellow"/>
        </w:rPr>
        <w:t>sodded.</w:t>
      </w:r>
    </w:p>
    <w:p w:rsidR="00A1689C" w:rsidRDefault="00A1689C" w:rsidP="00684CBB"/>
    <w:p w:rsidR="00A1689C" w:rsidRPr="00C73F59" w:rsidRDefault="00A1689C" w:rsidP="00684CBB">
      <w:pPr>
        <w:rPr>
          <w:rFonts w:cs="Arial"/>
          <w:color w:val="auto"/>
        </w:rPr>
      </w:pPr>
      <w:r w:rsidRPr="00C73F59">
        <w:rPr>
          <w:rFonts w:cs="Arial"/>
          <w:color w:val="auto"/>
        </w:rPr>
        <w:t>The application rate is 9 pounds per 1,000 square feet.</w:t>
      </w:r>
    </w:p>
    <w:p w:rsidR="00A1689C" w:rsidRDefault="00A1689C" w:rsidP="00684CBB"/>
    <w:p w:rsidR="00A1689C" w:rsidRDefault="00A1689C" w:rsidP="00A1689C">
      <w:pPr>
        <w:pStyle w:val="BodyText2"/>
        <w:ind w:left="720"/>
        <w:rPr>
          <w:color w:val="auto"/>
        </w:rPr>
      </w:pPr>
      <w:r>
        <w:rPr>
          <w:color w:val="auto"/>
          <w:highlight w:val="yellow"/>
        </w:rPr>
        <w:lastRenderedPageBreak/>
        <w:t>Synthetic fertilizer notes are listed below. Native grasses do not respond well to these fertilizers. This type of fertilizer tends to encourage the growth of weeds that compete with grass. Use the following note when a seed mix with native grasses is provided in the plans and the all-natural slow release fertilizer is not used.</w:t>
      </w:r>
    </w:p>
    <w:p w:rsidR="00A1689C" w:rsidRDefault="00A1689C" w:rsidP="00A1689C"/>
    <w:p w:rsidR="00A1689C" w:rsidRDefault="00A1689C" w:rsidP="00A1689C">
      <w:r>
        <w:t>Application of fertilizer will not be required on this project.</w:t>
      </w:r>
    </w:p>
    <w:p w:rsidR="00A1689C" w:rsidRDefault="00A1689C" w:rsidP="00A1689C"/>
    <w:p w:rsidR="00A1689C" w:rsidRDefault="00A1689C" w:rsidP="00A1689C">
      <w:pPr>
        <w:pStyle w:val="BodyTextIndent"/>
        <w:rPr>
          <w:color w:val="auto"/>
        </w:rPr>
      </w:pPr>
      <w:r>
        <w:rPr>
          <w:color w:val="auto"/>
          <w:highlight w:val="yellow"/>
        </w:rPr>
        <w:t>OR</w:t>
      </w:r>
    </w:p>
    <w:p w:rsidR="00A1689C" w:rsidRDefault="00A1689C" w:rsidP="00A1689C"/>
    <w:p w:rsidR="00A1689C" w:rsidRDefault="00A1689C" w:rsidP="00A1689C">
      <w:pPr>
        <w:pStyle w:val="BodyText2"/>
        <w:ind w:left="720"/>
        <w:rPr>
          <w:color w:val="auto"/>
        </w:rPr>
      </w:pPr>
      <w:r>
        <w:rPr>
          <w:color w:val="auto"/>
          <w:highlight w:val="yellow"/>
        </w:rPr>
        <w:t xml:space="preserve">The designer may choose to use the </w:t>
      </w:r>
      <w:r w:rsidR="00F93F80">
        <w:rPr>
          <w:color w:val="auto"/>
          <w:highlight w:val="yellow"/>
        </w:rPr>
        <w:t xml:space="preserve">synthetic fertilizer </w:t>
      </w:r>
      <w:r>
        <w:rPr>
          <w:color w:val="auto"/>
          <w:highlight w:val="yellow"/>
        </w:rPr>
        <w:t>notes</w:t>
      </w:r>
      <w:r w:rsidR="00F93F80">
        <w:rPr>
          <w:color w:val="auto"/>
          <w:highlight w:val="yellow"/>
        </w:rPr>
        <w:t xml:space="preserve"> </w:t>
      </w:r>
      <w:r>
        <w:rPr>
          <w:color w:val="auto"/>
          <w:highlight w:val="yellow"/>
        </w:rPr>
        <w:t xml:space="preserve">listed below if they are using Type D Permanent Seed Mixture or Sodding and have chosen not to use the all-natural slow release fertilizer. When using the notes below, the all-natural slow release fertilizer </w:t>
      </w:r>
      <w:r w:rsidR="00306782">
        <w:rPr>
          <w:color w:val="auto"/>
          <w:highlight w:val="yellow"/>
        </w:rPr>
        <w:t xml:space="preserve">notes </w:t>
      </w:r>
      <w:r>
        <w:rPr>
          <w:color w:val="auto"/>
          <w:highlight w:val="yellow"/>
        </w:rPr>
        <w:t>must be deleted.</w:t>
      </w:r>
    </w:p>
    <w:p w:rsidR="00A1689C" w:rsidRDefault="00A1689C" w:rsidP="00A1689C"/>
    <w:p w:rsidR="00A1689C" w:rsidRDefault="00A1689C" w:rsidP="00A1689C">
      <w:pPr>
        <w:pStyle w:val="BodyText2"/>
        <w:ind w:left="720"/>
        <w:rPr>
          <w:color w:val="auto"/>
        </w:rPr>
      </w:pPr>
      <w:r>
        <w:rPr>
          <w:color w:val="auto"/>
          <w:highlight w:val="yellow"/>
        </w:rPr>
        <w:t xml:space="preserve">The following </w:t>
      </w:r>
      <w:r w:rsidR="00306782">
        <w:rPr>
          <w:color w:val="auto"/>
          <w:highlight w:val="yellow"/>
        </w:rPr>
        <w:t xml:space="preserve">synthetic fertilizer </w:t>
      </w:r>
      <w:r>
        <w:rPr>
          <w:color w:val="auto"/>
          <w:highlight w:val="yellow"/>
        </w:rPr>
        <w:t>plan note may be used when Permanent Seed Mixture D is used.</w:t>
      </w:r>
    </w:p>
    <w:p w:rsidR="00A1689C" w:rsidRDefault="00A1689C" w:rsidP="00A1689C"/>
    <w:p w:rsidR="00A1689C" w:rsidRDefault="00A1689C" w:rsidP="00A1689C">
      <w:r>
        <w:t xml:space="preserve">A commercial fertilizer with a minimum guaranteed analysis of 13-13-13, </w:t>
      </w:r>
    </w:p>
    <w:p w:rsidR="00A1689C" w:rsidRDefault="00A1689C" w:rsidP="00A1689C">
      <w:pPr>
        <w:rPr>
          <w:color w:val="auto"/>
        </w:rPr>
      </w:pPr>
      <w:r>
        <w:t xml:space="preserve">18-46-0, 11-52-0, or an approved alternate fertilizer sold for use as a lawn starter fertilizer </w:t>
      </w:r>
      <w:r w:rsidR="000C04CC">
        <w:t>will</w:t>
      </w:r>
      <w:r>
        <w:t xml:space="preserve"> be applied to all areas designated for </w:t>
      </w:r>
      <w:r>
        <w:rPr>
          <w:color w:val="auto"/>
        </w:rPr>
        <w:t xml:space="preserve">permanent seeding. </w:t>
      </w:r>
      <w:r>
        <w:rPr>
          <w:color w:val="FF9900"/>
        </w:rPr>
        <w:t xml:space="preserve">The application rate of fertilizer </w:t>
      </w:r>
      <w:r w:rsidR="000C04CC">
        <w:rPr>
          <w:color w:val="FF9900"/>
        </w:rPr>
        <w:t>will</w:t>
      </w:r>
      <w:r>
        <w:rPr>
          <w:color w:val="FF9900"/>
        </w:rPr>
        <w:t xml:space="preserve"> be 100 pounds per acre.</w:t>
      </w:r>
    </w:p>
    <w:p w:rsidR="00A1689C" w:rsidRDefault="00A1689C" w:rsidP="00A1689C">
      <w:pPr>
        <w:rPr>
          <w:color w:val="auto"/>
        </w:rPr>
      </w:pPr>
    </w:p>
    <w:p w:rsidR="00A1689C" w:rsidRDefault="00A1689C" w:rsidP="00A1689C">
      <w:pPr>
        <w:pStyle w:val="BodyText2"/>
        <w:ind w:left="720"/>
        <w:rPr>
          <w:color w:val="auto"/>
        </w:rPr>
      </w:pPr>
      <w:r>
        <w:rPr>
          <w:color w:val="auto"/>
          <w:highlight w:val="yellow"/>
        </w:rPr>
        <w:t xml:space="preserve">The following sentence </w:t>
      </w:r>
      <w:r w:rsidR="000C04CC">
        <w:rPr>
          <w:color w:val="auto"/>
          <w:highlight w:val="yellow"/>
        </w:rPr>
        <w:t>will</w:t>
      </w:r>
      <w:r>
        <w:rPr>
          <w:color w:val="auto"/>
          <w:highlight w:val="yellow"/>
        </w:rPr>
        <w:t xml:space="preserve"> replace the last sentence in the plan note above when there is less than one acre of seeding on a project.</w:t>
      </w:r>
    </w:p>
    <w:p w:rsidR="00A1689C" w:rsidRDefault="00A1689C" w:rsidP="00A1689C">
      <w:pPr>
        <w:rPr>
          <w:color w:val="auto"/>
        </w:rPr>
      </w:pPr>
    </w:p>
    <w:p w:rsidR="00A1689C" w:rsidRDefault="00A1689C" w:rsidP="00A1689C">
      <w:pPr>
        <w:rPr>
          <w:color w:val="FF9900"/>
        </w:rPr>
      </w:pPr>
      <w:r>
        <w:rPr>
          <w:color w:val="FF9900"/>
        </w:rPr>
        <w:t xml:space="preserve">The application rate of fertilizer </w:t>
      </w:r>
      <w:r w:rsidR="000C04CC">
        <w:rPr>
          <w:color w:val="FF9900"/>
        </w:rPr>
        <w:t>will</w:t>
      </w:r>
      <w:r>
        <w:rPr>
          <w:color w:val="FF9900"/>
        </w:rPr>
        <w:t xml:space="preserve"> be 3 pounds per 1</w:t>
      </w:r>
      <w:r w:rsidR="00DC7013">
        <w:rPr>
          <w:color w:val="FF9900"/>
        </w:rPr>
        <w:t>,</w:t>
      </w:r>
      <w:r>
        <w:rPr>
          <w:color w:val="FF9900"/>
        </w:rPr>
        <w:t xml:space="preserve">000 </w:t>
      </w:r>
      <w:r w:rsidR="00E17DB1">
        <w:rPr>
          <w:color w:val="FF9900"/>
        </w:rPr>
        <w:t>square feet</w:t>
      </w:r>
      <w:r>
        <w:rPr>
          <w:color w:val="FF9900"/>
        </w:rPr>
        <w:t>.</w:t>
      </w:r>
    </w:p>
    <w:p w:rsidR="00A1689C" w:rsidRDefault="00A1689C" w:rsidP="00A1689C"/>
    <w:p w:rsidR="00A1689C" w:rsidRDefault="00A1689C" w:rsidP="00A1689C">
      <w:pPr>
        <w:pStyle w:val="BodyTextIndent"/>
        <w:rPr>
          <w:color w:val="auto"/>
        </w:rPr>
      </w:pPr>
      <w:r>
        <w:rPr>
          <w:color w:val="auto"/>
          <w:highlight w:val="yellow"/>
        </w:rPr>
        <w:t>OR</w:t>
      </w:r>
    </w:p>
    <w:p w:rsidR="00A1689C" w:rsidRDefault="00A1689C" w:rsidP="00A1689C"/>
    <w:p w:rsidR="00A1689C" w:rsidRDefault="00A1689C" w:rsidP="00A1689C">
      <w:pPr>
        <w:ind w:left="720"/>
        <w:rPr>
          <w:color w:val="auto"/>
        </w:rPr>
      </w:pPr>
      <w:r>
        <w:rPr>
          <w:color w:val="auto"/>
          <w:highlight w:val="yellow"/>
        </w:rPr>
        <w:t xml:space="preserve">Sod will do well if it is fertilized with a starter fertilizer such as 11-52-0. The phosphorus in this fertilizer will help establish roots. Fertilizer should be incorporated so it doesn’t burn the roots. The following </w:t>
      </w:r>
      <w:r w:rsidR="00306782">
        <w:rPr>
          <w:color w:val="auto"/>
          <w:highlight w:val="yellow"/>
        </w:rPr>
        <w:t xml:space="preserve">synthetic fertilizer </w:t>
      </w:r>
      <w:r>
        <w:rPr>
          <w:color w:val="auto"/>
          <w:highlight w:val="yellow"/>
        </w:rPr>
        <w:t xml:space="preserve">plan note may be used </w:t>
      </w:r>
      <w:r w:rsidR="00306782">
        <w:rPr>
          <w:color w:val="auto"/>
          <w:highlight w:val="yellow"/>
        </w:rPr>
        <w:t>when</w:t>
      </w:r>
      <w:r>
        <w:rPr>
          <w:color w:val="auto"/>
          <w:highlight w:val="yellow"/>
        </w:rPr>
        <w:t xml:space="preserve"> sod</w:t>
      </w:r>
      <w:r w:rsidR="00306782">
        <w:rPr>
          <w:color w:val="auto"/>
          <w:highlight w:val="yellow"/>
        </w:rPr>
        <w:t xml:space="preserve"> is to be placed</w:t>
      </w:r>
      <w:r>
        <w:rPr>
          <w:color w:val="auto"/>
          <w:highlight w:val="yellow"/>
        </w:rPr>
        <w:t>.</w:t>
      </w:r>
    </w:p>
    <w:p w:rsidR="00A1689C" w:rsidRDefault="00A1689C" w:rsidP="00A1689C"/>
    <w:p w:rsidR="00A1689C" w:rsidRDefault="00A1689C" w:rsidP="00A1689C">
      <w:r>
        <w:t xml:space="preserve">A commercial fertilizer with a minimum guaranteed analysis of 11-52-0 or an approved alternate fertilizer </w:t>
      </w:r>
      <w:r w:rsidR="000C04CC">
        <w:t>will</w:t>
      </w:r>
      <w:r>
        <w:t xml:space="preserve"> be applied to areas designated for sodding </w:t>
      </w:r>
    </w:p>
    <w:p w:rsidR="00A1689C" w:rsidRDefault="00A1689C" w:rsidP="00A1689C">
      <w:pPr>
        <w:rPr>
          <w:color w:val="auto"/>
        </w:rPr>
      </w:pPr>
      <w:r>
        <w:t>immediately before the sod is placed and incorporated into the soil to a depth of 2</w:t>
      </w:r>
      <w:r w:rsidR="00E17DB1">
        <w:t>”</w:t>
      </w:r>
      <w:r>
        <w:t xml:space="preserve">. </w:t>
      </w:r>
      <w:r>
        <w:rPr>
          <w:color w:val="auto"/>
        </w:rPr>
        <w:t xml:space="preserve">The application rate of fertilizer </w:t>
      </w:r>
      <w:r w:rsidR="000C04CC">
        <w:rPr>
          <w:color w:val="auto"/>
        </w:rPr>
        <w:t>will</w:t>
      </w:r>
      <w:r>
        <w:rPr>
          <w:color w:val="auto"/>
        </w:rPr>
        <w:t xml:space="preserve"> be 3 pounds per 1</w:t>
      </w:r>
      <w:r w:rsidR="00DC7013">
        <w:rPr>
          <w:color w:val="auto"/>
        </w:rPr>
        <w:t>,</w:t>
      </w:r>
      <w:r>
        <w:rPr>
          <w:color w:val="auto"/>
        </w:rPr>
        <w:t xml:space="preserve">000 </w:t>
      </w:r>
      <w:r w:rsidR="00E17DB1">
        <w:rPr>
          <w:color w:val="auto"/>
        </w:rPr>
        <w:t>square feet</w:t>
      </w:r>
      <w:r>
        <w:rPr>
          <w:color w:val="auto"/>
        </w:rPr>
        <w:t>.</w:t>
      </w:r>
    </w:p>
    <w:p w:rsidR="005E1C7A" w:rsidRDefault="005E1C7A" w:rsidP="004561E6"/>
    <w:p w:rsidR="003504D6" w:rsidRDefault="003504D6" w:rsidP="008E43CB"/>
    <w:p w:rsidR="008E43CB" w:rsidRDefault="008E43CB" w:rsidP="008E43CB">
      <w:pPr>
        <w:pStyle w:val="Heading1"/>
      </w:pPr>
      <w:r>
        <w:t>PERMANENT SEEDING</w:t>
      </w:r>
    </w:p>
    <w:p w:rsidR="008E43CB" w:rsidRDefault="008E43CB" w:rsidP="008E43CB"/>
    <w:p w:rsidR="008E43CB" w:rsidRPr="001F168B" w:rsidRDefault="008E43CB" w:rsidP="008E43CB">
      <w:pPr>
        <w:pStyle w:val="BodyText"/>
        <w:rPr>
          <w:color w:val="FF9900"/>
        </w:rPr>
      </w:pPr>
      <w:r w:rsidRPr="001F168B">
        <w:rPr>
          <w:color w:val="FF9900"/>
        </w:rPr>
        <w:t>The areas to be seeded co</w:t>
      </w:r>
      <w:r w:rsidR="000A58DA">
        <w:rPr>
          <w:color w:val="FF9900"/>
        </w:rPr>
        <w:t>nsist</w:t>
      </w:r>
      <w:r w:rsidRPr="001F168B">
        <w:rPr>
          <w:color w:val="FF9900"/>
        </w:rPr>
        <w:t xml:space="preserve"> </w:t>
      </w:r>
      <w:r w:rsidR="000F0FAC" w:rsidRPr="001F168B">
        <w:rPr>
          <w:color w:val="FF9900"/>
        </w:rPr>
        <w:t xml:space="preserve">of </w:t>
      </w:r>
      <w:r w:rsidRPr="001F168B">
        <w:rPr>
          <w:color w:val="FF9900"/>
        </w:rPr>
        <w:t xml:space="preserve">all newly graded areas within the project limits except for the top of roadways, temporary easements </w:t>
      </w:r>
      <w:r w:rsidRPr="003D1744">
        <w:rPr>
          <w:color w:val="F79646" w:themeColor="accent6"/>
        </w:rPr>
        <w:t>under</w:t>
      </w:r>
      <w:r w:rsidRPr="001F168B">
        <w:rPr>
          <w:color w:val="FF9900"/>
        </w:rPr>
        <w:t xml:space="preserve"> cultivation, and areas designated to be sod.</w:t>
      </w:r>
    </w:p>
    <w:p w:rsidR="008E43CB" w:rsidRDefault="008E43CB" w:rsidP="001F168B"/>
    <w:p w:rsidR="001F168B" w:rsidRPr="001F168B" w:rsidRDefault="001F168B" w:rsidP="001F168B">
      <w:pPr>
        <w:pStyle w:val="BodyTextIndent"/>
        <w:rPr>
          <w:color w:val="auto"/>
        </w:rPr>
      </w:pPr>
      <w:r w:rsidRPr="001F168B">
        <w:rPr>
          <w:color w:val="auto"/>
          <w:highlight w:val="yellow"/>
        </w:rPr>
        <w:t>OR</w:t>
      </w:r>
    </w:p>
    <w:p w:rsidR="008E43CB" w:rsidRDefault="008E43CB" w:rsidP="001F168B"/>
    <w:p w:rsidR="008E43CB" w:rsidRPr="001F168B" w:rsidRDefault="008E43CB" w:rsidP="008E43CB">
      <w:pPr>
        <w:pStyle w:val="BodyText"/>
        <w:rPr>
          <w:color w:val="FF9900"/>
        </w:rPr>
      </w:pPr>
      <w:r w:rsidRPr="001F168B">
        <w:rPr>
          <w:color w:val="FF9900"/>
        </w:rPr>
        <w:t>The areas to be seeded co</w:t>
      </w:r>
      <w:r w:rsidR="000A58DA">
        <w:rPr>
          <w:color w:val="FF9900"/>
        </w:rPr>
        <w:t>nsist</w:t>
      </w:r>
      <w:r w:rsidRPr="001F168B">
        <w:rPr>
          <w:color w:val="FF9900"/>
        </w:rPr>
        <w:t xml:space="preserve"> </w:t>
      </w:r>
      <w:r w:rsidR="000F0FAC" w:rsidRPr="001F168B">
        <w:rPr>
          <w:color w:val="FF9900"/>
        </w:rPr>
        <w:t xml:space="preserve">of </w:t>
      </w:r>
      <w:r w:rsidRPr="001F168B">
        <w:rPr>
          <w:color w:val="FF9900"/>
        </w:rPr>
        <w:t>all newly graded areas within the project limits except for the top of roadways and temporary easements under cultivation.</w:t>
      </w:r>
    </w:p>
    <w:p w:rsidR="00D17F98" w:rsidRDefault="00D17F98" w:rsidP="008E43CB"/>
    <w:p w:rsidR="007E3892" w:rsidRPr="001F168B" w:rsidRDefault="007E3892" w:rsidP="007E3892">
      <w:pPr>
        <w:pStyle w:val="BodyText"/>
        <w:rPr>
          <w:color w:val="FF9900"/>
        </w:rPr>
      </w:pPr>
      <w:r>
        <w:rPr>
          <w:color w:val="FF9900"/>
        </w:rPr>
        <w:t xml:space="preserve">Lawn and turf seed, such as the Type D Permanent Seed Mixture, </w:t>
      </w:r>
      <w:r w:rsidR="000C04CC">
        <w:rPr>
          <w:color w:val="FF9900"/>
        </w:rPr>
        <w:t>will</w:t>
      </w:r>
      <w:r>
        <w:rPr>
          <w:color w:val="FF9900"/>
        </w:rPr>
        <w:t xml:space="preserve"> be tested within 12 months prior to planting, exclusive of the calendar month in which the test was completed.</w:t>
      </w:r>
    </w:p>
    <w:p w:rsidR="007E3892" w:rsidRDefault="007E3892" w:rsidP="008E43CB"/>
    <w:p w:rsidR="00767AE2" w:rsidRDefault="00CE2913" w:rsidP="00CE2913">
      <w:pPr>
        <w:pStyle w:val="BodyText2"/>
        <w:ind w:left="720"/>
        <w:rPr>
          <w:color w:val="auto"/>
          <w:highlight w:val="yellow"/>
        </w:rPr>
      </w:pPr>
      <w:r w:rsidRPr="001F168B">
        <w:rPr>
          <w:color w:val="auto"/>
          <w:highlight w:val="yellow"/>
        </w:rPr>
        <w:t>The following seed mixtures are the standard seed mixtures used by SDDOT.</w:t>
      </w:r>
    </w:p>
    <w:p w:rsidR="00767AE2" w:rsidRDefault="00767AE2" w:rsidP="00767AE2">
      <w:pPr>
        <w:rPr>
          <w:highlight w:val="yellow"/>
        </w:rPr>
      </w:pPr>
    </w:p>
    <w:p w:rsidR="00767AE2" w:rsidRDefault="00C96EDB" w:rsidP="00CE2913">
      <w:pPr>
        <w:pStyle w:val="BodyText2"/>
        <w:ind w:left="720"/>
        <w:rPr>
          <w:color w:val="auto"/>
          <w:highlight w:val="yellow"/>
        </w:rPr>
      </w:pPr>
      <w:r>
        <w:rPr>
          <w:color w:val="auto"/>
          <w:highlight w:val="yellow"/>
        </w:rPr>
        <w:t xml:space="preserve">The Type F and Type G Permanent Seed Mixtures are recommended over the Type A and Type B Permanent Seed Mixtures as the Type F </w:t>
      </w:r>
      <w:r>
        <w:rPr>
          <w:color w:val="auto"/>
          <w:highlight w:val="yellow"/>
        </w:rPr>
        <w:t>and Type G establish vegetative cover faster with the use of oats and wheat.</w:t>
      </w:r>
    </w:p>
    <w:p w:rsidR="00767AE2" w:rsidRDefault="00767AE2" w:rsidP="00767AE2">
      <w:pPr>
        <w:rPr>
          <w:highlight w:val="yellow"/>
        </w:rPr>
      </w:pPr>
    </w:p>
    <w:p w:rsidR="00CE2913" w:rsidRPr="001F168B" w:rsidRDefault="00CF7BC0" w:rsidP="00CE2913">
      <w:pPr>
        <w:pStyle w:val="BodyText2"/>
        <w:ind w:left="720"/>
        <w:rPr>
          <w:color w:val="auto"/>
          <w:highlight w:val="yellow"/>
        </w:rPr>
      </w:pPr>
      <w:r w:rsidRPr="001F168B">
        <w:rPr>
          <w:color w:val="auto"/>
          <w:highlight w:val="yellow"/>
        </w:rPr>
        <w:t xml:space="preserve">Use the bid item that relates to the seed mixture provided in the plans. </w:t>
      </w:r>
      <w:r w:rsidR="00CE2913" w:rsidRPr="001F168B">
        <w:rPr>
          <w:color w:val="auto"/>
          <w:highlight w:val="yellow"/>
        </w:rPr>
        <w:t xml:space="preserve">Delete the </w:t>
      </w:r>
      <w:r w:rsidR="0092568F">
        <w:rPr>
          <w:color w:val="auto"/>
          <w:highlight w:val="yellow"/>
        </w:rPr>
        <w:t xml:space="preserve">following </w:t>
      </w:r>
      <w:r w:rsidR="00CE2913" w:rsidRPr="001F168B">
        <w:rPr>
          <w:color w:val="auto"/>
          <w:highlight w:val="yellow"/>
        </w:rPr>
        <w:t xml:space="preserve">seed mixtures </w:t>
      </w:r>
      <w:r w:rsidR="006E3397" w:rsidRPr="001F168B">
        <w:rPr>
          <w:color w:val="auto"/>
          <w:highlight w:val="yellow"/>
        </w:rPr>
        <w:t xml:space="preserve">that are </w:t>
      </w:r>
      <w:r w:rsidR="00B80022" w:rsidRPr="001F168B">
        <w:rPr>
          <w:color w:val="auto"/>
          <w:highlight w:val="yellow"/>
        </w:rPr>
        <w:t>not needed on the project.</w:t>
      </w:r>
    </w:p>
    <w:p w:rsidR="008E43CB" w:rsidRPr="001F168B" w:rsidRDefault="008E43CB" w:rsidP="001F168B">
      <w:pPr>
        <w:rPr>
          <w:highlight w:val="yellow"/>
        </w:rPr>
      </w:pPr>
    </w:p>
    <w:p w:rsidR="00FF5FFD" w:rsidRPr="001F168B" w:rsidRDefault="00FF5FFD" w:rsidP="00FF5FFD">
      <w:pPr>
        <w:pStyle w:val="BodyText2"/>
        <w:ind w:left="720"/>
        <w:rPr>
          <w:color w:val="auto"/>
          <w:highlight w:val="yellow"/>
        </w:rPr>
      </w:pPr>
      <w:r w:rsidRPr="001F168B">
        <w:rPr>
          <w:color w:val="auto"/>
          <w:highlight w:val="yellow"/>
        </w:rPr>
        <w:t xml:space="preserve">Canada </w:t>
      </w:r>
      <w:r w:rsidR="00D56AE3">
        <w:rPr>
          <w:color w:val="auto"/>
          <w:highlight w:val="yellow"/>
        </w:rPr>
        <w:t>w</w:t>
      </w:r>
      <w:r w:rsidRPr="001F168B">
        <w:rPr>
          <w:color w:val="auto"/>
          <w:highlight w:val="yellow"/>
        </w:rPr>
        <w:t xml:space="preserve">ildrye, </w:t>
      </w:r>
      <w:r w:rsidR="00D56AE3">
        <w:rPr>
          <w:color w:val="auto"/>
          <w:highlight w:val="yellow"/>
        </w:rPr>
        <w:t>o</w:t>
      </w:r>
      <w:r w:rsidRPr="001F168B">
        <w:rPr>
          <w:color w:val="auto"/>
          <w:highlight w:val="yellow"/>
        </w:rPr>
        <w:t xml:space="preserve">ats, </w:t>
      </w:r>
      <w:r w:rsidR="00D56AE3">
        <w:rPr>
          <w:color w:val="auto"/>
          <w:highlight w:val="yellow"/>
        </w:rPr>
        <w:t>s</w:t>
      </w:r>
      <w:r w:rsidRPr="001F168B">
        <w:rPr>
          <w:color w:val="auto"/>
          <w:highlight w:val="yellow"/>
        </w:rPr>
        <w:t xml:space="preserve">pring </w:t>
      </w:r>
      <w:r w:rsidR="00D56AE3">
        <w:rPr>
          <w:color w:val="auto"/>
          <w:highlight w:val="yellow"/>
        </w:rPr>
        <w:t>w</w:t>
      </w:r>
      <w:r w:rsidRPr="001F168B">
        <w:rPr>
          <w:color w:val="auto"/>
          <w:highlight w:val="yellow"/>
        </w:rPr>
        <w:t xml:space="preserve">heat, and </w:t>
      </w:r>
      <w:r w:rsidR="00D56AE3">
        <w:rPr>
          <w:color w:val="auto"/>
          <w:highlight w:val="yellow"/>
        </w:rPr>
        <w:t>w</w:t>
      </w:r>
      <w:r w:rsidRPr="001F168B">
        <w:rPr>
          <w:color w:val="auto"/>
          <w:highlight w:val="yellow"/>
        </w:rPr>
        <w:t xml:space="preserve">inter </w:t>
      </w:r>
      <w:r w:rsidR="00D56AE3">
        <w:rPr>
          <w:color w:val="auto"/>
          <w:highlight w:val="yellow"/>
        </w:rPr>
        <w:t>w</w:t>
      </w:r>
      <w:r w:rsidRPr="001F168B">
        <w:rPr>
          <w:color w:val="auto"/>
          <w:highlight w:val="yellow"/>
        </w:rPr>
        <w:t>heat have been included in some of the seed mixtures as a companion crop (sometimes called “nurse crop”) to provide quick</w:t>
      </w:r>
      <w:r w:rsidR="00B80022" w:rsidRPr="001F168B">
        <w:rPr>
          <w:color w:val="auto"/>
          <w:highlight w:val="yellow"/>
        </w:rPr>
        <w:t xml:space="preserve"> cover and seedling protection.</w:t>
      </w:r>
    </w:p>
    <w:p w:rsidR="00D342AD" w:rsidRDefault="00D342AD" w:rsidP="001F168B">
      <w:pPr>
        <w:rPr>
          <w:highlight w:val="yellow"/>
        </w:rPr>
      </w:pPr>
    </w:p>
    <w:p w:rsidR="00ED6C3B" w:rsidRPr="001F168B" w:rsidRDefault="00ED6C3B" w:rsidP="00ED6C3B">
      <w:pPr>
        <w:pStyle w:val="BodyText2"/>
        <w:ind w:left="720"/>
        <w:rPr>
          <w:color w:val="auto"/>
          <w:highlight w:val="yellow"/>
        </w:rPr>
      </w:pPr>
      <w:r>
        <w:rPr>
          <w:color w:val="auto"/>
          <w:highlight w:val="yellow"/>
        </w:rPr>
        <w:t xml:space="preserve">The grass varieties in Type A, B, C, E, F, and G Permanent Seed Mixtures are varieties recommended for South Dakota by the Natural Resources Conservation Service (NRCS) in their Range Technical Note 4, Perennial Vegetation Establishment Guide, </w:t>
      </w:r>
      <w:proofErr w:type="gramStart"/>
      <w:r>
        <w:rPr>
          <w:color w:val="auto"/>
          <w:highlight w:val="yellow"/>
        </w:rPr>
        <w:t>October,</w:t>
      </w:r>
      <w:proofErr w:type="gramEnd"/>
      <w:r>
        <w:rPr>
          <w:color w:val="auto"/>
          <w:highlight w:val="yellow"/>
        </w:rPr>
        <w:t xml:space="preserve"> 2013.</w:t>
      </w:r>
    </w:p>
    <w:p w:rsidR="00ED6C3B" w:rsidRPr="001F168B" w:rsidRDefault="00ED6C3B" w:rsidP="001F168B">
      <w:pPr>
        <w:rPr>
          <w:highlight w:val="yellow"/>
        </w:rPr>
      </w:pPr>
    </w:p>
    <w:p w:rsidR="00D342AD" w:rsidRPr="001F168B" w:rsidRDefault="00D342AD" w:rsidP="00D342AD">
      <w:pPr>
        <w:pStyle w:val="BodyText2"/>
        <w:ind w:left="720"/>
        <w:rPr>
          <w:color w:val="auto"/>
        </w:rPr>
      </w:pPr>
      <w:r w:rsidRPr="001F168B">
        <w:rPr>
          <w:color w:val="auto"/>
          <w:highlight w:val="yellow"/>
        </w:rPr>
        <w:t xml:space="preserve">The following seed mixture is used typically </w:t>
      </w:r>
      <w:r w:rsidR="00D56AE3">
        <w:rPr>
          <w:color w:val="auto"/>
          <w:highlight w:val="yellow"/>
        </w:rPr>
        <w:t>w</w:t>
      </w:r>
      <w:r w:rsidRPr="001F168B">
        <w:rPr>
          <w:color w:val="auto"/>
          <w:highlight w:val="yellow"/>
        </w:rPr>
        <w:t>est of the Missouri River.</w:t>
      </w:r>
    </w:p>
    <w:p w:rsidR="00FF5FFD" w:rsidRDefault="00FF5FFD" w:rsidP="008067C8"/>
    <w:p w:rsidR="008E43CB" w:rsidRPr="00943ABF" w:rsidRDefault="008E43CB" w:rsidP="00943ABF">
      <w:r w:rsidRPr="00943ABF">
        <w:t>T</w:t>
      </w:r>
      <w:r w:rsidR="000F0FAC" w:rsidRPr="00943ABF">
        <w:t>ype</w:t>
      </w:r>
      <w:r w:rsidRPr="00943ABF">
        <w:t xml:space="preserve"> A Permanent Seed Mixture</w:t>
      </w:r>
      <w:r w:rsidR="00943ABF" w:rsidRPr="00943ABF">
        <w:t xml:space="preserve"> </w:t>
      </w:r>
      <w:r w:rsidR="000C04CC">
        <w:t>will</w:t>
      </w:r>
      <w:r w:rsidR="00943ABF" w:rsidRPr="00943ABF">
        <w:t xml:space="preserve"> consist of the following:</w:t>
      </w:r>
    </w:p>
    <w:p w:rsidR="008E43CB" w:rsidRPr="00943ABF" w:rsidRDefault="008E43CB" w:rsidP="00943ABF"/>
    <w:tbl>
      <w:tblPr>
        <w:tblW w:w="7020" w:type="dxa"/>
        <w:tblInd w:w="108" w:type="dxa"/>
        <w:tblLayout w:type="fixed"/>
        <w:tblLook w:val="0000" w:firstRow="0" w:lastRow="0" w:firstColumn="0" w:lastColumn="0" w:noHBand="0" w:noVBand="0"/>
      </w:tblPr>
      <w:tblGrid>
        <w:gridCol w:w="2340"/>
        <w:gridCol w:w="3060"/>
        <w:gridCol w:w="1620"/>
      </w:tblGrid>
      <w:tr w:rsidR="008E43CB">
        <w:tc>
          <w:tcPr>
            <w:tcW w:w="2340" w:type="dxa"/>
            <w:tcBorders>
              <w:top w:val="single" w:sz="12" w:space="0" w:color="auto"/>
              <w:left w:val="single" w:sz="12" w:space="0" w:color="auto"/>
              <w:bottom w:val="single" w:sz="12" w:space="0" w:color="auto"/>
              <w:right w:val="single" w:sz="12" w:space="0" w:color="auto"/>
            </w:tcBorders>
          </w:tcPr>
          <w:p w:rsidR="008E43CB" w:rsidRDefault="008E43CB" w:rsidP="004E553D">
            <w:pPr>
              <w:jc w:val="center"/>
            </w:pPr>
          </w:p>
          <w:p w:rsidR="008E43CB" w:rsidRDefault="008E43CB" w:rsidP="004E553D">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8E43CB" w:rsidRDefault="008E43CB" w:rsidP="004E553D">
            <w:pPr>
              <w:jc w:val="center"/>
            </w:pPr>
          </w:p>
          <w:p w:rsidR="008E43CB" w:rsidRDefault="008E43CB" w:rsidP="004E553D">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8E43CB" w:rsidRDefault="008E43CB" w:rsidP="00551E75">
            <w:pPr>
              <w:jc w:val="center"/>
            </w:pPr>
            <w:r>
              <w:t>Pure Live Seed (PLS) (Pounds/Acre)</w:t>
            </w:r>
          </w:p>
        </w:tc>
      </w:tr>
      <w:tr w:rsidR="008E43CB">
        <w:tc>
          <w:tcPr>
            <w:tcW w:w="2340" w:type="dxa"/>
            <w:tcBorders>
              <w:top w:val="single" w:sz="12" w:space="0" w:color="auto"/>
              <w:left w:val="single" w:sz="12" w:space="0" w:color="auto"/>
              <w:bottom w:val="single" w:sz="2" w:space="0" w:color="auto"/>
              <w:right w:val="single" w:sz="12" w:space="0" w:color="auto"/>
            </w:tcBorders>
            <w:vAlign w:val="center"/>
          </w:tcPr>
          <w:p w:rsidR="008E43CB" w:rsidRDefault="008E43CB" w:rsidP="00CA6FDB">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rsidR="008E43CB" w:rsidRDefault="004157F1" w:rsidP="00CA6FDB">
            <w:pPr>
              <w:spacing w:before="40"/>
              <w:jc w:val="left"/>
            </w:pPr>
            <w:r>
              <w:t xml:space="preserve">Arriba, </w:t>
            </w:r>
            <w:r w:rsidR="008E43CB">
              <w:t xml:space="preserve">Flintlock, </w:t>
            </w:r>
            <w:proofErr w:type="spellStart"/>
            <w:r w:rsidR="008E43CB">
              <w:t>Rodan</w:t>
            </w:r>
            <w:proofErr w:type="spellEnd"/>
            <w:r w:rsidR="008E43CB">
              <w:t>, Rosana</w:t>
            </w:r>
            <w:r w:rsidR="005441EF">
              <w:t>, Walsh</w:t>
            </w:r>
          </w:p>
        </w:tc>
        <w:tc>
          <w:tcPr>
            <w:tcW w:w="1620" w:type="dxa"/>
            <w:tcBorders>
              <w:top w:val="single" w:sz="12" w:space="0" w:color="auto"/>
              <w:left w:val="single" w:sz="12" w:space="0" w:color="auto"/>
              <w:bottom w:val="single" w:sz="2" w:space="0" w:color="auto"/>
              <w:right w:val="single" w:sz="12" w:space="0" w:color="auto"/>
            </w:tcBorders>
          </w:tcPr>
          <w:p w:rsidR="008E43CB" w:rsidRDefault="00FF5FFD" w:rsidP="00CA6FDB">
            <w:pPr>
              <w:spacing w:before="40"/>
              <w:jc w:val="center"/>
            </w:pPr>
            <w:r>
              <w:t>7</w:t>
            </w:r>
          </w:p>
        </w:tc>
      </w:tr>
      <w:tr w:rsidR="008E43CB">
        <w:tc>
          <w:tcPr>
            <w:tcW w:w="2340" w:type="dxa"/>
            <w:tcBorders>
              <w:top w:val="single" w:sz="2" w:space="0" w:color="auto"/>
              <w:left w:val="single" w:sz="12" w:space="0" w:color="auto"/>
              <w:bottom w:val="single" w:sz="2" w:space="0" w:color="auto"/>
              <w:right w:val="single" w:sz="12" w:space="0" w:color="auto"/>
            </w:tcBorders>
            <w:vAlign w:val="center"/>
          </w:tcPr>
          <w:p w:rsidR="008E43CB" w:rsidRDefault="008E43CB" w:rsidP="00CA6FDB">
            <w:pPr>
              <w:spacing w:before="40"/>
              <w:jc w:val="left"/>
            </w:pPr>
            <w:r>
              <w:t>Green Needlegrass</w:t>
            </w:r>
          </w:p>
        </w:tc>
        <w:tc>
          <w:tcPr>
            <w:tcW w:w="3060" w:type="dxa"/>
            <w:tcBorders>
              <w:top w:val="single" w:sz="2" w:space="0" w:color="auto"/>
              <w:left w:val="single" w:sz="12" w:space="0" w:color="auto"/>
              <w:bottom w:val="single" w:sz="2" w:space="0" w:color="auto"/>
              <w:right w:val="single" w:sz="12" w:space="0" w:color="auto"/>
            </w:tcBorders>
            <w:vAlign w:val="center"/>
          </w:tcPr>
          <w:p w:rsidR="008E43CB" w:rsidRDefault="008E43CB" w:rsidP="00CA6FDB">
            <w:pPr>
              <w:spacing w:before="40"/>
              <w:jc w:val="left"/>
            </w:pPr>
            <w:proofErr w:type="spellStart"/>
            <w:r>
              <w:t>Lodorm</w:t>
            </w:r>
            <w:proofErr w:type="spellEnd"/>
            <w:r w:rsidR="005441EF">
              <w:t xml:space="preserve">, AC Mallard </w:t>
            </w:r>
            <w:proofErr w:type="spellStart"/>
            <w:r w:rsidR="005441EF">
              <w:t>Ecovar</w:t>
            </w:r>
            <w:proofErr w:type="spellEnd"/>
          </w:p>
        </w:tc>
        <w:tc>
          <w:tcPr>
            <w:tcW w:w="1620" w:type="dxa"/>
            <w:tcBorders>
              <w:top w:val="single" w:sz="2" w:space="0" w:color="auto"/>
              <w:left w:val="single" w:sz="12" w:space="0" w:color="auto"/>
              <w:bottom w:val="single" w:sz="2" w:space="0" w:color="auto"/>
              <w:right w:val="single" w:sz="12" w:space="0" w:color="auto"/>
            </w:tcBorders>
          </w:tcPr>
          <w:p w:rsidR="008E43CB" w:rsidRDefault="008E43CB" w:rsidP="00CA6FDB">
            <w:pPr>
              <w:spacing w:before="40"/>
              <w:jc w:val="center"/>
            </w:pPr>
            <w:r>
              <w:t>4</w:t>
            </w:r>
          </w:p>
        </w:tc>
      </w:tr>
      <w:tr w:rsidR="008E43CB">
        <w:tc>
          <w:tcPr>
            <w:tcW w:w="2340" w:type="dxa"/>
            <w:tcBorders>
              <w:top w:val="single" w:sz="2" w:space="0" w:color="auto"/>
              <w:left w:val="single" w:sz="12" w:space="0" w:color="auto"/>
              <w:bottom w:val="single" w:sz="2" w:space="0" w:color="auto"/>
              <w:right w:val="single" w:sz="12" w:space="0" w:color="auto"/>
            </w:tcBorders>
            <w:vAlign w:val="center"/>
          </w:tcPr>
          <w:p w:rsidR="008E43CB" w:rsidRDefault="008E43CB" w:rsidP="00CA6FDB">
            <w:pPr>
              <w:spacing w:before="40"/>
              <w:jc w:val="left"/>
            </w:pPr>
            <w:proofErr w:type="spellStart"/>
            <w:r>
              <w:t>Sideoats</w:t>
            </w:r>
            <w:proofErr w:type="spellEnd"/>
            <w:r>
              <w:t xml:space="preserve"> </w:t>
            </w:r>
            <w:proofErr w:type="spellStart"/>
            <w:r>
              <w:t>Grama</w:t>
            </w:r>
            <w:proofErr w:type="spellEnd"/>
          </w:p>
        </w:tc>
        <w:tc>
          <w:tcPr>
            <w:tcW w:w="3060" w:type="dxa"/>
            <w:tcBorders>
              <w:top w:val="single" w:sz="2" w:space="0" w:color="auto"/>
              <w:left w:val="single" w:sz="12" w:space="0" w:color="auto"/>
              <w:bottom w:val="single" w:sz="2" w:space="0" w:color="auto"/>
              <w:right w:val="single" w:sz="12" w:space="0" w:color="auto"/>
            </w:tcBorders>
            <w:vAlign w:val="center"/>
          </w:tcPr>
          <w:p w:rsidR="008E43CB" w:rsidRDefault="008E43CB" w:rsidP="005441EF">
            <w:pPr>
              <w:spacing w:before="40"/>
              <w:jc w:val="left"/>
            </w:pPr>
            <w:r>
              <w:t>Butte, Pierre</w:t>
            </w:r>
          </w:p>
        </w:tc>
        <w:tc>
          <w:tcPr>
            <w:tcW w:w="1620" w:type="dxa"/>
            <w:tcBorders>
              <w:top w:val="single" w:sz="2" w:space="0" w:color="auto"/>
              <w:left w:val="single" w:sz="12" w:space="0" w:color="auto"/>
              <w:bottom w:val="single" w:sz="2" w:space="0" w:color="auto"/>
              <w:right w:val="single" w:sz="12" w:space="0" w:color="auto"/>
            </w:tcBorders>
          </w:tcPr>
          <w:p w:rsidR="008E43CB" w:rsidRDefault="00FF5FFD" w:rsidP="00CA6FDB">
            <w:pPr>
              <w:spacing w:before="40"/>
              <w:jc w:val="center"/>
            </w:pPr>
            <w:r>
              <w:t>3</w:t>
            </w:r>
          </w:p>
        </w:tc>
      </w:tr>
      <w:tr w:rsidR="008E43CB">
        <w:tc>
          <w:tcPr>
            <w:tcW w:w="2340" w:type="dxa"/>
            <w:tcBorders>
              <w:top w:val="single" w:sz="2" w:space="0" w:color="auto"/>
              <w:left w:val="single" w:sz="12" w:space="0" w:color="auto"/>
              <w:bottom w:val="single" w:sz="2" w:space="0" w:color="auto"/>
              <w:right w:val="single" w:sz="12" w:space="0" w:color="auto"/>
            </w:tcBorders>
            <w:vAlign w:val="center"/>
          </w:tcPr>
          <w:p w:rsidR="008E43CB" w:rsidRDefault="008E43CB" w:rsidP="00CA6FDB">
            <w:pPr>
              <w:spacing w:before="40"/>
              <w:jc w:val="left"/>
            </w:pPr>
            <w:r>
              <w:t xml:space="preserve">Blue </w:t>
            </w:r>
            <w:proofErr w:type="spellStart"/>
            <w:r>
              <w:t>Grama</w:t>
            </w:r>
            <w:proofErr w:type="spellEnd"/>
          </w:p>
        </w:tc>
        <w:tc>
          <w:tcPr>
            <w:tcW w:w="3060" w:type="dxa"/>
            <w:tcBorders>
              <w:top w:val="single" w:sz="2" w:space="0" w:color="auto"/>
              <w:left w:val="single" w:sz="12" w:space="0" w:color="auto"/>
              <w:bottom w:val="single" w:sz="2" w:space="0" w:color="auto"/>
              <w:right w:val="single" w:sz="12" w:space="0" w:color="auto"/>
            </w:tcBorders>
            <w:vAlign w:val="center"/>
          </w:tcPr>
          <w:p w:rsidR="008E43CB" w:rsidRDefault="008E43CB" w:rsidP="005441EF">
            <w:pPr>
              <w:spacing w:before="40"/>
              <w:jc w:val="left"/>
            </w:pPr>
            <w:r>
              <w:t>Bad River</w:t>
            </w:r>
          </w:p>
        </w:tc>
        <w:tc>
          <w:tcPr>
            <w:tcW w:w="1620" w:type="dxa"/>
            <w:tcBorders>
              <w:top w:val="single" w:sz="2" w:space="0" w:color="auto"/>
              <w:left w:val="single" w:sz="12" w:space="0" w:color="auto"/>
              <w:bottom w:val="single" w:sz="2" w:space="0" w:color="auto"/>
              <w:right w:val="single" w:sz="12" w:space="0" w:color="auto"/>
            </w:tcBorders>
          </w:tcPr>
          <w:p w:rsidR="008E43CB" w:rsidRDefault="00FF5FFD" w:rsidP="00CA6FDB">
            <w:pPr>
              <w:spacing w:before="40"/>
              <w:jc w:val="center"/>
            </w:pPr>
            <w:r>
              <w:t>2</w:t>
            </w:r>
          </w:p>
        </w:tc>
      </w:tr>
      <w:tr w:rsidR="008E43CB">
        <w:tc>
          <w:tcPr>
            <w:tcW w:w="2340" w:type="dxa"/>
            <w:tcBorders>
              <w:top w:val="single" w:sz="2" w:space="0" w:color="auto"/>
              <w:left w:val="single" w:sz="12" w:space="0" w:color="auto"/>
              <w:bottom w:val="single" w:sz="12" w:space="0" w:color="auto"/>
              <w:right w:val="single" w:sz="12" w:space="0" w:color="auto"/>
            </w:tcBorders>
            <w:vAlign w:val="center"/>
          </w:tcPr>
          <w:p w:rsidR="008E43CB" w:rsidRDefault="00FF5FFD" w:rsidP="00CA6FDB">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rsidR="008E43CB" w:rsidRDefault="00FF5FFD" w:rsidP="00CA6FDB">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rsidR="008E43CB" w:rsidRDefault="008E43CB" w:rsidP="00CA6FDB">
            <w:pPr>
              <w:spacing w:before="40"/>
              <w:jc w:val="center"/>
            </w:pPr>
            <w:r>
              <w:t>2</w:t>
            </w:r>
          </w:p>
        </w:tc>
      </w:tr>
      <w:tr w:rsidR="008E43CB">
        <w:tc>
          <w:tcPr>
            <w:tcW w:w="2340" w:type="dxa"/>
            <w:tcBorders>
              <w:top w:val="single" w:sz="12" w:space="0" w:color="auto"/>
            </w:tcBorders>
          </w:tcPr>
          <w:p w:rsidR="008E43CB" w:rsidRDefault="008E43CB" w:rsidP="00CA6FDB">
            <w:pPr>
              <w:spacing w:before="40"/>
            </w:pPr>
          </w:p>
        </w:tc>
        <w:tc>
          <w:tcPr>
            <w:tcW w:w="3060" w:type="dxa"/>
            <w:tcBorders>
              <w:top w:val="single" w:sz="12" w:space="0" w:color="auto"/>
              <w:right w:val="single" w:sz="12" w:space="0" w:color="auto"/>
            </w:tcBorders>
          </w:tcPr>
          <w:p w:rsidR="008E43CB" w:rsidRDefault="008E43CB" w:rsidP="00CA6FDB">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8E43CB" w:rsidRDefault="008E43CB" w:rsidP="00CA6FDB">
            <w:pPr>
              <w:spacing w:before="40"/>
              <w:jc w:val="center"/>
            </w:pPr>
            <w:r>
              <w:t>18</w:t>
            </w:r>
          </w:p>
        </w:tc>
      </w:tr>
    </w:tbl>
    <w:p w:rsidR="008E43CB" w:rsidRDefault="008E43CB" w:rsidP="00943ABF"/>
    <w:p w:rsidR="00D342AD" w:rsidRDefault="00D342AD" w:rsidP="00943ABF"/>
    <w:p w:rsidR="00D342AD" w:rsidRPr="001F168B" w:rsidRDefault="00D342AD" w:rsidP="00D342AD">
      <w:pPr>
        <w:pStyle w:val="BodyText2"/>
        <w:ind w:left="720"/>
        <w:rPr>
          <w:color w:val="auto"/>
        </w:rPr>
      </w:pPr>
      <w:r w:rsidRPr="001F168B">
        <w:rPr>
          <w:color w:val="auto"/>
          <w:highlight w:val="yellow"/>
        </w:rPr>
        <w:t xml:space="preserve">The following seed mixture is used typically </w:t>
      </w:r>
      <w:r w:rsidR="00C96EDB">
        <w:rPr>
          <w:color w:val="auto"/>
          <w:highlight w:val="yellow"/>
        </w:rPr>
        <w:t>e</w:t>
      </w:r>
      <w:r w:rsidRPr="001F168B">
        <w:rPr>
          <w:color w:val="auto"/>
          <w:highlight w:val="yellow"/>
        </w:rPr>
        <w:t>ast of the Missouri River.</w:t>
      </w:r>
    </w:p>
    <w:p w:rsidR="00D342AD" w:rsidRPr="000F0FAC" w:rsidRDefault="00D342AD" w:rsidP="001F168B"/>
    <w:p w:rsidR="00CF7BC0" w:rsidRPr="00943ABF" w:rsidRDefault="00CF7BC0" w:rsidP="00943ABF">
      <w:r w:rsidRPr="00943ABF">
        <w:t>Type B Permanent Seed Mixture</w:t>
      </w:r>
      <w:r w:rsidR="00943ABF" w:rsidRPr="00943ABF">
        <w:t xml:space="preserve"> </w:t>
      </w:r>
      <w:r w:rsidR="000C04CC">
        <w:t>will</w:t>
      </w:r>
      <w:r w:rsidR="00943ABF" w:rsidRPr="00943ABF">
        <w:t xml:space="preserve"> consist of the following:</w:t>
      </w:r>
    </w:p>
    <w:p w:rsidR="002824A0" w:rsidRDefault="002824A0" w:rsidP="002824A0"/>
    <w:tbl>
      <w:tblPr>
        <w:tblW w:w="0" w:type="auto"/>
        <w:tblInd w:w="108" w:type="dxa"/>
        <w:tblLayout w:type="fixed"/>
        <w:tblLook w:val="0000" w:firstRow="0" w:lastRow="0" w:firstColumn="0" w:lastColumn="0" w:noHBand="0" w:noVBand="0"/>
      </w:tblPr>
      <w:tblGrid>
        <w:gridCol w:w="2340"/>
        <w:gridCol w:w="3060"/>
        <w:gridCol w:w="1620"/>
      </w:tblGrid>
      <w:tr w:rsidR="002824A0">
        <w:tc>
          <w:tcPr>
            <w:tcW w:w="234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p>
          <w:p w:rsidR="002824A0" w:rsidRDefault="002824A0"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p>
          <w:p w:rsidR="002824A0" w:rsidRDefault="002824A0"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r>
              <w:t>Pure Live Seed (PLS) (Pounds/Acre)</w:t>
            </w:r>
          </w:p>
        </w:tc>
      </w:tr>
      <w:tr w:rsidR="002824A0">
        <w:tc>
          <w:tcPr>
            <w:tcW w:w="2340" w:type="dxa"/>
            <w:tcBorders>
              <w:top w:val="single" w:sz="12" w:space="0" w:color="auto"/>
              <w:left w:val="single" w:sz="12" w:space="0" w:color="auto"/>
              <w:bottom w:val="single" w:sz="2" w:space="0" w:color="auto"/>
              <w:right w:val="single" w:sz="12" w:space="0" w:color="auto"/>
            </w:tcBorders>
            <w:vAlign w:val="center"/>
          </w:tcPr>
          <w:p w:rsidR="002824A0" w:rsidRDefault="002824A0"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rsidR="002824A0" w:rsidRDefault="004157F1" w:rsidP="00905FF3">
            <w:pPr>
              <w:spacing w:before="40"/>
              <w:jc w:val="left"/>
            </w:pPr>
            <w:r>
              <w:t xml:space="preserve">Arriba, </w:t>
            </w:r>
            <w:r w:rsidR="002824A0">
              <w:t xml:space="preserve">Flintlock, </w:t>
            </w:r>
            <w:proofErr w:type="spellStart"/>
            <w:r w:rsidR="002824A0">
              <w:t>Rodan</w:t>
            </w:r>
            <w:proofErr w:type="spellEnd"/>
            <w:r w:rsidR="002824A0">
              <w:t>, Rosana</w:t>
            </w:r>
            <w:r w:rsidR="00B17CF1">
              <w:t>, Walsh</w:t>
            </w:r>
          </w:p>
        </w:tc>
        <w:tc>
          <w:tcPr>
            <w:tcW w:w="1620" w:type="dxa"/>
            <w:tcBorders>
              <w:top w:val="single" w:sz="12" w:space="0" w:color="auto"/>
              <w:left w:val="single" w:sz="12" w:space="0" w:color="auto"/>
              <w:bottom w:val="single" w:sz="2" w:space="0" w:color="auto"/>
              <w:right w:val="single" w:sz="12" w:space="0" w:color="auto"/>
            </w:tcBorders>
          </w:tcPr>
          <w:p w:rsidR="002824A0" w:rsidRDefault="002824A0" w:rsidP="00905FF3">
            <w:pPr>
              <w:spacing w:before="40"/>
              <w:jc w:val="center"/>
            </w:pPr>
            <w:r>
              <w:t>7</w:t>
            </w:r>
          </w:p>
        </w:tc>
      </w:tr>
      <w:tr w:rsidR="002824A0">
        <w:tc>
          <w:tcPr>
            <w:tcW w:w="2340" w:type="dxa"/>
            <w:tcBorders>
              <w:top w:val="single" w:sz="2" w:space="0" w:color="auto"/>
              <w:left w:val="single" w:sz="12" w:space="0" w:color="auto"/>
              <w:bottom w:val="single" w:sz="2" w:space="0" w:color="auto"/>
              <w:right w:val="single" w:sz="12" w:space="0" w:color="auto"/>
            </w:tcBorders>
            <w:vAlign w:val="center"/>
          </w:tcPr>
          <w:p w:rsidR="002824A0" w:rsidRDefault="002824A0" w:rsidP="00905FF3">
            <w:pPr>
              <w:spacing w:before="40"/>
              <w:jc w:val="left"/>
            </w:pPr>
            <w:r w:rsidRPr="001B55FE">
              <w:rPr>
                <w:color w:val="auto"/>
              </w:rPr>
              <w:t>Switchgrass</w:t>
            </w:r>
          </w:p>
        </w:tc>
        <w:tc>
          <w:tcPr>
            <w:tcW w:w="3060" w:type="dxa"/>
            <w:tcBorders>
              <w:top w:val="single" w:sz="2" w:space="0" w:color="auto"/>
              <w:left w:val="single" w:sz="12" w:space="0" w:color="auto"/>
              <w:bottom w:val="single" w:sz="2" w:space="0" w:color="auto"/>
              <w:right w:val="single" w:sz="12" w:space="0" w:color="auto"/>
            </w:tcBorders>
            <w:vAlign w:val="center"/>
          </w:tcPr>
          <w:p w:rsidR="00B17CF1" w:rsidRDefault="002824A0" w:rsidP="00905FF3">
            <w:pPr>
              <w:spacing w:before="40"/>
              <w:jc w:val="left"/>
              <w:rPr>
                <w:color w:val="auto"/>
              </w:rPr>
            </w:pPr>
            <w:proofErr w:type="spellStart"/>
            <w:r w:rsidRPr="001B55FE">
              <w:rPr>
                <w:color w:val="auto"/>
              </w:rPr>
              <w:t>Dacotah</w:t>
            </w:r>
            <w:proofErr w:type="spellEnd"/>
            <w:r w:rsidRPr="001B55FE">
              <w:rPr>
                <w:color w:val="auto"/>
              </w:rPr>
              <w:t xml:space="preserve">, </w:t>
            </w:r>
            <w:proofErr w:type="spellStart"/>
            <w:r w:rsidRPr="001B55FE">
              <w:rPr>
                <w:color w:val="auto"/>
              </w:rPr>
              <w:t>Forestburg</w:t>
            </w:r>
            <w:proofErr w:type="spellEnd"/>
            <w:r w:rsidRPr="001B55FE">
              <w:rPr>
                <w:color w:val="auto"/>
              </w:rPr>
              <w:t>,</w:t>
            </w:r>
          </w:p>
          <w:p w:rsidR="002824A0" w:rsidRDefault="002824A0" w:rsidP="00905FF3">
            <w:pPr>
              <w:spacing w:before="40"/>
              <w:jc w:val="left"/>
            </w:pPr>
            <w:r w:rsidRPr="001B55FE">
              <w:rPr>
                <w:color w:val="auto"/>
              </w:rPr>
              <w:t>Nebraska 28, Pathfinder, Summer, Sunburst, Trailblazer</w:t>
            </w:r>
          </w:p>
        </w:tc>
        <w:tc>
          <w:tcPr>
            <w:tcW w:w="1620" w:type="dxa"/>
            <w:tcBorders>
              <w:top w:val="single" w:sz="2" w:space="0" w:color="auto"/>
              <w:left w:val="single" w:sz="12" w:space="0" w:color="auto"/>
              <w:bottom w:val="single" w:sz="2" w:space="0" w:color="auto"/>
              <w:right w:val="single" w:sz="12" w:space="0" w:color="auto"/>
            </w:tcBorders>
          </w:tcPr>
          <w:p w:rsidR="002824A0" w:rsidRDefault="002824A0" w:rsidP="00905FF3">
            <w:pPr>
              <w:spacing w:before="40"/>
              <w:jc w:val="center"/>
            </w:pPr>
            <w:r>
              <w:t>3</w:t>
            </w:r>
          </w:p>
        </w:tc>
      </w:tr>
      <w:tr w:rsidR="002824A0">
        <w:tc>
          <w:tcPr>
            <w:tcW w:w="2340" w:type="dxa"/>
            <w:tcBorders>
              <w:top w:val="single" w:sz="2" w:space="0" w:color="auto"/>
              <w:left w:val="single" w:sz="12" w:space="0" w:color="auto"/>
              <w:bottom w:val="single" w:sz="2" w:space="0" w:color="auto"/>
              <w:right w:val="single" w:sz="12" w:space="0" w:color="auto"/>
            </w:tcBorders>
            <w:vAlign w:val="center"/>
          </w:tcPr>
          <w:p w:rsidR="002824A0" w:rsidRDefault="002824A0" w:rsidP="00905FF3">
            <w:pPr>
              <w:spacing w:before="40"/>
              <w:jc w:val="left"/>
            </w:pPr>
            <w:r w:rsidRPr="001B55FE">
              <w:rPr>
                <w:color w:val="auto"/>
              </w:rPr>
              <w:t>Indiangrass</w:t>
            </w:r>
          </w:p>
        </w:tc>
        <w:tc>
          <w:tcPr>
            <w:tcW w:w="3060" w:type="dxa"/>
            <w:tcBorders>
              <w:top w:val="single" w:sz="2" w:space="0" w:color="auto"/>
              <w:left w:val="single" w:sz="12" w:space="0" w:color="auto"/>
              <w:bottom w:val="single" w:sz="2" w:space="0" w:color="auto"/>
              <w:right w:val="single" w:sz="12" w:space="0" w:color="auto"/>
            </w:tcBorders>
            <w:vAlign w:val="center"/>
          </w:tcPr>
          <w:p w:rsidR="002824A0" w:rsidRDefault="002824A0" w:rsidP="00905FF3">
            <w:pPr>
              <w:spacing w:before="40"/>
              <w:jc w:val="left"/>
              <w:rPr>
                <w:color w:val="auto"/>
              </w:rPr>
            </w:pPr>
            <w:r w:rsidRPr="001B55FE">
              <w:rPr>
                <w:color w:val="auto"/>
              </w:rPr>
              <w:t>Holt, Tomahawk</w:t>
            </w:r>
            <w:r w:rsidR="00B17CF1">
              <w:rPr>
                <w:color w:val="auto"/>
              </w:rPr>
              <w:t>, Chief,</w:t>
            </w:r>
          </w:p>
          <w:p w:rsidR="00B17CF1" w:rsidRDefault="00B17CF1" w:rsidP="00B17CF1">
            <w:pPr>
              <w:jc w:val="left"/>
            </w:pPr>
            <w:r>
              <w:rPr>
                <w:color w:val="auto"/>
              </w:rPr>
              <w:t>Nebraska 54</w:t>
            </w:r>
          </w:p>
        </w:tc>
        <w:tc>
          <w:tcPr>
            <w:tcW w:w="1620" w:type="dxa"/>
            <w:tcBorders>
              <w:top w:val="single" w:sz="2" w:space="0" w:color="auto"/>
              <w:left w:val="single" w:sz="12" w:space="0" w:color="auto"/>
              <w:bottom w:val="single" w:sz="2" w:space="0" w:color="auto"/>
              <w:right w:val="single" w:sz="12" w:space="0" w:color="auto"/>
            </w:tcBorders>
          </w:tcPr>
          <w:p w:rsidR="002824A0" w:rsidRDefault="002824A0" w:rsidP="00905FF3">
            <w:pPr>
              <w:spacing w:before="40"/>
              <w:jc w:val="center"/>
            </w:pPr>
            <w:r>
              <w:t>3</w:t>
            </w:r>
          </w:p>
        </w:tc>
      </w:tr>
      <w:tr w:rsidR="002824A0">
        <w:tc>
          <w:tcPr>
            <w:tcW w:w="2340" w:type="dxa"/>
            <w:tcBorders>
              <w:top w:val="single" w:sz="2" w:space="0" w:color="auto"/>
              <w:left w:val="single" w:sz="12" w:space="0" w:color="auto"/>
              <w:bottom w:val="single" w:sz="2" w:space="0" w:color="auto"/>
              <w:right w:val="single" w:sz="12" w:space="0" w:color="auto"/>
            </w:tcBorders>
            <w:vAlign w:val="center"/>
          </w:tcPr>
          <w:p w:rsidR="002824A0" w:rsidRDefault="002824A0" w:rsidP="00905FF3">
            <w:pPr>
              <w:spacing w:before="40"/>
              <w:jc w:val="left"/>
            </w:pPr>
            <w:r w:rsidRPr="001B55FE">
              <w:rPr>
                <w:color w:val="auto"/>
              </w:rPr>
              <w:t>Big Bluestem</w:t>
            </w:r>
          </w:p>
        </w:tc>
        <w:tc>
          <w:tcPr>
            <w:tcW w:w="3060" w:type="dxa"/>
            <w:tcBorders>
              <w:top w:val="single" w:sz="2" w:space="0" w:color="auto"/>
              <w:left w:val="single" w:sz="12" w:space="0" w:color="auto"/>
              <w:bottom w:val="single" w:sz="2" w:space="0" w:color="auto"/>
              <w:right w:val="single" w:sz="12" w:space="0" w:color="auto"/>
            </w:tcBorders>
            <w:vAlign w:val="center"/>
          </w:tcPr>
          <w:p w:rsidR="002824A0" w:rsidRDefault="002824A0" w:rsidP="00B17CF1">
            <w:pPr>
              <w:spacing w:before="40"/>
              <w:jc w:val="left"/>
            </w:pPr>
            <w:r w:rsidRPr="001B55FE">
              <w:rPr>
                <w:color w:val="auto"/>
              </w:rPr>
              <w:t xml:space="preserve">Bison, Bonilla, Champ, </w:t>
            </w:r>
            <w:proofErr w:type="spellStart"/>
            <w:r w:rsidRPr="001B55FE">
              <w:rPr>
                <w:color w:val="auto"/>
              </w:rPr>
              <w:t>Sunnyview</w:t>
            </w:r>
            <w:proofErr w:type="spellEnd"/>
            <w:r w:rsidR="00B17CF1">
              <w:rPr>
                <w:color w:val="auto"/>
              </w:rPr>
              <w:t>, Rountree, Bonanza</w:t>
            </w:r>
          </w:p>
        </w:tc>
        <w:tc>
          <w:tcPr>
            <w:tcW w:w="1620" w:type="dxa"/>
            <w:tcBorders>
              <w:top w:val="single" w:sz="2" w:space="0" w:color="auto"/>
              <w:left w:val="single" w:sz="12" w:space="0" w:color="auto"/>
              <w:bottom w:val="single" w:sz="2" w:space="0" w:color="auto"/>
              <w:right w:val="single" w:sz="12" w:space="0" w:color="auto"/>
            </w:tcBorders>
          </w:tcPr>
          <w:p w:rsidR="002824A0" w:rsidRDefault="002824A0" w:rsidP="00905FF3">
            <w:pPr>
              <w:spacing w:before="40"/>
              <w:jc w:val="center"/>
            </w:pPr>
            <w:r>
              <w:t>3</w:t>
            </w:r>
          </w:p>
        </w:tc>
      </w:tr>
      <w:tr w:rsidR="002824A0">
        <w:tc>
          <w:tcPr>
            <w:tcW w:w="2340" w:type="dxa"/>
            <w:tcBorders>
              <w:top w:val="single" w:sz="2" w:space="0" w:color="auto"/>
              <w:left w:val="single" w:sz="12" w:space="0" w:color="auto"/>
              <w:bottom w:val="single" w:sz="12" w:space="0" w:color="auto"/>
              <w:right w:val="single" w:sz="12" w:space="0" w:color="auto"/>
            </w:tcBorders>
            <w:vAlign w:val="center"/>
          </w:tcPr>
          <w:p w:rsidR="002824A0" w:rsidRDefault="002824A0" w:rsidP="00905FF3">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rsidR="002824A0" w:rsidRDefault="002824A0" w:rsidP="00905FF3">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rsidR="002824A0" w:rsidRDefault="002824A0" w:rsidP="00905FF3">
            <w:pPr>
              <w:spacing w:before="40"/>
              <w:jc w:val="center"/>
            </w:pPr>
            <w:r>
              <w:t>2</w:t>
            </w:r>
          </w:p>
        </w:tc>
      </w:tr>
      <w:tr w:rsidR="002824A0">
        <w:tc>
          <w:tcPr>
            <w:tcW w:w="2340" w:type="dxa"/>
            <w:tcBorders>
              <w:top w:val="single" w:sz="12" w:space="0" w:color="auto"/>
            </w:tcBorders>
          </w:tcPr>
          <w:p w:rsidR="002824A0" w:rsidRDefault="002824A0" w:rsidP="00905FF3">
            <w:pPr>
              <w:spacing w:before="40"/>
            </w:pPr>
          </w:p>
        </w:tc>
        <w:tc>
          <w:tcPr>
            <w:tcW w:w="3060" w:type="dxa"/>
            <w:tcBorders>
              <w:top w:val="single" w:sz="12" w:space="0" w:color="auto"/>
              <w:right w:val="single" w:sz="12" w:space="0" w:color="auto"/>
            </w:tcBorders>
          </w:tcPr>
          <w:p w:rsidR="002824A0" w:rsidRDefault="002824A0"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2824A0" w:rsidRDefault="002824A0" w:rsidP="00905FF3">
            <w:pPr>
              <w:spacing w:before="40"/>
              <w:jc w:val="center"/>
            </w:pPr>
            <w:r>
              <w:t>18</w:t>
            </w:r>
          </w:p>
        </w:tc>
      </w:tr>
    </w:tbl>
    <w:p w:rsidR="002824A0" w:rsidRDefault="002824A0" w:rsidP="00943ABF"/>
    <w:p w:rsidR="008E43CB" w:rsidRDefault="008E43CB" w:rsidP="00943ABF"/>
    <w:p w:rsidR="00D342AD" w:rsidRPr="001F168B" w:rsidRDefault="00D342AD" w:rsidP="00D342AD">
      <w:pPr>
        <w:pStyle w:val="BodyText2"/>
        <w:ind w:left="720"/>
        <w:rPr>
          <w:color w:val="auto"/>
        </w:rPr>
      </w:pPr>
      <w:r w:rsidRPr="001F168B">
        <w:rPr>
          <w:color w:val="auto"/>
          <w:highlight w:val="yellow"/>
        </w:rPr>
        <w:t>The following seed mixture is used for projects with less than 5 acres of disturbed ground.</w:t>
      </w:r>
    </w:p>
    <w:p w:rsidR="00D342AD" w:rsidRPr="00943ABF" w:rsidRDefault="00D342AD" w:rsidP="00943ABF"/>
    <w:p w:rsidR="00670A9A" w:rsidRPr="00943ABF" w:rsidRDefault="00670A9A" w:rsidP="00943ABF">
      <w:r w:rsidRPr="00943ABF">
        <w:t>Type C Permanent Seed Mixture</w:t>
      </w:r>
      <w:r w:rsidR="00943ABF" w:rsidRPr="00943ABF">
        <w:t xml:space="preserve"> </w:t>
      </w:r>
      <w:r w:rsidR="000C04CC">
        <w:t>will</w:t>
      </w:r>
      <w:r w:rsidR="00943ABF" w:rsidRPr="00943ABF">
        <w:t xml:space="preserve"> consist of the following:</w:t>
      </w:r>
    </w:p>
    <w:p w:rsidR="002824A0" w:rsidRDefault="002824A0" w:rsidP="002824A0"/>
    <w:tbl>
      <w:tblPr>
        <w:tblW w:w="0" w:type="auto"/>
        <w:tblInd w:w="108" w:type="dxa"/>
        <w:tblLayout w:type="fixed"/>
        <w:tblLook w:val="0000" w:firstRow="0" w:lastRow="0" w:firstColumn="0" w:lastColumn="0" w:noHBand="0" w:noVBand="0"/>
      </w:tblPr>
      <w:tblGrid>
        <w:gridCol w:w="2340"/>
        <w:gridCol w:w="3060"/>
        <w:gridCol w:w="1620"/>
      </w:tblGrid>
      <w:tr w:rsidR="002824A0">
        <w:tc>
          <w:tcPr>
            <w:tcW w:w="234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p>
          <w:p w:rsidR="002824A0" w:rsidRDefault="002824A0"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p>
          <w:p w:rsidR="002824A0" w:rsidRDefault="002824A0"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2824A0" w:rsidRDefault="002824A0" w:rsidP="00905FF3">
            <w:pPr>
              <w:jc w:val="center"/>
            </w:pPr>
            <w:r>
              <w:t>Pure Live Seed (PLS) (Pounds/Acre)</w:t>
            </w:r>
          </w:p>
        </w:tc>
      </w:tr>
      <w:tr w:rsidR="002824A0">
        <w:tc>
          <w:tcPr>
            <w:tcW w:w="2340" w:type="dxa"/>
            <w:tcBorders>
              <w:top w:val="single" w:sz="12" w:space="0" w:color="auto"/>
              <w:left w:val="single" w:sz="12" w:space="0" w:color="auto"/>
              <w:bottom w:val="single" w:sz="2" w:space="0" w:color="auto"/>
              <w:right w:val="single" w:sz="12" w:space="0" w:color="auto"/>
            </w:tcBorders>
            <w:vAlign w:val="center"/>
          </w:tcPr>
          <w:p w:rsidR="002824A0" w:rsidRDefault="002824A0" w:rsidP="00905FF3">
            <w:pPr>
              <w:spacing w:before="40"/>
              <w:jc w:val="left"/>
            </w:pPr>
            <w:r w:rsidRPr="001B55FE">
              <w:rPr>
                <w:color w:val="auto"/>
              </w:rP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rsidR="002824A0" w:rsidRDefault="004157F1" w:rsidP="00905FF3">
            <w:pPr>
              <w:spacing w:before="40"/>
              <w:jc w:val="left"/>
            </w:pPr>
            <w:r>
              <w:rPr>
                <w:color w:val="auto"/>
              </w:rPr>
              <w:t xml:space="preserve">Arriba, </w:t>
            </w:r>
            <w:r w:rsidR="002824A0" w:rsidRPr="001B55FE">
              <w:rPr>
                <w:color w:val="auto"/>
              </w:rPr>
              <w:t xml:space="preserve">Flintlock, </w:t>
            </w:r>
            <w:proofErr w:type="spellStart"/>
            <w:r w:rsidR="002824A0" w:rsidRPr="001B55FE">
              <w:rPr>
                <w:color w:val="auto"/>
              </w:rPr>
              <w:t>Rodan</w:t>
            </w:r>
            <w:proofErr w:type="spellEnd"/>
            <w:r w:rsidR="002824A0" w:rsidRPr="001B55FE">
              <w:rPr>
                <w:color w:val="auto"/>
              </w:rPr>
              <w:t>, Rosana</w:t>
            </w:r>
            <w:r w:rsidR="00A40EEF">
              <w:rPr>
                <w:color w:val="auto"/>
              </w:rPr>
              <w:t>, Walsh</w:t>
            </w:r>
          </w:p>
        </w:tc>
        <w:tc>
          <w:tcPr>
            <w:tcW w:w="1620" w:type="dxa"/>
            <w:tcBorders>
              <w:top w:val="single" w:sz="12" w:space="0" w:color="auto"/>
              <w:left w:val="single" w:sz="12" w:space="0" w:color="auto"/>
              <w:bottom w:val="single" w:sz="2" w:space="0" w:color="auto"/>
              <w:right w:val="single" w:sz="12" w:space="0" w:color="auto"/>
            </w:tcBorders>
          </w:tcPr>
          <w:p w:rsidR="002824A0" w:rsidRDefault="002824A0" w:rsidP="00905FF3">
            <w:pPr>
              <w:spacing w:before="40"/>
              <w:jc w:val="center"/>
            </w:pPr>
            <w:r>
              <w:t>16</w:t>
            </w:r>
          </w:p>
        </w:tc>
      </w:tr>
      <w:tr w:rsidR="002824A0">
        <w:tc>
          <w:tcPr>
            <w:tcW w:w="2340" w:type="dxa"/>
            <w:tcBorders>
              <w:top w:val="single" w:sz="2" w:space="0" w:color="auto"/>
              <w:left w:val="single" w:sz="12" w:space="0" w:color="auto"/>
              <w:bottom w:val="single" w:sz="12" w:space="0" w:color="auto"/>
              <w:right w:val="single" w:sz="12" w:space="0" w:color="auto"/>
            </w:tcBorders>
            <w:vAlign w:val="center"/>
          </w:tcPr>
          <w:p w:rsidR="002824A0" w:rsidRDefault="002824A0" w:rsidP="00905FF3">
            <w:pPr>
              <w:spacing w:before="40"/>
              <w:jc w:val="left"/>
            </w:pPr>
            <w:r w:rsidRPr="001B55FE">
              <w:rPr>
                <w:color w:val="auto"/>
              </w:rPr>
              <w:t>Canada Wildrye</w:t>
            </w:r>
          </w:p>
        </w:tc>
        <w:tc>
          <w:tcPr>
            <w:tcW w:w="3060" w:type="dxa"/>
            <w:tcBorders>
              <w:top w:val="single" w:sz="2" w:space="0" w:color="auto"/>
              <w:left w:val="single" w:sz="12" w:space="0" w:color="auto"/>
              <w:bottom w:val="single" w:sz="12" w:space="0" w:color="auto"/>
              <w:right w:val="single" w:sz="12" w:space="0" w:color="auto"/>
            </w:tcBorders>
            <w:vAlign w:val="center"/>
          </w:tcPr>
          <w:p w:rsidR="002824A0" w:rsidRDefault="002824A0" w:rsidP="00905FF3">
            <w:pPr>
              <w:spacing w:before="40"/>
              <w:jc w:val="left"/>
            </w:pPr>
            <w:r w:rsidRPr="001B55FE">
              <w:rPr>
                <w:color w:val="auto"/>
              </w:rPr>
              <w:t>Mandan</w:t>
            </w:r>
          </w:p>
        </w:tc>
        <w:tc>
          <w:tcPr>
            <w:tcW w:w="1620" w:type="dxa"/>
            <w:tcBorders>
              <w:top w:val="single" w:sz="2" w:space="0" w:color="auto"/>
              <w:left w:val="single" w:sz="12" w:space="0" w:color="auto"/>
              <w:bottom w:val="single" w:sz="12" w:space="0" w:color="auto"/>
              <w:right w:val="single" w:sz="12" w:space="0" w:color="auto"/>
            </w:tcBorders>
          </w:tcPr>
          <w:p w:rsidR="002824A0" w:rsidRDefault="002824A0" w:rsidP="00905FF3">
            <w:pPr>
              <w:spacing w:before="40"/>
              <w:jc w:val="center"/>
            </w:pPr>
            <w:r>
              <w:t>2</w:t>
            </w:r>
          </w:p>
        </w:tc>
      </w:tr>
      <w:tr w:rsidR="002824A0">
        <w:tc>
          <w:tcPr>
            <w:tcW w:w="2340" w:type="dxa"/>
            <w:tcBorders>
              <w:top w:val="single" w:sz="12" w:space="0" w:color="auto"/>
            </w:tcBorders>
          </w:tcPr>
          <w:p w:rsidR="002824A0" w:rsidRDefault="002824A0" w:rsidP="00905FF3">
            <w:pPr>
              <w:spacing w:before="40"/>
            </w:pPr>
          </w:p>
        </w:tc>
        <w:tc>
          <w:tcPr>
            <w:tcW w:w="3060" w:type="dxa"/>
            <w:tcBorders>
              <w:top w:val="single" w:sz="12" w:space="0" w:color="auto"/>
              <w:right w:val="single" w:sz="12" w:space="0" w:color="auto"/>
            </w:tcBorders>
          </w:tcPr>
          <w:p w:rsidR="002824A0" w:rsidRDefault="002824A0"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2824A0" w:rsidRDefault="002824A0" w:rsidP="00905FF3">
            <w:pPr>
              <w:spacing w:before="40"/>
              <w:jc w:val="center"/>
            </w:pPr>
            <w:r>
              <w:t>18</w:t>
            </w:r>
          </w:p>
        </w:tc>
      </w:tr>
    </w:tbl>
    <w:p w:rsidR="00670A9A" w:rsidRDefault="00670A9A" w:rsidP="00943ABF"/>
    <w:p w:rsidR="00D342AD" w:rsidRDefault="00D342AD" w:rsidP="00943ABF"/>
    <w:p w:rsidR="00D342AD" w:rsidRPr="001F168B" w:rsidRDefault="00D342AD" w:rsidP="00D342AD">
      <w:pPr>
        <w:pStyle w:val="BodyText2"/>
        <w:ind w:left="720"/>
        <w:rPr>
          <w:color w:val="auto"/>
        </w:rPr>
      </w:pPr>
      <w:r w:rsidRPr="001F168B">
        <w:rPr>
          <w:color w:val="auto"/>
          <w:highlight w:val="yellow"/>
        </w:rPr>
        <w:t xml:space="preserve">The </w:t>
      </w:r>
      <w:r w:rsidR="00A331B3" w:rsidRPr="00D24F1A">
        <w:rPr>
          <w:color w:val="auto"/>
          <w:highlight w:val="yellow"/>
        </w:rPr>
        <w:t xml:space="preserve">following </w:t>
      </w:r>
      <w:r w:rsidR="00A331B3">
        <w:rPr>
          <w:color w:val="auto"/>
          <w:highlight w:val="yellow"/>
        </w:rPr>
        <w:t>turfgrass seed mixture was chosen for seeding boulevards on urban projects. There are many species and varieties of turfgrass to choose from depending on the location of the project and site conditions. In many cases a Special Seed Mixture may work better than the Type D Permanent Seed Mixture. A good resource for putting together a turfgrass seed mixture is the Extension Turf/Lawn Specialist at South Dakota State University.</w:t>
      </w:r>
    </w:p>
    <w:p w:rsidR="00D342AD" w:rsidRPr="00670A9A" w:rsidRDefault="00D342AD" w:rsidP="00943ABF"/>
    <w:p w:rsidR="00670A9A" w:rsidRPr="00943ABF" w:rsidRDefault="00670A9A" w:rsidP="00943ABF">
      <w:r w:rsidRPr="00943ABF">
        <w:t>Type D Permanent Seed Mixture</w:t>
      </w:r>
      <w:r w:rsidR="00943ABF" w:rsidRPr="00943ABF">
        <w:t xml:space="preserve"> </w:t>
      </w:r>
      <w:r w:rsidR="000C04CC">
        <w:t>will</w:t>
      </w:r>
      <w:r w:rsidR="00943ABF" w:rsidRPr="00943ABF">
        <w:t xml:space="preserve"> consist of the following:</w:t>
      </w:r>
    </w:p>
    <w:p w:rsidR="00670A9A" w:rsidRPr="00943ABF" w:rsidRDefault="00670A9A" w:rsidP="00943ABF"/>
    <w:tbl>
      <w:tblPr>
        <w:tblW w:w="7020" w:type="dxa"/>
        <w:tblInd w:w="108" w:type="dxa"/>
        <w:tblLayout w:type="fixed"/>
        <w:tblLook w:val="0000" w:firstRow="0" w:lastRow="0" w:firstColumn="0" w:lastColumn="0" w:noHBand="0" w:noVBand="0"/>
      </w:tblPr>
      <w:tblGrid>
        <w:gridCol w:w="2340"/>
        <w:gridCol w:w="2520"/>
        <w:gridCol w:w="2160"/>
      </w:tblGrid>
      <w:tr w:rsidR="00EE07F9">
        <w:tc>
          <w:tcPr>
            <w:tcW w:w="2340" w:type="dxa"/>
            <w:tcBorders>
              <w:top w:val="single" w:sz="12" w:space="0" w:color="auto"/>
              <w:left w:val="single" w:sz="12" w:space="0" w:color="auto"/>
              <w:bottom w:val="single" w:sz="12" w:space="0" w:color="auto"/>
              <w:right w:val="single" w:sz="12" w:space="0" w:color="auto"/>
            </w:tcBorders>
          </w:tcPr>
          <w:p w:rsidR="00EE07F9" w:rsidRDefault="00EE07F9" w:rsidP="00905FF3">
            <w:pPr>
              <w:jc w:val="center"/>
            </w:pPr>
          </w:p>
          <w:p w:rsidR="00EE07F9" w:rsidRDefault="00EE07F9" w:rsidP="00905FF3">
            <w:pPr>
              <w:jc w:val="center"/>
            </w:pPr>
            <w:r>
              <w:t>Grass Species</w:t>
            </w:r>
          </w:p>
        </w:tc>
        <w:tc>
          <w:tcPr>
            <w:tcW w:w="2520" w:type="dxa"/>
            <w:tcBorders>
              <w:top w:val="single" w:sz="12" w:space="0" w:color="auto"/>
              <w:left w:val="single" w:sz="12" w:space="0" w:color="auto"/>
              <w:bottom w:val="single" w:sz="12" w:space="0" w:color="auto"/>
              <w:right w:val="single" w:sz="12" w:space="0" w:color="auto"/>
            </w:tcBorders>
          </w:tcPr>
          <w:p w:rsidR="00EE07F9" w:rsidRDefault="00EE07F9" w:rsidP="00905FF3">
            <w:pPr>
              <w:jc w:val="center"/>
            </w:pPr>
          </w:p>
          <w:p w:rsidR="00EE07F9" w:rsidRDefault="00EE07F9" w:rsidP="00905FF3">
            <w:pPr>
              <w:jc w:val="center"/>
            </w:pPr>
            <w:r>
              <w:t>Variety</w:t>
            </w:r>
          </w:p>
        </w:tc>
        <w:tc>
          <w:tcPr>
            <w:tcW w:w="2160" w:type="dxa"/>
            <w:tcBorders>
              <w:top w:val="single" w:sz="12" w:space="0" w:color="auto"/>
              <w:left w:val="single" w:sz="12" w:space="0" w:color="auto"/>
              <w:bottom w:val="single" w:sz="12" w:space="0" w:color="auto"/>
              <w:right w:val="single" w:sz="12" w:space="0" w:color="auto"/>
            </w:tcBorders>
          </w:tcPr>
          <w:p w:rsidR="00EE07F9" w:rsidRDefault="00EE07F9" w:rsidP="00905FF3">
            <w:pPr>
              <w:jc w:val="center"/>
            </w:pPr>
            <w:r>
              <w:t>Pure Live Seed (PLS) (Pounds/</w:t>
            </w:r>
            <w:r w:rsidR="0000071C">
              <w:t xml:space="preserve">1000 </w:t>
            </w:r>
            <w:proofErr w:type="spellStart"/>
            <w:r w:rsidR="0000071C">
              <w:t>SqFt</w:t>
            </w:r>
            <w:proofErr w:type="spellEnd"/>
            <w:r>
              <w:t>)</w:t>
            </w:r>
          </w:p>
        </w:tc>
      </w:tr>
      <w:tr w:rsidR="00EE07F9">
        <w:tc>
          <w:tcPr>
            <w:tcW w:w="2340" w:type="dxa"/>
            <w:tcBorders>
              <w:top w:val="single" w:sz="12" w:space="0" w:color="auto"/>
              <w:left w:val="single" w:sz="12" w:space="0" w:color="auto"/>
              <w:bottom w:val="single" w:sz="2" w:space="0" w:color="auto"/>
              <w:right w:val="single" w:sz="12" w:space="0" w:color="auto"/>
            </w:tcBorders>
            <w:vAlign w:val="center"/>
          </w:tcPr>
          <w:p w:rsidR="00EE07F9" w:rsidRDefault="00EE07F9" w:rsidP="00905FF3">
            <w:pPr>
              <w:spacing w:before="40"/>
              <w:jc w:val="left"/>
            </w:pPr>
            <w:r>
              <w:t>Kentucky Bluegrass</w:t>
            </w:r>
          </w:p>
        </w:tc>
        <w:tc>
          <w:tcPr>
            <w:tcW w:w="2520" w:type="dxa"/>
            <w:tcBorders>
              <w:top w:val="single" w:sz="12" w:space="0" w:color="auto"/>
              <w:left w:val="single" w:sz="12" w:space="0" w:color="auto"/>
              <w:bottom w:val="single" w:sz="2" w:space="0" w:color="auto"/>
              <w:right w:val="single" w:sz="12" w:space="0" w:color="auto"/>
            </w:tcBorders>
            <w:vAlign w:val="center"/>
          </w:tcPr>
          <w:p w:rsidR="00EE07F9" w:rsidRDefault="008B5FC2" w:rsidP="00905FF3">
            <w:pPr>
              <w:spacing w:before="40"/>
              <w:jc w:val="left"/>
            </w:pPr>
            <w:r>
              <w:t>Avalanche</w:t>
            </w:r>
            <w:r w:rsidR="002A4E75">
              <w:t>, Appalachian, Wildhorse, Blue Bonnet</w:t>
            </w:r>
            <w:r w:rsidR="009D245F">
              <w:t>, Action</w:t>
            </w:r>
          </w:p>
        </w:tc>
        <w:tc>
          <w:tcPr>
            <w:tcW w:w="2160" w:type="dxa"/>
            <w:tcBorders>
              <w:top w:val="single" w:sz="12" w:space="0" w:color="auto"/>
              <w:left w:val="single" w:sz="12" w:space="0" w:color="auto"/>
              <w:bottom w:val="single" w:sz="2" w:space="0" w:color="auto"/>
              <w:right w:val="single" w:sz="12" w:space="0" w:color="auto"/>
            </w:tcBorders>
          </w:tcPr>
          <w:p w:rsidR="00EE07F9" w:rsidRDefault="00EE07F9" w:rsidP="00905FF3">
            <w:pPr>
              <w:spacing w:before="40"/>
              <w:jc w:val="center"/>
            </w:pPr>
            <w:r>
              <w:t>1.</w:t>
            </w:r>
            <w:r w:rsidR="008B5FC2">
              <w:t>4</w:t>
            </w:r>
          </w:p>
        </w:tc>
      </w:tr>
      <w:tr w:rsidR="00EE07F9">
        <w:tc>
          <w:tcPr>
            <w:tcW w:w="2340" w:type="dxa"/>
            <w:tcBorders>
              <w:top w:val="single" w:sz="2" w:space="0" w:color="auto"/>
              <w:left w:val="single" w:sz="12" w:space="0" w:color="auto"/>
              <w:bottom w:val="single" w:sz="2" w:space="0" w:color="auto"/>
              <w:right w:val="single" w:sz="12" w:space="0" w:color="auto"/>
            </w:tcBorders>
            <w:vAlign w:val="center"/>
          </w:tcPr>
          <w:p w:rsidR="00EE07F9" w:rsidRDefault="00EE07F9" w:rsidP="00905FF3">
            <w:pPr>
              <w:spacing w:before="40"/>
              <w:jc w:val="left"/>
            </w:pPr>
            <w:r>
              <w:t>Perennial Ryegrass</w:t>
            </w:r>
          </w:p>
        </w:tc>
        <w:tc>
          <w:tcPr>
            <w:tcW w:w="2520" w:type="dxa"/>
            <w:tcBorders>
              <w:top w:val="single" w:sz="2" w:space="0" w:color="auto"/>
              <w:left w:val="single" w:sz="12" w:space="0" w:color="auto"/>
              <w:bottom w:val="single" w:sz="2" w:space="0" w:color="auto"/>
              <w:right w:val="single" w:sz="12" w:space="0" w:color="auto"/>
            </w:tcBorders>
            <w:vAlign w:val="center"/>
          </w:tcPr>
          <w:p w:rsidR="00EE07F9" w:rsidRDefault="00441221" w:rsidP="00441221">
            <w:pPr>
              <w:spacing w:before="40"/>
              <w:jc w:val="left"/>
            </w:pPr>
            <w:r>
              <w:t>Turf Type Varieties</w:t>
            </w:r>
          </w:p>
        </w:tc>
        <w:tc>
          <w:tcPr>
            <w:tcW w:w="2160" w:type="dxa"/>
            <w:tcBorders>
              <w:top w:val="single" w:sz="2" w:space="0" w:color="auto"/>
              <w:left w:val="single" w:sz="12" w:space="0" w:color="auto"/>
              <w:bottom w:val="single" w:sz="2" w:space="0" w:color="auto"/>
              <w:right w:val="single" w:sz="12" w:space="0" w:color="auto"/>
            </w:tcBorders>
          </w:tcPr>
          <w:p w:rsidR="00EE07F9" w:rsidRDefault="00EE07F9" w:rsidP="00905FF3">
            <w:pPr>
              <w:spacing w:before="40"/>
              <w:jc w:val="center"/>
            </w:pPr>
            <w:r>
              <w:t>1.</w:t>
            </w:r>
            <w:r w:rsidR="008B5FC2">
              <w:t>4</w:t>
            </w:r>
          </w:p>
        </w:tc>
      </w:tr>
      <w:tr w:rsidR="00EE07F9">
        <w:tc>
          <w:tcPr>
            <w:tcW w:w="2340" w:type="dxa"/>
            <w:tcBorders>
              <w:top w:val="single" w:sz="2" w:space="0" w:color="auto"/>
              <w:left w:val="single" w:sz="12" w:space="0" w:color="auto"/>
              <w:bottom w:val="single" w:sz="2" w:space="0" w:color="auto"/>
              <w:right w:val="single" w:sz="12" w:space="0" w:color="auto"/>
            </w:tcBorders>
            <w:vAlign w:val="center"/>
          </w:tcPr>
          <w:p w:rsidR="00EE07F9" w:rsidRDefault="00EE07F9" w:rsidP="00905FF3">
            <w:pPr>
              <w:spacing w:before="40"/>
              <w:jc w:val="left"/>
            </w:pPr>
            <w:r>
              <w:t>Creeping Red Fescue</w:t>
            </w:r>
          </w:p>
        </w:tc>
        <w:tc>
          <w:tcPr>
            <w:tcW w:w="2520" w:type="dxa"/>
            <w:tcBorders>
              <w:top w:val="single" w:sz="2" w:space="0" w:color="auto"/>
              <w:left w:val="single" w:sz="12" w:space="0" w:color="auto"/>
              <w:bottom w:val="single" w:sz="2" w:space="0" w:color="auto"/>
              <w:right w:val="single" w:sz="12" w:space="0" w:color="auto"/>
            </w:tcBorders>
            <w:vAlign w:val="center"/>
          </w:tcPr>
          <w:p w:rsidR="00EE07F9" w:rsidRDefault="008B5FC2" w:rsidP="00905FF3">
            <w:pPr>
              <w:spacing w:before="40"/>
              <w:jc w:val="left"/>
            </w:pPr>
            <w:r>
              <w:t>Epic</w:t>
            </w:r>
            <w:r w:rsidR="002A4E75">
              <w:t>, Boreal</w:t>
            </w:r>
            <w:r w:rsidR="009D245F">
              <w:t>, Chantilly</w:t>
            </w:r>
          </w:p>
        </w:tc>
        <w:tc>
          <w:tcPr>
            <w:tcW w:w="2160" w:type="dxa"/>
            <w:tcBorders>
              <w:top w:val="single" w:sz="2" w:space="0" w:color="auto"/>
              <w:left w:val="single" w:sz="12" w:space="0" w:color="auto"/>
              <w:bottom w:val="single" w:sz="2" w:space="0" w:color="auto"/>
              <w:right w:val="single" w:sz="12" w:space="0" w:color="auto"/>
            </w:tcBorders>
          </w:tcPr>
          <w:p w:rsidR="00EE07F9" w:rsidRDefault="00EE07F9" w:rsidP="00905FF3">
            <w:pPr>
              <w:spacing w:before="40"/>
              <w:jc w:val="center"/>
            </w:pPr>
            <w:r>
              <w:t>1.</w:t>
            </w:r>
            <w:r w:rsidR="008B5FC2">
              <w:t>4</w:t>
            </w:r>
          </w:p>
        </w:tc>
      </w:tr>
      <w:tr w:rsidR="008B5FC2">
        <w:tc>
          <w:tcPr>
            <w:tcW w:w="2340" w:type="dxa"/>
            <w:tcBorders>
              <w:top w:val="single" w:sz="2" w:space="0" w:color="auto"/>
              <w:left w:val="single" w:sz="12" w:space="0" w:color="auto"/>
              <w:bottom w:val="single" w:sz="2" w:space="0" w:color="auto"/>
              <w:right w:val="single" w:sz="12" w:space="0" w:color="auto"/>
            </w:tcBorders>
            <w:vAlign w:val="center"/>
          </w:tcPr>
          <w:p w:rsidR="008B5FC2" w:rsidRDefault="008B5FC2" w:rsidP="00905FF3">
            <w:pPr>
              <w:spacing w:before="40"/>
              <w:jc w:val="left"/>
            </w:pPr>
            <w:proofErr w:type="spellStart"/>
            <w:r>
              <w:t>Chewing</w:t>
            </w:r>
            <w:r w:rsidR="003E7D9A">
              <w:t>s</w:t>
            </w:r>
            <w:proofErr w:type="spellEnd"/>
            <w:r>
              <w:t xml:space="preserve"> Fescue</w:t>
            </w:r>
          </w:p>
        </w:tc>
        <w:tc>
          <w:tcPr>
            <w:tcW w:w="2520" w:type="dxa"/>
            <w:tcBorders>
              <w:top w:val="single" w:sz="2" w:space="0" w:color="auto"/>
              <w:left w:val="single" w:sz="12" w:space="0" w:color="auto"/>
              <w:bottom w:val="single" w:sz="2" w:space="0" w:color="auto"/>
              <w:right w:val="single" w:sz="12" w:space="0" w:color="auto"/>
            </w:tcBorders>
            <w:vAlign w:val="center"/>
          </w:tcPr>
          <w:p w:rsidR="008B5FC2" w:rsidRDefault="008B5FC2" w:rsidP="009D245F">
            <w:pPr>
              <w:spacing w:before="40"/>
              <w:jc w:val="left"/>
            </w:pPr>
            <w:r>
              <w:t>Ambrose</w:t>
            </w:r>
            <w:r w:rsidR="002A4E75">
              <w:t>, K2, Zodiac</w:t>
            </w:r>
            <w:r w:rsidR="009D245F">
              <w:t>, Shadow III</w:t>
            </w:r>
          </w:p>
        </w:tc>
        <w:tc>
          <w:tcPr>
            <w:tcW w:w="2160" w:type="dxa"/>
            <w:tcBorders>
              <w:top w:val="single" w:sz="2" w:space="0" w:color="auto"/>
              <w:left w:val="single" w:sz="12" w:space="0" w:color="auto"/>
              <w:bottom w:val="single" w:sz="2" w:space="0" w:color="auto"/>
              <w:right w:val="single" w:sz="12" w:space="0" w:color="auto"/>
            </w:tcBorders>
          </w:tcPr>
          <w:p w:rsidR="008B5FC2" w:rsidRDefault="008B5FC2" w:rsidP="00905FF3">
            <w:pPr>
              <w:spacing w:before="40"/>
              <w:jc w:val="center"/>
            </w:pPr>
            <w:r>
              <w:t>1.4</w:t>
            </w:r>
          </w:p>
        </w:tc>
      </w:tr>
      <w:tr w:rsidR="00EE07F9">
        <w:tc>
          <w:tcPr>
            <w:tcW w:w="2340" w:type="dxa"/>
            <w:tcBorders>
              <w:top w:val="single" w:sz="2" w:space="0" w:color="auto"/>
              <w:left w:val="single" w:sz="12" w:space="0" w:color="auto"/>
              <w:bottom w:val="single" w:sz="12" w:space="0" w:color="auto"/>
              <w:right w:val="single" w:sz="12" w:space="0" w:color="auto"/>
            </w:tcBorders>
            <w:vAlign w:val="center"/>
          </w:tcPr>
          <w:p w:rsidR="00EE07F9" w:rsidRDefault="00EE07F9" w:rsidP="00905FF3">
            <w:pPr>
              <w:spacing w:before="40"/>
              <w:jc w:val="left"/>
            </w:pPr>
            <w:r>
              <w:t>Alkali Grass</w:t>
            </w:r>
          </w:p>
        </w:tc>
        <w:tc>
          <w:tcPr>
            <w:tcW w:w="2520" w:type="dxa"/>
            <w:tcBorders>
              <w:top w:val="single" w:sz="2" w:space="0" w:color="auto"/>
              <w:left w:val="single" w:sz="12" w:space="0" w:color="auto"/>
              <w:bottom w:val="single" w:sz="12" w:space="0" w:color="auto"/>
              <w:right w:val="single" w:sz="12" w:space="0" w:color="auto"/>
            </w:tcBorders>
            <w:vAlign w:val="center"/>
          </w:tcPr>
          <w:p w:rsidR="00EE07F9" w:rsidRDefault="00EE07F9" w:rsidP="00905FF3">
            <w:pPr>
              <w:spacing w:before="40"/>
              <w:jc w:val="left"/>
            </w:pPr>
            <w:proofErr w:type="spellStart"/>
            <w:r>
              <w:t>Fults</w:t>
            </w:r>
            <w:proofErr w:type="spellEnd"/>
            <w:r>
              <w:t xml:space="preserve">, </w:t>
            </w:r>
            <w:proofErr w:type="spellStart"/>
            <w:r w:rsidR="008B5FC2">
              <w:t>Fults</w:t>
            </w:r>
            <w:proofErr w:type="spellEnd"/>
            <w:r w:rsidR="008B5FC2">
              <w:t xml:space="preserve"> II, </w:t>
            </w:r>
            <w:r w:rsidR="00042F31">
              <w:t xml:space="preserve">Quill, </w:t>
            </w:r>
            <w:r>
              <w:t>Salty</w:t>
            </w:r>
          </w:p>
        </w:tc>
        <w:tc>
          <w:tcPr>
            <w:tcW w:w="2160" w:type="dxa"/>
            <w:tcBorders>
              <w:top w:val="single" w:sz="2" w:space="0" w:color="auto"/>
              <w:left w:val="single" w:sz="12" w:space="0" w:color="auto"/>
              <w:bottom w:val="single" w:sz="12" w:space="0" w:color="auto"/>
              <w:right w:val="single" w:sz="12" w:space="0" w:color="auto"/>
            </w:tcBorders>
          </w:tcPr>
          <w:p w:rsidR="00EE07F9" w:rsidRDefault="00EE07F9" w:rsidP="00905FF3">
            <w:pPr>
              <w:spacing w:before="40"/>
              <w:jc w:val="center"/>
            </w:pPr>
            <w:r>
              <w:t>1.</w:t>
            </w:r>
            <w:r w:rsidR="008B5FC2">
              <w:t>4</w:t>
            </w:r>
          </w:p>
        </w:tc>
      </w:tr>
      <w:tr w:rsidR="00EE07F9">
        <w:tc>
          <w:tcPr>
            <w:tcW w:w="2340" w:type="dxa"/>
            <w:tcBorders>
              <w:top w:val="single" w:sz="12" w:space="0" w:color="auto"/>
            </w:tcBorders>
          </w:tcPr>
          <w:p w:rsidR="00EE07F9" w:rsidRDefault="00EE07F9" w:rsidP="00905FF3">
            <w:pPr>
              <w:spacing w:before="40"/>
            </w:pPr>
          </w:p>
        </w:tc>
        <w:tc>
          <w:tcPr>
            <w:tcW w:w="2520" w:type="dxa"/>
            <w:tcBorders>
              <w:top w:val="single" w:sz="12" w:space="0" w:color="auto"/>
              <w:right w:val="single" w:sz="12" w:space="0" w:color="auto"/>
            </w:tcBorders>
          </w:tcPr>
          <w:p w:rsidR="00EE07F9" w:rsidRDefault="00EE07F9" w:rsidP="00905FF3">
            <w:pPr>
              <w:spacing w:before="40"/>
              <w:jc w:val="right"/>
            </w:pPr>
            <w:r>
              <w:t>Total:</w:t>
            </w:r>
          </w:p>
        </w:tc>
        <w:tc>
          <w:tcPr>
            <w:tcW w:w="2160" w:type="dxa"/>
            <w:tcBorders>
              <w:top w:val="single" w:sz="12" w:space="0" w:color="auto"/>
              <w:left w:val="single" w:sz="12" w:space="0" w:color="auto"/>
              <w:bottom w:val="single" w:sz="12" w:space="0" w:color="auto"/>
              <w:right w:val="single" w:sz="12" w:space="0" w:color="auto"/>
            </w:tcBorders>
          </w:tcPr>
          <w:p w:rsidR="00EE07F9" w:rsidRDefault="008B5FC2" w:rsidP="00905FF3">
            <w:pPr>
              <w:spacing w:before="40"/>
              <w:jc w:val="center"/>
            </w:pPr>
            <w:r>
              <w:t>7</w:t>
            </w:r>
          </w:p>
        </w:tc>
      </w:tr>
    </w:tbl>
    <w:p w:rsidR="00DB2114" w:rsidRDefault="00DB2114" w:rsidP="008E43CB"/>
    <w:p w:rsidR="00ED27E0" w:rsidRDefault="00ED27E0" w:rsidP="008E43CB"/>
    <w:p w:rsidR="00ED27E0" w:rsidRPr="00FB2629" w:rsidRDefault="00ED27E0" w:rsidP="00FB2629">
      <w:pPr>
        <w:pStyle w:val="BodyText2"/>
        <w:ind w:left="720"/>
        <w:rPr>
          <w:color w:val="auto"/>
        </w:rPr>
      </w:pPr>
      <w:r w:rsidRPr="001F168B">
        <w:rPr>
          <w:color w:val="auto"/>
          <w:highlight w:val="yellow"/>
        </w:rPr>
        <w:t xml:space="preserve">The </w:t>
      </w:r>
      <w:r>
        <w:rPr>
          <w:color w:val="auto"/>
          <w:highlight w:val="yellow"/>
        </w:rPr>
        <w:t xml:space="preserve">Type E Permanent Seed Mixture is an example of a wildflower seed mixture that has been used in the Black Hills area where there is </w:t>
      </w:r>
      <w:r w:rsidRPr="001F168B">
        <w:rPr>
          <w:color w:val="auto"/>
          <w:highlight w:val="yellow"/>
        </w:rPr>
        <w:t xml:space="preserve">United States Forest Service, National Park Service, or SD Dept. of Game, Fish, and Parks lands adjacent to </w:t>
      </w:r>
      <w:r>
        <w:rPr>
          <w:color w:val="auto"/>
          <w:highlight w:val="yellow"/>
        </w:rPr>
        <w:t xml:space="preserve">SDDOT </w:t>
      </w:r>
      <w:r w:rsidRPr="001F168B">
        <w:rPr>
          <w:color w:val="auto"/>
          <w:highlight w:val="yellow"/>
        </w:rPr>
        <w:t xml:space="preserve">highways. </w:t>
      </w:r>
      <w:r w:rsidRPr="001F168B">
        <w:rPr>
          <w:rFonts w:cs="Arial"/>
          <w:color w:val="auto"/>
          <w:highlight w:val="yellow"/>
        </w:rPr>
        <w:t xml:space="preserve">Wildflowers </w:t>
      </w:r>
      <w:r w:rsidR="00FB2629">
        <w:rPr>
          <w:rFonts w:cs="Arial"/>
          <w:color w:val="auto"/>
          <w:highlight w:val="yellow"/>
        </w:rPr>
        <w:t xml:space="preserve">could be planted where they would be visible from the highway and on areas that would not be mowed or sprayed with herbicides. </w:t>
      </w:r>
      <w:r w:rsidR="00FB2629" w:rsidRPr="001F168B">
        <w:rPr>
          <w:rFonts w:cs="Arial"/>
          <w:color w:val="auto"/>
          <w:highlight w:val="yellow"/>
        </w:rPr>
        <w:t xml:space="preserve">Wildflowers </w:t>
      </w:r>
      <w:r w:rsidR="00FB2629">
        <w:rPr>
          <w:rFonts w:cs="Arial"/>
          <w:color w:val="auto"/>
          <w:highlight w:val="yellow"/>
        </w:rPr>
        <w:t>tend to grow naturally on areas where conditions are favorable.</w:t>
      </w:r>
    </w:p>
    <w:p w:rsidR="00ED27E0" w:rsidRDefault="00ED27E0" w:rsidP="008E43CB"/>
    <w:p w:rsidR="00A07A4C" w:rsidRPr="001F168B" w:rsidRDefault="00FB2629" w:rsidP="00A07A4C">
      <w:pPr>
        <w:pStyle w:val="BodyText2"/>
        <w:ind w:left="720"/>
        <w:rPr>
          <w:rFonts w:cs="Arial"/>
          <w:color w:val="auto"/>
          <w:highlight w:val="yellow"/>
        </w:rPr>
      </w:pPr>
      <w:r>
        <w:rPr>
          <w:color w:val="auto"/>
          <w:highlight w:val="yellow"/>
        </w:rPr>
        <w:t>Examples of other wildflowers native to the Black Hills that could be used in a wildflower seed mixture are:</w:t>
      </w:r>
    </w:p>
    <w:p w:rsidR="00A07A4C" w:rsidRPr="001F168B" w:rsidRDefault="00A07A4C" w:rsidP="00A07A4C">
      <w:pPr>
        <w:pStyle w:val="BodyText2"/>
        <w:ind w:left="720"/>
        <w:rPr>
          <w:rFonts w:cs="Arial"/>
          <w:color w:val="auto"/>
          <w:highlight w:val="yellow"/>
        </w:rPr>
      </w:pPr>
      <w:r w:rsidRPr="001F168B">
        <w:rPr>
          <w:rFonts w:cs="Arial"/>
          <w:color w:val="auto"/>
          <w:highlight w:val="yellow"/>
        </w:rPr>
        <w:t>Upright Prairie Coneflower (</w:t>
      </w:r>
      <w:proofErr w:type="spellStart"/>
      <w:r w:rsidRPr="001F168B">
        <w:rPr>
          <w:rFonts w:cs="Arial"/>
          <w:i/>
          <w:color w:val="auto"/>
          <w:highlight w:val="yellow"/>
        </w:rPr>
        <w:t>Ratibida</w:t>
      </w:r>
      <w:proofErr w:type="spellEnd"/>
      <w:r w:rsidRPr="001F168B">
        <w:rPr>
          <w:rFonts w:cs="Arial"/>
          <w:i/>
          <w:color w:val="auto"/>
          <w:highlight w:val="yellow"/>
        </w:rPr>
        <w:t xml:space="preserve"> </w:t>
      </w:r>
      <w:proofErr w:type="spellStart"/>
      <w:r w:rsidRPr="001F168B">
        <w:rPr>
          <w:rFonts w:cs="Arial"/>
          <w:i/>
          <w:color w:val="auto"/>
          <w:highlight w:val="yellow"/>
        </w:rPr>
        <w:t>columnifera</w:t>
      </w:r>
      <w:proofErr w:type="spellEnd"/>
      <w:r w:rsidRPr="001F168B">
        <w:rPr>
          <w:rFonts w:cs="Arial"/>
          <w:color w:val="auto"/>
          <w:highlight w:val="yellow"/>
        </w:rPr>
        <w:t>)</w:t>
      </w:r>
    </w:p>
    <w:p w:rsidR="00A07A4C" w:rsidRPr="001F168B" w:rsidRDefault="00A07A4C" w:rsidP="00A07A4C">
      <w:pPr>
        <w:pStyle w:val="BodyText2"/>
        <w:ind w:left="720"/>
        <w:rPr>
          <w:rFonts w:cs="Arial"/>
          <w:color w:val="auto"/>
          <w:highlight w:val="yellow"/>
        </w:rPr>
      </w:pPr>
      <w:r w:rsidRPr="001F168B">
        <w:rPr>
          <w:rFonts w:cs="Arial"/>
          <w:color w:val="auto"/>
          <w:highlight w:val="yellow"/>
        </w:rPr>
        <w:t>Wild Bergamot (</w:t>
      </w:r>
      <w:r w:rsidRPr="001F168B">
        <w:rPr>
          <w:rFonts w:cs="Arial"/>
          <w:i/>
          <w:color w:val="auto"/>
          <w:highlight w:val="yellow"/>
        </w:rPr>
        <w:t>Monarda fistulosa</w:t>
      </w:r>
      <w:r w:rsidRPr="001F168B">
        <w:rPr>
          <w:rFonts w:cs="Arial"/>
          <w:color w:val="auto"/>
          <w:highlight w:val="yellow"/>
        </w:rPr>
        <w:t xml:space="preserve">) </w:t>
      </w:r>
    </w:p>
    <w:p w:rsidR="00A07A4C" w:rsidRPr="001F168B" w:rsidRDefault="00A07A4C" w:rsidP="00A07A4C">
      <w:pPr>
        <w:pStyle w:val="BodyText2"/>
        <w:ind w:left="720"/>
        <w:rPr>
          <w:rFonts w:cs="Arial"/>
          <w:color w:val="auto"/>
          <w:highlight w:val="yellow"/>
        </w:rPr>
      </w:pPr>
      <w:r w:rsidRPr="001F168B">
        <w:rPr>
          <w:rFonts w:cs="Arial"/>
          <w:color w:val="auto"/>
          <w:highlight w:val="yellow"/>
        </w:rPr>
        <w:t>Blanket Flower (</w:t>
      </w:r>
      <w:r w:rsidRPr="001F168B">
        <w:rPr>
          <w:rFonts w:cs="Arial"/>
          <w:i/>
          <w:color w:val="auto"/>
          <w:highlight w:val="yellow"/>
        </w:rPr>
        <w:t xml:space="preserve">Gaillardia </w:t>
      </w:r>
      <w:proofErr w:type="spellStart"/>
      <w:r w:rsidRPr="001F168B">
        <w:rPr>
          <w:rFonts w:cs="Arial"/>
          <w:i/>
          <w:color w:val="auto"/>
          <w:highlight w:val="yellow"/>
        </w:rPr>
        <w:t>aristata</w:t>
      </w:r>
      <w:proofErr w:type="spellEnd"/>
      <w:r w:rsidRPr="001F168B">
        <w:rPr>
          <w:rFonts w:cs="Arial"/>
          <w:color w:val="auto"/>
          <w:highlight w:val="yellow"/>
        </w:rPr>
        <w:t>)</w:t>
      </w:r>
    </w:p>
    <w:p w:rsidR="00A07A4C" w:rsidRPr="001F168B" w:rsidRDefault="00A07A4C" w:rsidP="00A07A4C">
      <w:pPr>
        <w:pStyle w:val="BodyText2"/>
        <w:ind w:left="720"/>
        <w:rPr>
          <w:rFonts w:cs="Arial"/>
          <w:color w:val="auto"/>
          <w:highlight w:val="yellow"/>
        </w:rPr>
      </w:pPr>
      <w:r w:rsidRPr="001F168B">
        <w:rPr>
          <w:rFonts w:cs="Arial"/>
          <w:color w:val="auto"/>
          <w:highlight w:val="yellow"/>
        </w:rPr>
        <w:t>Purple Prairie Clover (</w:t>
      </w:r>
      <w:proofErr w:type="spellStart"/>
      <w:r w:rsidRPr="001F168B">
        <w:rPr>
          <w:rFonts w:cs="Arial"/>
          <w:i/>
          <w:color w:val="auto"/>
          <w:highlight w:val="yellow"/>
        </w:rPr>
        <w:t>Dalea</w:t>
      </w:r>
      <w:proofErr w:type="spellEnd"/>
      <w:r w:rsidRPr="001F168B">
        <w:rPr>
          <w:rFonts w:cs="Arial"/>
          <w:i/>
          <w:color w:val="auto"/>
          <w:highlight w:val="yellow"/>
        </w:rPr>
        <w:t xml:space="preserve"> </w:t>
      </w:r>
      <w:proofErr w:type="spellStart"/>
      <w:r w:rsidRPr="001F168B">
        <w:rPr>
          <w:rFonts w:cs="Arial"/>
          <w:i/>
          <w:color w:val="auto"/>
          <w:highlight w:val="yellow"/>
        </w:rPr>
        <w:t>purpurea</w:t>
      </w:r>
      <w:proofErr w:type="spellEnd"/>
      <w:r w:rsidRPr="001F168B">
        <w:rPr>
          <w:rFonts w:cs="Arial"/>
          <w:color w:val="auto"/>
          <w:highlight w:val="yellow"/>
        </w:rPr>
        <w:t>)</w:t>
      </w:r>
    </w:p>
    <w:p w:rsidR="00A07A4C" w:rsidRPr="001F168B" w:rsidRDefault="00A07A4C" w:rsidP="00A07A4C">
      <w:pPr>
        <w:pStyle w:val="BodyText2"/>
        <w:ind w:left="720"/>
        <w:rPr>
          <w:rFonts w:cs="Arial"/>
          <w:color w:val="auto"/>
          <w:highlight w:val="yellow"/>
        </w:rPr>
      </w:pPr>
      <w:r w:rsidRPr="001F168B">
        <w:rPr>
          <w:rFonts w:cs="Arial"/>
          <w:color w:val="auto"/>
          <w:highlight w:val="yellow"/>
        </w:rPr>
        <w:t>White Prairie Clover (</w:t>
      </w:r>
      <w:proofErr w:type="spellStart"/>
      <w:r w:rsidRPr="001F168B">
        <w:rPr>
          <w:rFonts w:cs="Arial"/>
          <w:i/>
          <w:color w:val="auto"/>
          <w:highlight w:val="yellow"/>
        </w:rPr>
        <w:t>Dalea</w:t>
      </w:r>
      <w:proofErr w:type="spellEnd"/>
      <w:r w:rsidRPr="001F168B">
        <w:rPr>
          <w:rFonts w:cs="Arial"/>
          <w:i/>
          <w:color w:val="auto"/>
          <w:highlight w:val="yellow"/>
        </w:rPr>
        <w:t xml:space="preserve"> candida</w:t>
      </w:r>
      <w:r w:rsidRPr="001F168B">
        <w:rPr>
          <w:rFonts w:cs="Arial"/>
          <w:color w:val="auto"/>
          <w:highlight w:val="yellow"/>
        </w:rPr>
        <w:t>)</w:t>
      </w:r>
    </w:p>
    <w:p w:rsidR="00D342AD" w:rsidRDefault="00D342AD" w:rsidP="008E43CB"/>
    <w:p w:rsidR="00DE0DD3" w:rsidRPr="00943ABF" w:rsidRDefault="00DE0DD3" w:rsidP="00DE0DD3">
      <w:r w:rsidRPr="00943ABF">
        <w:t xml:space="preserve">Type </w:t>
      </w:r>
      <w:r>
        <w:t>E</w:t>
      </w:r>
      <w:r w:rsidRPr="00943ABF">
        <w:t xml:space="preserve"> Permanent Seed Mixture </w:t>
      </w:r>
      <w:r w:rsidR="000C04CC">
        <w:t>will</w:t>
      </w:r>
      <w:r w:rsidRPr="00943ABF">
        <w:t xml:space="preserve"> consist of the following:</w:t>
      </w:r>
    </w:p>
    <w:p w:rsidR="00D53959" w:rsidRDefault="00D53959" w:rsidP="008E43CB"/>
    <w:tbl>
      <w:tblPr>
        <w:tblW w:w="7020" w:type="dxa"/>
        <w:tblInd w:w="108" w:type="dxa"/>
        <w:tblLayout w:type="fixed"/>
        <w:tblLook w:val="0000" w:firstRow="0" w:lastRow="0" w:firstColumn="0" w:lastColumn="0" w:noHBand="0" w:noVBand="0"/>
      </w:tblPr>
      <w:tblGrid>
        <w:gridCol w:w="2340"/>
        <w:gridCol w:w="2520"/>
        <w:gridCol w:w="2160"/>
      </w:tblGrid>
      <w:tr w:rsidR="002F0151" w:rsidTr="00D53959">
        <w:tc>
          <w:tcPr>
            <w:tcW w:w="2340" w:type="dxa"/>
            <w:tcBorders>
              <w:top w:val="single" w:sz="12" w:space="0" w:color="auto"/>
              <w:left w:val="single" w:sz="12" w:space="0" w:color="auto"/>
              <w:bottom w:val="single" w:sz="12" w:space="0" w:color="auto"/>
              <w:right w:val="single" w:sz="12" w:space="0" w:color="auto"/>
            </w:tcBorders>
          </w:tcPr>
          <w:p w:rsidR="002F0151" w:rsidRDefault="002F0151" w:rsidP="00905FF3">
            <w:pPr>
              <w:jc w:val="center"/>
            </w:pPr>
          </w:p>
          <w:p w:rsidR="002F0151" w:rsidRDefault="002F0151" w:rsidP="00905FF3">
            <w:pPr>
              <w:jc w:val="center"/>
            </w:pPr>
            <w:r>
              <w:t>Grass Species</w:t>
            </w:r>
          </w:p>
        </w:tc>
        <w:tc>
          <w:tcPr>
            <w:tcW w:w="2520" w:type="dxa"/>
            <w:tcBorders>
              <w:top w:val="single" w:sz="12" w:space="0" w:color="auto"/>
              <w:left w:val="single" w:sz="12" w:space="0" w:color="auto"/>
              <w:bottom w:val="single" w:sz="12" w:space="0" w:color="auto"/>
              <w:right w:val="single" w:sz="12" w:space="0" w:color="auto"/>
            </w:tcBorders>
          </w:tcPr>
          <w:p w:rsidR="002F0151" w:rsidRDefault="002F0151" w:rsidP="00905FF3">
            <w:pPr>
              <w:jc w:val="center"/>
            </w:pPr>
          </w:p>
          <w:p w:rsidR="002F0151" w:rsidRDefault="002F0151" w:rsidP="00905FF3">
            <w:pPr>
              <w:jc w:val="center"/>
            </w:pPr>
            <w:r>
              <w:t>Variety</w:t>
            </w:r>
          </w:p>
        </w:tc>
        <w:tc>
          <w:tcPr>
            <w:tcW w:w="2160" w:type="dxa"/>
            <w:tcBorders>
              <w:top w:val="single" w:sz="12" w:space="0" w:color="auto"/>
              <w:left w:val="single" w:sz="12" w:space="0" w:color="auto"/>
              <w:bottom w:val="single" w:sz="12" w:space="0" w:color="auto"/>
              <w:right w:val="single" w:sz="12" w:space="0" w:color="auto"/>
            </w:tcBorders>
          </w:tcPr>
          <w:p w:rsidR="002F0151" w:rsidRDefault="002F0151" w:rsidP="00905FF3">
            <w:pPr>
              <w:jc w:val="center"/>
            </w:pPr>
            <w:r>
              <w:t>Pure Live Seed (PLS) (Pounds/Acre)</w:t>
            </w:r>
          </w:p>
        </w:tc>
      </w:tr>
      <w:tr w:rsidR="002F0151" w:rsidTr="00D53959">
        <w:tc>
          <w:tcPr>
            <w:tcW w:w="2340" w:type="dxa"/>
            <w:tcBorders>
              <w:top w:val="single" w:sz="12" w:space="0" w:color="auto"/>
              <w:left w:val="single" w:sz="12" w:space="0" w:color="auto"/>
              <w:bottom w:val="single" w:sz="2" w:space="0" w:color="auto"/>
              <w:right w:val="single" w:sz="12" w:space="0" w:color="auto"/>
            </w:tcBorders>
            <w:vAlign w:val="center"/>
          </w:tcPr>
          <w:p w:rsidR="002F0151" w:rsidRDefault="002F0151" w:rsidP="00905FF3">
            <w:pPr>
              <w:spacing w:before="40"/>
              <w:jc w:val="left"/>
            </w:pPr>
            <w:r>
              <w:t>Western Wheatgrass</w:t>
            </w:r>
          </w:p>
        </w:tc>
        <w:tc>
          <w:tcPr>
            <w:tcW w:w="2520" w:type="dxa"/>
            <w:tcBorders>
              <w:top w:val="single" w:sz="12" w:space="0" w:color="auto"/>
              <w:left w:val="single" w:sz="12" w:space="0" w:color="auto"/>
              <w:bottom w:val="single" w:sz="2" w:space="0" w:color="auto"/>
              <w:right w:val="single" w:sz="12" w:space="0" w:color="auto"/>
            </w:tcBorders>
            <w:vAlign w:val="center"/>
          </w:tcPr>
          <w:p w:rsidR="002F0151" w:rsidRDefault="004157F1" w:rsidP="00905FF3">
            <w:pPr>
              <w:spacing w:before="40"/>
              <w:jc w:val="left"/>
            </w:pPr>
            <w:r>
              <w:t xml:space="preserve">Arriba, </w:t>
            </w:r>
            <w:r w:rsidR="002F0151">
              <w:t xml:space="preserve">Flintlock, </w:t>
            </w:r>
            <w:proofErr w:type="spellStart"/>
            <w:r w:rsidR="002F0151">
              <w:t>Rodan</w:t>
            </w:r>
            <w:proofErr w:type="spellEnd"/>
            <w:r w:rsidR="002F0151">
              <w:t>, Rosana</w:t>
            </w:r>
            <w:r w:rsidR="00D53959">
              <w:t>, Walsh</w:t>
            </w:r>
          </w:p>
        </w:tc>
        <w:tc>
          <w:tcPr>
            <w:tcW w:w="2160" w:type="dxa"/>
            <w:tcBorders>
              <w:top w:val="single" w:sz="12" w:space="0" w:color="auto"/>
              <w:left w:val="single" w:sz="12" w:space="0" w:color="auto"/>
              <w:bottom w:val="single" w:sz="2" w:space="0" w:color="auto"/>
              <w:right w:val="single" w:sz="12" w:space="0" w:color="auto"/>
            </w:tcBorders>
          </w:tcPr>
          <w:p w:rsidR="002F0151" w:rsidRDefault="002F0151" w:rsidP="00905FF3">
            <w:pPr>
              <w:spacing w:before="40"/>
              <w:jc w:val="center"/>
            </w:pPr>
            <w:r>
              <w:t>7</w:t>
            </w:r>
          </w:p>
        </w:tc>
      </w:tr>
      <w:tr w:rsidR="002F0151" w:rsidTr="00D53959">
        <w:tc>
          <w:tcPr>
            <w:tcW w:w="2340" w:type="dxa"/>
            <w:tcBorders>
              <w:top w:val="single" w:sz="2" w:space="0" w:color="auto"/>
              <w:left w:val="single" w:sz="12" w:space="0" w:color="auto"/>
              <w:bottom w:val="single" w:sz="2" w:space="0" w:color="auto"/>
              <w:right w:val="single" w:sz="12" w:space="0" w:color="auto"/>
            </w:tcBorders>
            <w:vAlign w:val="center"/>
          </w:tcPr>
          <w:p w:rsidR="002F0151" w:rsidRDefault="002F0151" w:rsidP="00905FF3">
            <w:pPr>
              <w:spacing w:before="40"/>
              <w:jc w:val="left"/>
            </w:pPr>
            <w:r>
              <w:t>Green Needlegrass</w:t>
            </w:r>
          </w:p>
        </w:tc>
        <w:tc>
          <w:tcPr>
            <w:tcW w:w="2520" w:type="dxa"/>
            <w:tcBorders>
              <w:top w:val="single" w:sz="2" w:space="0" w:color="auto"/>
              <w:left w:val="single" w:sz="12" w:space="0" w:color="auto"/>
              <w:bottom w:val="single" w:sz="2" w:space="0" w:color="auto"/>
              <w:right w:val="single" w:sz="12" w:space="0" w:color="auto"/>
            </w:tcBorders>
            <w:vAlign w:val="center"/>
          </w:tcPr>
          <w:p w:rsidR="002F0151" w:rsidRDefault="002F0151" w:rsidP="00905FF3">
            <w:pPr>
              <w:spacing w:before="40"/>
              <w:jc w:val="left"/>
            </w:pPr>
            <w:proofErr w:type="spellStart"/>
            <w:r>
              <w:t>Lodorm</w:t>
            </w:r>
            <w:proofErr w:type="spellEnd"/>
            <w:r w:rsidR="00D53959">
              <w:t xml:space="preserve">, AC Mallard </w:t>
            </w:r>
            <w:proofErr w:type="spellStart"/>
            <w:r w:rsidR="00D53959">
              <w:t>Ecovar</w:t>
            </w:r>
            <w:proofErr w:type="spellEnd"/>
          </w:p>
        </w:tc>
        <w:tc>
          <w:tcPr>
            <w:tcW w:w="2160" w:type="dxa"/>
            <w:tcBorders>
              <w:top w:val="single" w:sz="2" w:space="0" w:color="auto"/>
              <w:left w:val="single" w:sz="12" w:space="0" w:color="auto"/>
              <w:bottom w:val="single" w:sz="2" w:space="0" w:color="auto"/>
              <w:right w:val="single" w:sz="12" w:space="0" w:color="auto"/>
            </w:tcBorders>
          </w:tcPr>
          <w:p w:rsidR="002F0151" w:rsidRDefault="002F0151" w:rsidP="00905FF3">
            <w:pPr>
              <w:spacing w:before="40"/>
              <w:jc w:val="center"/>
            </w:pPr>
            <w:r>
              <w:t>4</w:t>
            </w:r>
          </w:p>
        </w:tc>
      </w:tr>
      <w:tr w:rsidR="002F0151" w:rsidTr="00D53959">
        <w:tc>
          <w:tcPr>
            <w:tcW w:w="2340" w:type="dxa"/>
            <w:tcBorders>
              <w:top w:val="single" w:sz="2" w:space="0" w:color="auto"/>
              <w:left w:val="single" w:sz="12" w:space="0" w:color="auto"/>
              <w:bottom w:val="single" w:sz="2" w:space="0" w:color="auto"/>
              <w:right w:val="single" w:sz="12" w:space="0" w:color="auto"/>
            </w:tcBorders>
            <w:vAlign w:val="center"/>
          </w:tcPr>
          <w:p w:rsidR="002F0151" w:rsidRDefault="002F0151" w:rsidP="00905FF3">
            <w:pPr>
              <w:spacing w:before="40"/>
              <w:jc w:val="left"/>
            </w:pPr>
            <w:proofErr w:type="spellStart"/>
            <w:r>
              <w:t>Sideoats</w:t>
            </w:r>
            <w:proofErr w:type="spellEnd"/>
            <w:r>
              <w:t xml:space="preserve"> </w:t>
            </w:r>
            <w:proofErr w:type="spellStart"/>
            <w:r>
              <w:t>Grama</w:t>
            </w:r>
            <w:proofErr w:type="spellEnd"/>
          </w:p>
        </w:tc>
        <w:tc>
          <w:tcPr>
            <w:tcW w:w="2520" w:type="dxa"/>
            <w:tcBorders>
              <w:top w:val="single" w:sz="2" w:space="0" w:color="auto"/>
              <w:left w:val="single" w:sz="12" w:space="0" w:color="auto"/>
              <w:bottom w:val="single" w:sz="2" w:space="0" w:color="auto"/>
              <w:right w:val="single" w:sz="12" w:space="0" w:color="auto"/>
            </w:tcBorders>
            <w:vAlign w:val="center"/>
          </w:tcPr>
          <w:p w:rsidR="002F0151" w:rsidRDefault="002F0151" w:rsidP="00D53959">
            <w:pPr>
              <w:spacing w:before="40"/>
              <w:jc w:val="left"/>
            </w:pPr>
            <w:r>
              <w:t>Butte, Pierre</w:t>
            </w:r>
          </w:p>
        </w:tc>
        <w:tc>
          <w:tcPr>
            <w:tcW w:w="2160" w:type="dxa"/>
            <w:tcBorders>
              <w:top w:val="single" w:sz="2" w:space="0" w:color="auto"/>
              <w:left w:val="single" w:sz="12" w:space="0" w:color="auto"/>
              <w:bottom w:val="single" w:sz="2" w:space="0" w:color="auto"/>
              <w:right w:val="single" w:sz="12" w:space="0" w:color="auto"/>
            </w:tcBorders>
          </w:tcPr>
          <w:p w:rsidR="002F0151" w:rsidRDefault="002F0151" w:rsidP="00905FF3">
            <w:pPr>
              <w:spacing w:before="40"/>
              <w:jc w:val="center"/>
            </w:pPr>
            <w:r>
              <w:t>3</w:t>
            </w:r>
          </w:p>
        </w:tc>
      </w:tr>
      <w:tr w:rsidR="002F0151" w:rsidTr="00D53959">
        <w:tc>
          <w:tcPr>
            <w:tcW w:w="2340" w:type="dxa"/>
            <w:tcBorders>
              <w:top w:val="single" w:sz="2" w:space="0" w:color="auto"/>
              <w:left w:val="single" w:sz="12" w:space="0" w:color="auto"/>
              <w:bottom w:val="single" w:sz="2" w:space="0" w:color="auto"/>
              <w:right w:val="single" w:sz="12" w:space="0" w:color="auto"/>
            </w:tcBorders>
            <w:vAlign w:val="center"/>
          </w:tcPr>
          <w:p w:rsidR="002F0151" w:rsidRDefault="002F0151" w:rsidP="00905FF3">
            <w:pPr>
              <w:spacing w:before="40"/>
              <w:jc w:val="left"/>
            </w:pPr>
            <w:r w:rsidRPr="00B75445">
              <w:rPr>
                <w:color w:val="auto"/>
              </w:rPr>
              <w:lastRenderedPageBreak/>
              <w:t xml:space="preserve">Blue </w:t>
            </w:r>
            <w:proofErr w:type="spellStart"/>
            <w:r w:rsidRPr="00B75445">
              <w:rPr>
                <w:color w:val="auto"/>
              </w:rPr>
              <w:t>Grama</w:t>
            </w:r>
            <w:proofErr w:type="spellEnd"/>
          </w:p>
        </w:tc>
        <w:tc>
          <w:tcPr>
            <w:tcW w:w="2520" w:type="dxa"/>
            <w:tcBorders>
              <w:top w:val="single" w:sz="2" w:space="0" w:color="auto"/>
              <w:left w:val="single" w:sz="12" w:space="0" w:color="auto"/>
              <w:bottom w:val="single" w:sz="2" w:space="0" w:color="auto"/>
              <w:right w:val="single" w:sz="12" w:space="0" w:color="auto"/>
            </w:tcBorders>
            <w:vAlign w:val="center"/>
          </w:tcPr>
          <w:p w:rsidR="002F0151" w:rsidRDefault="002F0151" w:rsidP="00D53959">
            <w:pPr>
              <w:spacing w:before="40"/>
              <w:jc w:val="left"/>
            </w:pPr>
            <w:r w:rsidRPr="00B75445">
              <w:rPr>
                <w:color w:val="auto"/>
              </w:rPr>
              <w:t>Bad River</w:t>
            </w:r>
          </w:p>
        </w:tc>
        <w:tc>
          <w:tcPr>
            <w:tcW w:w="2160" w:type="dxa"/>
            <w:tcBorders>
              <w:top w:val="single" w:sz="2" w:space="0" w:color="auto"/>
              <w:left w:val="single" w:sz="12" w:space="0" w:color="auto"/>
              <w:bottom w:val="single" w:sz="2" w:space="0" w:color="auto"/>
              <w:right w:val="single" w:sz="12" w:space="0" w:color="auto"/>
            </w:tcBorders>
          </w:tcPr>
          <w:p w:rsidR="002F0151" w:rsidRDefault="002F0151" w:rsidP="00905FF3">
            <w:pPr>
              <w:spacing w:before="40"/>
              <w:jc w:val="center"/>
            </w:pPr>
            <w:r>
              <w:t>2</w:t>
            </w:r>
          </w:p>
        </w:tc>
      </w:tr>
      <w:tr w:rsidR="002F0151" w:rsidTr="00D53959">
        <w:tc>
          <w:tcPr>
            <w:tcW w:w="2340" w:type="dxa"/>
            <w:tcBorders>
              <w:top w:val="single" w:sz="2" w:space="0" w:color="auto"/>
              <w:left w:val="single" w:sz="12" w:space="0" w:color="auto"/>
              <w:bottom w:val="single" w:sz="12" w:space="0" w:color="auto"/>
              <w:right w:val="single" w:sz="12" w:space="0" w:color="auto"/>
            </w:tcBorders>
            <w:vAlign w:val="center"/>
          </w:tcPr>
          <w:p w:rsidR="002F0151" w:rsidRDefault="002F0151" w:rsidP="00905FF3">
            <w:pPr>
              <w:spacing w:before="40"/>
              <w:jc w:val="left"/>
            </w:pPr>
            <w:r w:rsidRPr="00B75445">
              <w:rPr>
                <w:color w:val="auto"/>
              </w:rPr>
              <w:t>Canada Wildrye</w:t>
            </w:r>
          </w:p>
        </w:tc>
        <w:tc>
          <w:tcPr>
            <w:tcW w:w="2520" w:type="dxa"/>
            <w:tcBorders>
              <w:top w:val="single" w:sz="2" w:space="0" w:color="auto"/>
              <w:left w:val="single" w:sz="12" w:space="0" w:color="auto"/>
              <w:bottom w:val="single" w:sz="12" w:space="0" w:color="auto"/>
              <w:right w:val="single" w:sz="12" w:space="0" w:color="auto"/>
            </w:tcBorders>
            <w:vAlign w:val="center"/>
          </w:tcPr>
          <w:p w:rsidR="002F0151" w:rsidRDefault="002F0151" w:rsidP="00905FF3">
            <w:pPr>
              <w:spacing w:before="40"/>
              <w:jc w:val="left"/>
            </w:pPr>
            <w:r w:rsidRPr="00B75445">
              <w:rPr>
                <w:color w:val="auto"/>
              </w:rPr>
              <w:t>Mandan</w:t>
            </w:r>
          </w:p>
        </w:tc>
        <w:tc>
          <w:tcPr>
            <w:tcW w:w="2160" w:type="dxa"/>
            <w:tcBorders>
              <w:top w:val="single" w:sz="2" w:space="0" w:color="auto"/>
              <w:left w:val="single" w:sz="12" w:space="0" w:color="auto"/>
              <w:bottom w:val="single" w:sz="12" w:space="0" w:color="auto"/>
              <w:right w:val="single" w:sz="12" w:space="0" w:color="auto"/>
            </w:tcBorders>
          </w:tcPr>
          <w:p w:rsidR="002F0151" w:rsidRDefault="002F0151" w:rsidP="00905FF3">
            <w:pPr>
              <w:spacing w:before="40"/>
              <w:jc w:val="center"/>
            </w:pPr>
            <w:r>
              <w:t>2</w:t>
            </w:r>
          </w:p>
        </w:tc>
      </w:tr>
      <w:tr w:rsidR="00A07A4C" w:rsidTr="00D53959">
        <w:tc>
          <w:tcPr>
            <w:tcW w:w="4860" w:type="dxa"/>
            <w:gridSpan w:val="2"/>
            <w:tcBorders>
              <w:top w:val="single" w:sz="12" w:space="0" w:color="auto"/>
              <w:left w:val="single" w:sz="12" w:space="0" w:color="auto"/>
              <w:bottom w:val="single" w:sz="12" w:space="0" w:color="auto"/>
              <w:right w:val="single" w:sz="12" w:space="0" w:color="auto"/>
            </w:tcBorders>
            <w:vAlign w:val="center"/>
          </w:tcPr>
          <w:p w:rsidR="00A07A4C" w:rsidRDefault="00A07A4C" w:rsidP="00A07A4C">
            <w:pPr>
              <w:spacing w:before="40"/>
              <w:jc w:val="center"/>
              <w:rPr>
                <w:color w:val="auto"/>
              </w:rPr>
            </w:pPr>
          </w:p>
          <w:p w:rsidR="00A07A4C" w:rsidRDefault="00A07A4C" w:rsidP="00A07A4C">
            <w:pPr>
              <w:spacing w:before="40"/>
              <w:jc w:val="center"/>
              <w:rPr>
                <w:color w:val="auto"/>
              </w:rPr>
            </w:pPr>
            <w:r>
              <w:rPr>
                <w:color w:val="auto"/>
              </w:rPr>
              <w:t>Wildflowers</w:t>
            </w:r>
          </w:p>
          <w:p w:rsidR="00A07A4C" w:rsidRDefault="00A07A4C" w:rsidP="00905FF3">
            <w:pPr>
              <w:spacing w:before="40"/>
              <w:jc w:val="left"/>
            </w:pPr>
          </w:p>
        </w:tc>
        <w:tc>
          <w:tcPr>
            <w:tcW w:w="2160" w:type="dxa"/>
            <w:tcBorders>
              <w:top w:val="single" w:sz="12" w:space="0" w:color="auto"/>
              <w:left w:val="single" w:sz="12" w:space="0" w:color="auto"/>
              <w:bottom w:val="single" w:sz="12" w:space="0" w:color="auto"/>
              <w:right w:val="single" w:sz="12" w:space="0" w:color="auto"/>
            </w:tcBorders>
          </w:tcPr>
          <w:p w:rsidR="00A07A4C" w:rsidRDefault="00A07A4C" w:rsidP="00905FF3">
            <w:pPr>
              <w:spacing w:before="40"/>
              <w:jc w:val="center"/>
            </w:pPr>
          </w:p>
        </w:tc>
      </w:tr>
      <w:tr w:rsidR="00A07A4C" w:rsidTr="00D53959">
        <w:tc>
          <w:tcPr>
            <w:tcW w:w="4860" w:type="dxa"/>
            <w:gridSpan w:val="2"/>
            <w:tcBorders>
              <w:top w:val="single" w:sz="12" w:space="0" w:color="auto"/>
              <w:left w:val="single" w:sz="12" w:space="0" w:color="auto"/>
              <w:bottom w:val="single" w:sz="2" w:space="0" w:color="auto"/>
              <w:right w:val="single" w:sz="12" w:space="0" w:color="auto"/>
            </w:tcBorders>
            <w:vAlign w:val="center"/>
          </w:tcPr>
          <w:p w:rsidR="00A07A4C" w:rsidRDefault="00A07A4C" w:rsidP="00905FF3">
            <w:pPr>
              <w:spacing w:before="40"/>
              <w:jc w:val="left"/>
            </w:pPr>
            <w:r w:rsidRPr="00447A12">
              <w:rPr>
                <w:color w:val="auto"/>
              </w:rPr>
              <w:t xml:space="preserve">Dotted </w:t>
            </w:r>
            <w:proofErr w:type="spellStart"/>
            <w:r w:rsidRPr="00447A12">
              <w:rPr>
                <w:color w:val="auto"/>
              </w:rPr>
              <w:t>Gayfeather</w:t>
            </w:r>
            <w:proofErr w:type="spellEnd"/>
            <w:r w:rsidRPr="00447A12">
              <w:rPr>
                <w:color w:val="auto"/>
              </w:rPr>
              <w:t xml:space="preserve"> (</w:t>
            </w:r>
            <w:proofErr w:type="spellStart"/>
            <w:r w:rsidRPr="00304CBC">
              <w:rPr>
                <w:i/>
                <w:color w:val="auto"/>
              </w:rPr>
              <w:t>Liatris</w:t>
            </w:r>
            <w:proofErr w:type="spellEnd"/>
            <w:r w:rsidRPr="00304CBC">
              <w:rPr>
                <w:i/>
                <w:color w:val="auto"/>
              </w:rPr>
              <w:t xml:space="preserve"> </w:t>
            </w:r>
            <w:proofErr w:type="spellStart"/>
            <w:r w:rsidRPr="00304CBC">
              <w:rPr>
                <w:i/>
                <w:color w:val="auto"/>
              </w:rPr>
              <w:t>punctata</w:t>
            </w:r>
            <w:proofErr w:type="spellEnd"/>
            <w:r w:rsidRPr="00447A12">
              <w:rPr>
                <w:color w:val="auto"/>
              </w:rPr>
              <w:t>)</w:t>
            </w:r>
          </w:p>
        </w:tc>
        <w:tc>
          <w:tcPr>
            <w:tcW w:w="2160" w:type="dxa"/>
            <w:tcBorders>
              <w:top w:val="single" w:sz="12" w:space="0" w:color="auto"/>
              <w:left w:val="single" w:sz="12" w:space="0" w:color="auto"/>
              <w:bottom w:val="single" w:sz="2" w:space="0" w:color="auto"/>
              <w:right w:val="single" w:sz="12" w:space="0" w:color="auto"/>
            </w:tcBorders>
          </w:tcPr>
          <w:p w:rsidR="00A07A4C" w:rsidRDefault="00A07A4C" w:rsidP="00905FF3">
            <w:pPr>
              <w:spacing w:before="40"/>
              <w:jc w:val="center"/>
            </w:pPr>
            <w:r>
              <w:t>0.5</w:t>
            </w:r>
          </w:p>
        </w:tc>
      </w:tr>
      <w:tr w:rsidR="00A07A4C" w:rsidTr="00D53959">
        <w:tc>
          <w:tcPr>
            <w:tcW w:w="4860" w:type="dxa"/>
            <w:gridSpan w:val="2"/>
            <w:tcBorders>
              <w:top w:val="single" w:sz="2" w:space="0" w:color="auto"/>
              <w:left w:val="single" w:sz="12" w:space="0" w:color="auto"/>
              <w:bottom w:val="single" w:sz="2" w:space="0" w:color="auto"/>
              <w:right w:val="single" w:sz="12" w:space="0" w:color="auto"/>
            </w:tcBorders>
            <w:vAlign w:val="center"/>
          </w:tcPr>
          <w:p w:rsidR="00A07A4C" w:rsidRDefault="00A07A4C" w:rsidP="00905FF3">
            <w:pPr>
              <w:spacing w:before="40"/>
              <w:jc w:val="left"/>
            </w:pPr>
            <w:r w:rsidRPr="00447A12">
              <w:rPr>
                <w:color w:val="auto"/>
              </w:rPr>
              <w:t>Black-eyed Susan (</w:t>
            </w:r>
            <w:proofErr w:type="spellStart"/>
            <w:r w:rsidRPr="00304CBC">
              <w:rPr>
                <w:i/>
                <w:color w:val="auto"/>
              </w:rPr>
              <w:t>Rudbeckia</w:t>
            </w:r>
            <w:proofErr w:type="spellEnd"/>
            <w:r w:rsidRPr="00304CBC">
              <w:rPr>
                <w:i/>
                <w:color w:val="auto"/>
              </w:rPr>
              <w:t xml:space="preserve"> </w:t>
            </w:r>
            <w:proofErr w:type="spellStart"/>
            <w:r w:rsidRPr="00304CBC">
              <w:rPr>
                <w:i/>
                <w:color w:val="auto"/>
              </w:rPr>
              <w:t>hirta</w:t>
            </w:r>
            <w:proofErr w:type="spellEnd"/>
            <w:r w:rsidRPr="00447A12">
              <w:rPr>
                <w:color w:val="auto"/>
              </w:rPr>
              <w:t>)</w:t>
            </w:r>
          </w:p>
        </w:tc>
        <w:tc>
          <w:tcPr>
            <w:tcW w:w="2160" w:type="dxa"/>
            <w:tcBorders>
              <w:top w:val="single" w:sz="2" w:space="0" w:color="auto"/>
              <w:left w:val="single" w:sz="12" w:space="0" w:color="auto"/>
              <w:bottom w:val="single" w:sz="2" w:space="0" w:color="auto"/>
              <w:right w:val="single" w:sz="12" w:space="0" w:color="auto"/>
            </w:tcBorders>
          </w:tcPr>
          <w:p w:rsidR="00A07A4C" w:rsidRDefault="00A07A4C" w:rsidP="00905FF3">
            <w:pPr>
              <w:spacing w:before="40"/>
              <w:jc w:val="center"/>
            </w:pPr>
            <w:r>
              <w:t>0.5</w:t>
            </w:r>
          </w:p>
        </w:tc>
      </w:tr>
      <w:tr w:rsidR="00A07A4C" w:rsidTr="00D53959">
        <w:tc>
          <w:tcPr>
            <w:tcW w:w="4860" w:type="dxa"/>
            <w:gridSpan w:val="2"/>
            <w:tcBorders>
              <w:top w:val="single" w:sz="2" w:space="0" w:color="auto"/>
              <w:left w:val="single" w:sz="12" w:space="0" w:color="auto"/>
              <w:bottom w:val="single" w:sz="2" w:space="0" w:color="auto"/>
              <w:right w:val="single" w:sz="12" w:space="0" w:color="auto"/>
            </w:tcBorders>
            <w:vAlign w:val="center"/>
          </w:tcPr>
          <w:p w:rsidR="00A07A4C" w:rsidRDefault="00A07A4C" w:rsidP="00905FF3">
            <w:pPr>
              <w:spacing w:before="40"/>
              <w:jc w:val="left"/>
            </w:pPr>
            <w:r w:rsidRPr="00447A12">
              <w:rPr>
                <w:color w:val="auto"/>
              </w:rPr>
              <w:t>Blue Flax (</w:t>
            </w:r>
            <w:proofErr w:type="spellStart"/>
            <w:r w:rsidRPr="00304CBC">
              <w:rPr>
                <w:i/>
                <w:color w:val="auto"/>
              </w:rPr>
              <w:t>Linum</w:t>
            </w:r>
            <w:proofErr w:type="spellEnd"/>
            <w:r w:rsidRPr="00304CBC">
              <w:rPr>
                <w:i/>
                <w:color w:val="auto"/>
              </w:rPr>
              <w:t xml:space="preserve"> </w:t>
            </w:r>
            <w:proofErr w:type="spellStart"/>
            <w:r w:rsidRPr="00304CBC">
              <w:rPr>
                <w:i/>
                <w:color w:val="auto"/>
              </w:rPr>
              <w:t>lewisii</w:t>
            </w:r>
            <w:proofErr w:type="spellEnd"/>
            <w:r w:rsidRPr="00447A12">
              <w:rPr>
                <w:color w:val="auto"/>
              </w:rPr>
              <w:t>)</w:t>
            </w:r>
          </w:p>
        </w:tc>
        <w:tc>
          <w:tcPr>
            <w:tcW w:w="2160" w:type="dxa"/>
            <w:tcBorders>
              <w:top w:val="single" w:sz="2" w:space="0" w:color="auto"/>
              <w:left w:val="single" w:sz="12" w:space="0" w:color="auto"/>
              <w:bottom w:val="single" w:sz="2" w:space="0" w:color="auto"/>
              <w:right w:val="single" w:sz="12" w:space="0" w:color="auto"/>
            </w:tcBorders>
          </w:tcPr>
          <w:p w:rsidR="00A07A4C" w:rsidRDefault="00A07A4C" w:rsidP="00905FF3">
            <w:pPr>
              <w:spacing w:before="40"/>
              <w:jc w:val="center"/>
            </w:pPr>
            <w:r>
              <w:t>0.5</w:t>
            </w:r>
          </w:p>
        </w:tc>
      </w:tr>
      <w:tr w:rsidR="00A07A4C" w:rsidTr="00D53959">
        <w:tc>
          <w:tcPr>
            <w:tcW w:w="4860" w:type="dxa"/>
            <w:gridSpan w:val="2"/>
            <w:tcBorders>
              <w:top w:val="single" w:sz="2" w:space="0" w:color="auto"/>
              <w:left w:val="single" w:sz="12" w:space="0" w:color="auto"/>
              <w:bottom w:val="single" w:sz="12" w:space="0" w:color="auto"/>
              <w:right w:val="single" w:sz="12" w:space="0" w:color="auto"/>
            </w:tcBorders>
            <w:vAlign w:val="center"/>
          </w:tcPr>
          <w:p w:rsidR="00A07A4C" w:rsidRDefault="00A07A4C" w:rsidP="00905FF3">
            <w:pPr>
              <w:spacing w:before="40"/>
              <w:jc w:val="left"/>
            </w:pPr>
            <w:r w:rsidRPr="00447A12">
              <w:rPr>
                <w:color w:val="auto"/>
              </w:rPr>
              <w:t>Pale Purple Coneflower (</w:t>
            </w:r>
            <w:r w:rsidRPr="00304CBC">
              <w:rPr>
                <w:i/>
                <w:color w:val="auto"/>
              </w:rPr>
              <w:t>Echinacea angustifolia</w:t>
            </w:r>
            <w:r w:rsidRPr="00447A12">
              <w:rPr>
                <w:color w:val="auto"/>
              </w:rPr>
              <w:t>)</w:t>
            </w:r>
          </w:p>
        </w:tc>
        <w:tc>
          <w:tcPr>
            <w:tcW w:w="2160" w:type="dxa"/>
            <w:tcBorders>
              <w:top w:val="single" w:sz="2" w:space="0" w:color="auto"/>
              <w:left w:val="single" w:sz="12" w:space="0" w:color="auto"/>
              <w:bottom w:val="single" w:sz="12" w:space="0" w:color="auto"/>
              <w:right w:val="single" w:sz="12" w:space="0" w:color="auto"/>
            </w:tcBorders>
          </w:tcPr>
          <w:p w:rsidR="00A07A4C" w:rsidRDefault="00A07A4C" w:rsidP="00905FF3">
            <w:pPr>
              <w:spacing w:before="40"/>
              <w:jc w:val="center"/>
            </w:pPr>
            <w:r>
              <w:t>0.5</w:t>
            </w:r>
          </w:p>
        </w:tc>
      </w:tr>
      <w:tr w:rsidR="002F0151" w:rsidTr="00D53959">
        <w:tc>
          <w:tcPr>
            <w:tcW w:w="2340" w:type="dxa"/>
            <w:tcBorders>
              <w:top w:val="single" w:sz="12" w:space="0" w:color="auto"/>
            </w:tcBorders>
          </w:tcPr>
          <w:p w:rsidR="002F0151" w:rsidRDefault="002F0151" w:rsidP="00905FF3">
            <w:pPr>
              <w:spacing w:before="40"/>
            </w:pPr>
          </w:p>
        </w:tc>
        <w:tc>
          <w:tcPr>
            <w:tcW w:w="2520" w:type="dxa"/>
            <w:tcBorders>
              <w:top w:val="single" w:sz="12" w:space="0" w:color="auto"/>
              <w:right w:val="single" w:sz="12" w:space="0" w:color="auto"/>
            </w:tcBorders>
          </w:tcPr>
          <w:p w:rsidR="002F0151" w:rsidRDefault="002F0151" w:rsidP="00905FF3">
            <w:pPr>
              <w:spacing w:before="40"/>
              <w:jc w:val="right"/>
            </w:pPr>
            <w:r>
              <w:t>Total:</w:t>
            </w:r>
          </w:p>
        </w:tc>
        <w:tc>
          <w:tcPr>
            <w:tcW w:w="2160" w:type="dxa"/>
            <w:tcBorders>
              <w:top w:val="single" w:sz="12" w:space="0" w:color="auto"/>
              <w:left w:val="single" w:sz="12" w:space="0" w:color="auto"/>
              <w:bottom w:val="single" w:sz="12" w:space="0" w:color="auto"/>
              <w:right w:val="single" w:sz="12" w:space="0" w:color="auto"/>
            </w:tcBorders>
          </w:tcPr>
          <w:p w:rsidR="002F0151" w:rsidRDefault="002F0151" w:rsidP="00905FF3">
            <w:pPr>
              <w:spacing w:before="40"/>
              <w:jc w:val="center"/>
            </w:pPr>
            <w:r>
              <w:t>20</w:t>
            </w:r>
          </w:p>
        </w:tc>
      </w:tr>
    </w:tbl>
    <w:p w:rsidR="00342809" w:rsidRDefault="00342809" w:rsidP="00342809"/>
    <w:p w:rsidR="00695F84" w:rsidRDefault="00695F84" w:rsidP="00342809"/>
    <w:p w:rsidR="00D342AD" w:rsidRPr="00D24F1A" w:rsidRDefault="00D342AD" w:rsidP="00D342AD">
      <w:pPr>
        <w:pStyle w:val="BodyText2"/>
        <w:ind w:left="720"/>
        <w:rPr>
          <w:color w:val="auto"/>
        </w:rPr>
      </w:pPr>
      <w:r w:rsidRPr="00D24F1A">
        <w:rPr>
          <w:color w:val="auto"/>
          <w:highlight w:val="yellow"/>
        </w:rPr>
        <w:t xml:space="preserve">The following seed mixture can be used as a substitute for Type A Permanent Seed Mixture on projects </w:t>
      </w:r>
      <w:r w:rsidR="00C96EDB">
        <w:rPr>
          <w:color w:val="auto"/>
          <w:highlight w:val="yellow"/>
        </w:rPr>
        <w:t>w</w:t>
      </w:r>
      <w:r w:rsidRPr="00D24F1A">
        <w:rPr>
          <w:color w:val="auto"/>
          <w:highlight w:val="yellow"/>
        </w:rPr>
        <w:t>est of the Missouri River where there are steep grades, long backslopes, or erosive soils. Ten pounds of oats, spring wheat, or winter wheat are substituted for two pounds of Canada wildrye for quick cover. Canada wildrye is sufficient quick cover for typical projects. Keep in mind that including the oats, spring wheat, or winter wheat will provide competition for the permanent grasses.</w:t>
      </w:r>
    </w:p>
    <w:p w:rsidR="00D342AD" w:rsidRDefault="00D342AD" w:rsidP="00342809"/>
    <w:p w:rsidR="00342809" w:rsidRPr="00943ABF" w:rsidRDefault="00342809" w:rsidP="00342809">
      <w:r w:rsidRPr="00943ABF">
        <w:t xml:space="preserve">Type </w:t>
      </w:r>
      <w:proofErr w:type="spellStart"/>
      <w:r>
        <w:t>F</w:t>
      </w:r>
      <w:proofErr w:type="spellEnd"/>
      <w:r w:rsidRPr="00943ABF">
        <w:t xml:space="preserve"> Permanent Seed Mixture </w:t>
      </w:r>
      <w:r w:rsidR="000C04CC">
        <w:t>will</w:t>
      </w:r>
      <w:r w:rsidRPr="00943ABF">
        <w:t xml:space="preserve"> consist of the following:</w:t>
      </w:r>
    </w:p>
    <w:p w:rsidR="00EB6D4D" w:rsidRDefault="00EB6D4D" w:rsidP="00342809"/>
    <w:tbl>
      <w:tblPr>
        <w:tblW w:w="7020" w:type="dxa"/>
        <w:tblInd w:w="108" w:type="dxa"/>
        <w:tblLayout w:type="fixed"/>
        <w:tblLook w:val="0000" w:firstRow="0" w:lastRow="0" w:firstColumn="0" w:lastColumn="0" w:noHBand="0" w:noVBand="0"/>
      </w:tblPr>
      <w:tblGrid>
        <w:gridCol w:w="2340"/>
        <w:gridCol w:w="3060"/>
        <w:gridCol w:w="1620"/>
      </w:tblGrid>
      <w:tr w:rsidR="0017109A">
        <w:tc>
          <w:tcPr>
            <w:tcW w:w="234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p>
          <w:p w:rsidR="0017109A" w:rsidRDefault="0017109A"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p>
          <w:p w:rsidR="0017109A" w:rsidRDefault="0017109A"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r>
              <w:t>Pure Live Seed (PLS) (Pounds/Acre)</w:t>
            </w:r>
          </w:p>
        </w:tc>
      </w:tr>
      <w:tr w:rsidR="0017109A">
        <w:tc>
          <w:tcPr>
            <w:tcW w:w="2340" w:type="dxa"/>
            <w:tcBorders>
              <w:top w:val="single" w:sz="1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rsidR="0017109A" w:rsidRDefault="004157F1" w:rsidP="00905FF3">
            <w:pPr>
              <w:spacing w:before="40"/>
              <w:jc w:val="left"/>
            </w:pPr>
            <w:r>
              <w:t xml:space="preserve">Arriba, </w:t>
            </w:r>
            <w:r w:rsidR="0017109A">
              <w:t xml:space="preserve">Flintlock, </w:t>
            </w:r>
            <w:proofErr w:type="spellStart"/>
            <w:r w:rsidR="0017109A">
              <w:t>Rodan</w:t>
            </w:r>
            <w:proofErr w:type="spellEnd"/>
            <w:r w:rsidR="0017109A">
              <w:t>, Rosana</w:t>
            </w:r>
            <w:r w:rsidR="005514E7">
              <w:t>, Walsh</w:t>
            </w:r>
          </w:p>
        </w:tc>
        <w:tc>
          <w:tcPr>
            <w:tcW w:w="1620" w:type="dxa"/>
            <w:tcBorders>
              <w:top w:val="single" w:sz="12" w:space="0" w:color="auto"/>
              <w:left w:val="single" w:sz="12" w:space="0" w:color="auto"/>
              <w:bottom w:val="single" w:sz="2" w:space="0" w:color="auto"/>
              <w:right w:val="single" w:sz="12" w:space="0" w:color="auto"/>
            </w:tcBorders>
          </w:tcPr>
          <w:p w:rsidR="0017109A" w:rsidRDefault="0017109A" w:rsidP="00905FF3">
            <w:pPr>
              <w:spacing w:before="40"/>
              <w:jc w:val="center"/>
            </w:pPr>
            <w:r>
              <w:t>7</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r>
              <w:t>Green Needlegrass</w:t>
            </w:r>
          </w:p>
        </w:tc>
        <w:tc>
          <w:tcPr>
            <w:tcW w:w="3060" w:type="dxa"/>
            <w:tcBorders>
              <w:top w:val="single" w:sz="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proofErr w:type="spellStart"/>
            <w:r>
              <w:t>Lodorm</w:t>
            </w:r>
            <w:proofErr w:type="spellEnd"/>
            <w:r w:rsidR="005514E7">
              <w:t xml:space="preserve">, AC Mallard </w:t>
            </w:r>
            <w:proofErr w:type="spellStart"/>
            <w:r w:rsidR="005514E7">
              <w:t>Ecovar</w:t>
            </w:r>
            <w:proofErr w:type="spellEnd"/>
          </w:p>
        </w:tc>
        <w:tc>
          <w:tcPr>
            <w:tcW w:w="1620" w:type="dxa"/>
            <w:tcBorders>
              <w:top w:val="single" w:sz="2" w:space="0" w:color="auto"/>
              <w:left w:val="single" w:sz="12" w:space="0" w:color="auto"/>
              <w:bottom w:val="single" w:sz="2" w:space="0" w:color="auto"/>
              <w:right w:val="single" w:sz="12" w:space="0" w:color="auto"/>
            </w:tcBorders>
          </w:tcPr>
          <w:p w:rsidR="0017109A" w:rsidRDefault="0017109A" w:rsidP="00905FF3">
            <w:pPr>
              <w:spacing w:before="40"/>
              <w:jc w:val="center"/>
            </w:pPr>
            <w:r>
              <w:t>4</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proofErr w:type="spellStart"/>
            <w:r>
              <w:t>Sideoats</w:t>
            </w:r>
            <w:proofErr w:type="spellEnd"/>
            <w:r>
              <w:t xml:space="preserve"> </w:t>
            </w:r>
            <w:proofErr w:type="spellStart"/>
            <w:r>
              <w:t>Grama</w:t>
            </w:r>
            <w:proofErr w:type="spellEnd"/>
          </w:p>
        </w:tc>
        <w:tc>
          <w:tcPr>
            <w:tcW w:w="3060" w:type="dxa"/>
            <w:tcBorders>
              <w:top w:val="single" w:sz="2" w:space="0" w:color="auto"/>
              <w:left w:val="single" w:sz="12" w:space="0" w:color="auto"/>
              <w:bottom w:val="single" w:sz="2" w:space="0" w:color="auto"/>
              <w:right w:val="single" w:sz="12" w:space="0" w:color="auto"/>
            </w:tcBorders>
            <w:vAlign w:val="center"/>
          </w:tcPr>
          <w:p w:rsidR="0017109A" w:rsidRDefault="0017109A" w:rsidP="005514E7">
            <w:pPr>
              <w:spacing w:before="40"/>
            </w:pPr>
            <w:r>
              <w:t>Butte, Pierre</w:t>
            </w:r>
          </w:p>
        </w:tc>
        <w:tc>
          <w:tcPr>
            <w:tcW w:w="1620" w:type="dxa"/>
            <w:tcBorders>
              <w:top w:val="single" w:sz="2" w:space="0" w:color="auto"/>
              <w:left w:val="single" w:sz="12" w:space="0" w:color="auto"/>
              <w:bottom w:val="single" w:sz="2" w:space="0" w:color="auto"/>
              <w:right w:val="single" w:sz="12" w:space="0" w:color="auto"/>
            </w:tcBorders>
          </w:tcPr>
          <w:p w:rsidR="0017109A" w:rsidRDefault="0017109A" w:rsidP="00905FF3">
            <w:pPr>
              <w:spacing w:before="40"/>
              <w:jc w:val="center"/>
            </w:pPr>
            <w:r>
              <w:t>3</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r>
              <w:t xml:space="preserve">Blue </w:t>
            </w:r>
            <w:proofErr w:type="spellStart"/>
            <w:r>
              <w:t>Grama</w:t>
            </w:r>
            <w:proofErr w:type="spellEnd"/>
          </w:p>
        </w:tc>
        <w:tc>
          <w:tcPr>
            <w:tcW w:w="3060" w:type="dxa"/>
            <w:tcBorders>
              <w:top w:val="single" w:sz="2" w:space="0" w:color="auto"/>
              <w:left w:val="single" w:sz="12" w:space="0" w:color="auto"/>
              <w:bottom w:val="single" w:sz="2" w:space="0" w:color="auto"/>
              <w:right w:val="single" w:sz="12" w:space="0" w:color="auto"/>
            </w:tcBorders>
            <w:vAlign w:val="center"/>
          </w:tcPr>
          <w:p w:rsidR="0017109A" w:rsidRDefault="0017109A" w:rsidP="005514E7">
            <w:pPr>
              <w:spacing w:before="40"/>
              <w:jc w:val="left"/>
            </w:pPr>
            <w:r>
              <w:t>Bad River</w:t>
            </w:r>
          </w:p>
        </w:tc>
        <w:tc>
          <w:tcPr>
            <w:tcW w:w="1620" w:type="dxa"/>
            <w:tcBorders>
              <w:top w:val="single" w:sz="2" w:space="0" w:color="auto"/>
              <w:left w:val="single" w:sz="12" w:space="0" w:color="auto"/>
              <w:bottom w:val="single" w:sz="2" w:space="0" w:color="auto"/>
              <w:right w:val="single" w:sz="12" w:space="0" w:color="auto"/>
            </w:tcBorders>
          </w:tcPr>
          <w:p w:rsidR="0017109A" w:rsidRDefault="0017109A" w:rsidP="00905FF3">
            <w:pPr>
              <w:spacing w:before="40"/>
              <w:jc w:val="center"/>
            </w:pPr>
            <w:r>
              <w:t>2</w:t>
            </w:r>
          </w:p>
        </w:tc>
      </w:tr>
      <w:tr w:rsidR="0017109A">
        <w:tc>
          <w:tcPr>
            <w:tcW w:w="2340" w:type="dxa"/>
            <w:tcBorders>
              <w:top w:val="single" w:sz="2" w:space="0" w:color="auto"/>
              <w:left w:val="single" w:sz="12" w:space="0" w:color="auto"/>
              <w:bottom w:val="single" w:sz="12" w:space="0" w:color="auto"/>
              <w:right w:val="single" w:sz="12" w:space="0" w:color="auto"/>
            </w:tcBorders>
            <w:vAlign w:val="center"/>
          </w:tcPr>
          <w:p w:rsidR="0017109A" w:rsidRDefault="0017109A" w:rsidP="0017109A">
            <w:pPr>
              <w:jc w:val="left"/>
            </w:pPr>
            <w:r>
              <w:t xml:space="preserve">Oats or Spring Wheat: April through </w:t>
            </w:r>
            <w:r w:rsidR="00943726">
              <w:t>May</w:t>
            </w:r>
            <w:r>
              <w:t>;</w:t>
            </w:r>
          </w:p>
          <w:p w:rsidR="0017109A" w:rsidRDefault="0017109A" w:rsidP="0017109A">
            <w:pPr>
              <w:spacing w:before="40"/>
              <w:jc w:val="left"/>
            </w:pPr>
            <w:r>
              <w:t>Winter Wheat: August through November</w:t>
            </w:r>
          </w:p>
        </w:tc>
        <w:tc>
          <w:tcPr>
            <w:tcW w:w="3060" w:type="dxa"/>
            <w:tcBorders>
              <w:top w:val="single" w:sz="2" w:space="0" w:color="auto"/>
              <w:left w:val="single" w:sz="12" w:space="0" w:color="auto"/>
              <w:bottom w:val="single" w:sz="12" w:space="0" w:color="auto"/>
              <w:right w:val="single" w:sz="12" w:space="0" w:color="auto"/>
            </w:tcBorders>
            <w:vAlign w:val="center"/>
          </w:tcPr>
          <w:p w:rsidR="0017109A" w:rsidRDefault="0017109A"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rsidR="0017109A" w:rsidRDefault="0017109A" w:rsidP="00905FF3">
            <w:pPr>
              <w:spacing w:before="40"/>
              <w:jc w:val="center"/>
            </w:pPr>
            <w:r>
              <w:t>10</w:t>
            </w:r>
          </w:p>
        </w:tc>
      </w:tr>
      <w:tr w:rsidR="0017109A">
        <w:tc>
          <w:tcPr>
            <w:tcW w:w="2340" w:type="dxa"/>
            <w:tcBorders>
              <w:top w:val="single" w:sz="12" w:space="0" w:color="auto"/>
            </w:tcBorders>
          </w:tcPr>
          <w:p w:rsidR="0017109A" w:rsidRDefault="0017109A" w:rsidP="00905FF3">
            <w:pPr>
              <w:spacing w:before="40"/>
            </w:pPr>
          </w:p>
        </w:tc>
        <w:tc>
          <w:tcPr>
            <w:tcW w:w="3060" w:type="dxa"/>
            <w:tcBorders>
              <w:top w:val="single" w:sz="12" w:space="0" w:color="auto"/>
              <w:right w:val="single" w:sz="12" w:space="0" w:color="auto"/>
            </w:tcBorders>
          </w:tcPr>
          <w:p w:rsidR="0017109A" w:rsidRDefault="0017109A"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17109A" w:rsidRDefault="0017109A" w:rsidP="00905FF3">
            <w:pPr>
              <w:spacing w:before="40"/>
              <w:jc w:val="center"/>
            </w:pPr>
            <w:r>
              <w:t>26</w:t>
            </w:r>
          </w:p>
        </w:tc>
      </w:tr>
    </w:tbl>
    <w:p w:rsidR="00113407" w:rsidRDefault="00113407" w:rsidP="00607887"/>
    <w:p w:rsidR="00113407" w:rsidRDefault="00113407" w:rsidP="00607887"/>
    <w:p w:rsidR="00D342AD" w:rsidRPr="00D24F1A" w:rsidRDefault="00D342AD" w:rsidP="00D342AD">
      <w:pPr>
        <w:pStyle w:val="BodyText2"/>
        <w:ind w:left="720"/>
        <w:rPr>
          <w:color w:val="auto"/>
        </w:rPr>
      </w:pPr>
      <w:r w:rsidRPr="00D24F1A">
        <w:rPr>
          <w:color w:val="auto"/>
          <w:highlight w:val="yellow"/>
        </w:rPr>
        <w:t xml:space="preserve">The following seed mixture can be used as a substitute for Type B Permanent Seed Mixture on projects </w:t>
      </w:r>
      <w:r w:rsidR="00C96EDB">
        <w:rPr>
          <w:color w:val="auto"/>
          <w:highlight w:val="yellow"/>
        </w:rPr>
        <w:t>e</w:t>
      </w:r>
      <w:r w:rsidRPr="00D24F1A">
        <w:rPr>
          <w:color w:val="auto"/>
          <w:highlight w:val="yellow"/>
        </w:rPr>
        <w:t>ast of the Missouri River where there are steep grades, long backslopes, or erosive soils. Ten pounds of oats, spring wheat, or winter wheat are substituted for two pounds of Canada wildrye for quick cover. Canada wildrye is sufficient quick cover for typical projects. Keep in mind that including the oats, spring wheat, or winter wheat will provide competition for the permanent grasses.</w:t>
      </w:r>
    </w:p>
    <w:p w:rsidR="00D342AD" w:rsidRDefault="00D342AD" w:rsidP="00607887"/>
    <w:p w:rsidR="00607887" w:rsidRPr="00943ABF" w:rsidRDefault="00607887" w:rsidP="00607887">
      <w:r w:rsidRPr="00943ABF">
        <w:t xml:space="preserve">Type </w:t>
      </w:r>
      <w:r>
        <w:t>G</w:t>
      </w:r>
      <w:r w:rsidRPr="00943ABF">
        <w:t xml:space="preserve"> Permanent Seed Mixture </w:t>
      </w:r>
      <w:r w:rsidR="000C04CC">
        <w:t>will</w:t>
      </w:r>
      <w:r w:rsidRPr="00943ABF">
        <w:t xml:space="preserve"> consist of the following:</w:t>
      </w:r>
    </w:p>
    <w:p w:rsidR="00607887" w:rsidRDefault="00607887" w:rsidP="00607887"/>
    <w:tbl>
      <w:tblPr>
        <w:tblW w:w="7020" w:type="dxa"/>
        <w:tblInd w:w="108" w:type="dxa"/>
        <w:tblLayout w:type="fixed"/>
        <w:tblLook w:val="0000" w:firstRow="0" w:lastRow="0" w:firstColumn="0" w:lastColumn="0" w:noHBand="0" w:noVBand="0"/>
      </w:tblPr>
      <w:tblGrid>
        <w:gridCol w:w="2340"/>
        <w:gridCol w:w="3060"/>
        <w:gridCol w:w="1620"/>
      </w:tblGrid>
      <w:tr w:rsidR="0017109A">
        <w:tc>
          <w:tcPr>
            <w:tcW w:w="234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p>
          <w:p w:rsidR="0017109A" w:rsidRDefault="0017109A"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p>
          <w:p w:rsidR="0017109A" w:rsidRDefault="0017109A"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17109A" w:rsidRDefault="0017109A" w:rsidP="00905FF3">
            <w:pPr>
              <w:jc w:val="center"/>
            </w:pPr>
            <w:r>
              <w:t>Pure Live Seed (PLS) (Pounds/Acre)</w:t>
            </w:r>
          </w:p>
        </w:tc>
      </w:tr>
      <w:tr w:rsidR="0017109A">
        <w:tc>
          <w:tcPr>
            <w:tcW w:w="2340" w:type="dxa"/>
            <w:tcBorders>
              <w:top w:val="single" w:sz="12" w:space="0" w:color="auto"/>
              <w:left w:val="single" w:sz="12" w:space="0" w:color="auto"/>
              <w:bottom w:val="single" w:sz="2" w:space="0" w:color="auto"/>
              <w:right w:val="single" w:sz="12" w:space="0" w:color="auto"/>
            </w:tcBorders>
            <w:vAlign w:val="center"/>
          </w:tcPr>
          <w:p w:rsidR="0017109A" w:rsidRDefault="0017109A" w:rsidP="00905FF3">
            <w:pPr>
              <w:spacing w:before="40"/>
              <w:jc w:val="left"/>
            </w:pPr>
            <w:r>
              <w:t>Western Wheatgrass</w:t>
            </w:r>
          </w:p>
        </w:tc>
        <w:tc>
          <w:tcPr>
            <w:tcW w:w="3060" w:type="dxa"/>
            <w:tcBorders>
              <w:top w:val="single" w:sz="12" w:space="0" w:color="auto"/>
              <w:left w:val="single" w:sz="12" w:space="0" w:color="auto"/>
              <w:bottom w:val="single" w:sz="2" w:space="0" w:color="auto"/>
              <w:right w:val="single" w:sz="12" w:space="0" w:color="auto"/>
            </w:tcBorders>
            <w:vAlign w:val="center"/>
          </w:tcPr>
          <w:p w:rsidR="0017109A" w:rsidRDefault="004157F1" w:rsidP="00905FF3">
            <w:pPr>
              <w:spacing w:before="40"/>
              <w:jc w:val="left"/>
            </w:pPr>
            <w:r>
              <w:t xml:space="preserve">Arriba, </w:t>
            </w:r>
            <w:r w:rsidR="0017109A">
              <w:t xml:space="preserve">Flintlock, </w:t>
            </w:r>
            <w:proofErr w:type="spellStart"/>
            <w:r w:rsidR="0017109A">
              <w:t>Rodan</w:t>
            </w:r>
            <w:proofErr w:type="spellEnd"/>
            <w:r w:rsidR="0017109A">
              <w:t>, Rosana</w:t>
            </w:r>
            <w:r w:rsidR="005514E7">
              <w:t>, Walsh</w:t>
            </w:r>
          </w:p>
        </w:tc>
        <w:tc>
          <w:tcPr>
            <w:tcW w:w="1620" w:type="dxa"/>
            <w:tcBorders>
              <w:top w:val="single" w:sz="12" w:space="0" w:color="auto"/>
              <w:left w:val="single" w:sz="12" w:space="0" w:color="auto"/>
              <w:bottom w:val="single" w:sz="2" w:space="0" w:color="auto"/>
              <w:right w:val="single" w:sz="12" w:space="0" w:color="auto"/>
            </w:tcBorders>
          </w:tcPr>
          <w:p w:rsidR="0017109A" w:rsidRDefault="0017109A" w:rsidP="00905FF3">
            <w:pPr>
              <w:spacing w:before="40"/>
              <w:jc w:val="center"/>
            </w:pPr>
            <w:r>
              <w:t>7</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CD110C" w:rsidP="00905FF3">
            <w:pPr>
              <w:spacing w:before="40"/>
              <w:jc w:val="left"/>
            </w:pPr>
            <w:r>
              <w:t>Switchgrass</w:t>
            </w:r>
          </w:p>
        </w:tc>
        <w:tc>
          <w:tcPr>
            <w:tcW w:w="3060" w:type="dxa"/>
            <w:tcBorders>
              <w:top w:val="single" w:sz="2" w:space="0" w:color="auto"/>
              <w:left w:val="single" w:sz="12" w:space="0" w:color="auto"/>
              <w:bottom w:val="single" w:sz="2" w:space="0" w:color="auto"/>
              <w:right w:val="single" w:sz="12" w:space="0" w:color="auto"/>
            </w:tcBorders>
            <w:vAlign w:val="center"/>
          </w:tcPr>
          <w:p w:rsidR="005514E7" w:rsidRDefault="00CD110C" w:rsidP="00905FF3">
            <w:pPr>
              <w:spacing w:before="40"/>
              <w:jc w:val="left"/>
            </w:pPr>
            <w:proofErr w:type="spellStart"/>
            <w:r>
              <w:t>Dacotah</w:t>
            </w:r>
            <w:proofErr w:type="spellEnd"/>
            <w:r>
              <w:t xml:space="preserve">, </w:t>
            </w:r>
            <w:proofErr w:type="spellStart"/>
            <w:r>
              <w:t>Forestburg</w:t>
            </w:r>
            <w:proofErr w:type="spellEnd"/>
            <w:r>
              <w:t xml:space="preserve">, </w:t>
            </w:r>
          </w:p>
          <w:p w:rsidR="0017109A" w:rsidRDefault="00CD110C" w:rsidP="00905FF3">
            <w:pPr>
              <w:spacing w:before="40"/>
              <w:jc w:val="left"/>
            </w:pPr>
            <w:r>
              <w:t>Nebraska 28, Pathfinder, Summer, Sunburst, Trailblazer</w:t>
            </w:r>
          </w:p>
        </w:tc>
        <w:tc>
          <w:tcPr>
            <w:tcW w:w="1620" w:type="dxa"/>
            <w:tcBorders>
              <w:top w:val="single" w:sz="2" w:space="0" w:color="auto"/>
              <w:left w:val="single" w:sz="12" w:space="0" w:color="auto"/>
              <w:bottom w:val="single" w:sz="2" w:space="0" w:color="auto"/>
              <w:right w:val="single" w:sz="12" w:space="0" w:color="auto"/>
            </w:tcBorders>
          </w:tcPr>
          <w:p w:rsidR="0017109A" w:rsidRDefault="00CD110C" w:rsidP="00905FF3">
            <w:pPr>
              <w:spacing w:before="40"/>
              <w:jc w:val="center"/>
            </w:pPr>
            <w:r>
              <w:t>3</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CD110C" w:rsidP="00905FF3">
            <w:pPr>
              <w:spacing w:before="40"/>
              <w:jc w:val="left"/>
            </w:pPr>
            <w:r>
              <w:t>Indiangrass</w:t>
            </w:r>
          </w:p>
        </w:tc>
        <w:tc>
          <w:tcPr>
            <w:tcW w:w="3060" w:type="dxa"/>
            <w:tcBorders>
              <w:top w:val="single" w:sz="2" w:space="0" w:color="auto"/>
              <w:left w:val="single" w:sz="12" w:space="0" w:color="auto"/>
              <w:bottom w:val="single" w:sz="2" w:space="0" w:color="auto"/>
              <w:right w:val="single" w:sz="12" w:space="0" w:color="auto"/>
            </w:tcBorders>
            <w:vAlign w:val="center"/>
          </w:tcPr>
          <w:p w:rsidR="0017109A" w:rsidRDefault="00CD110C" w:rsidP="005514E7">
            <w:pPr>
              <w:spacing w:before="40"/>
              <w:jc w:val="left"/>
            </w:pPr>
            <w:r>
              <w:t>Holt, Tomahawk</w:t>
            </w:r>
            <w:r w:rsidR="005514E7">
              <w:t xml:space="preserve">, Chief, </w:t>
            </w:r>
            <w:r w:rsidR="005514E7">
              <w:t>Nebraska 54</w:t>
            </w:r>
          </w:p>
        </w:tc>
        <w:tc>
          <w:tcPr>
            <w:tcW w:w="1620" w:type="dxa"/>
            <w:tcBorders>
              <w:top w:val="single" w:sz="2" w:space="0" w:color="auto"/>
              <w:left w:val="single" w:sz="12" w:space="0" w:color="auto"/>
              <w:bottom w:val="single" w:sz="2" w:space="0" w:color="auto"/>
              <w:right w:val="single" w:sz="12" w:space="0" w:color="auto"/>
            </w:tcBorders>
          </w:tcPr>
          <w:p w:rsidR="0017109A" w:rsidRDefault="0017109A" w:rsidP="00905FF3">
            <w:pPr>
              <w:spacing w:before="40"/>
              <w:jc w:val="center"/>
            </w:pPr>
            <w:r>
              <w:t>3</w:t>
            </w:r>
          </w:p>
        </w:tc>
      </w:tr>
      <w:tr w:rsidR="0017109A">
        <w:tc>
          <w:tcPr>
            <w:tcW w:w="2340" w:type="dxa"/>
            <w:tcBorders>
              <w:top w:val="single" w:sz="2" w:space="0" w:color="auto"/>
              <w:left w:val="single" w:sz="12" w:space="0" w:color="auto"/>
              <w:bottom w:val="single" w:sz="2" w:space="0" w:color="auto"/>
              <w:right w:val="single" w:sz="12" w:space="0" w:color="auto"/>
            </w:tcBorders>
            <w:vAlign w:val="center"/>
          </w:tcPr>
          <w:p w:rsidR="0017109A" w:rsidRDefault="00CD110C" w:rsidP="00905FF3">
            <w:pPr>
              <w:spacing w:before="40"/>
              <w:jc w:val="left"/>
            </w:pPr>
            <w:r>
              <w:t>Big Bluestem</w:t>
            </w:r>
          </w:p>
        </w:tc>
        <w:tc>
          <w:tcPr>
            <w:tcW w:w="3060" w:type="dxa"/>
            <w:tcBorders>
              <w:top w:val="single" w:sz="2" w:space="0" w:color="auto"/>
              <w:left w:val="single" w:sz="12" w:space="0" w:color="auto"/>
              <w:bottom w:val="single" w:sz="2" w:space="0" w:color="auto"/>
              <w:right w:val="single" w:sz="12" w:space="0" w:color="auto"/>
            </w:tcBorders>
            <w:vAlign w:val="center"/>
          </w:tcPr>
          <w:p w:rsidR="0017109A" w:rsidRDefault="00CD110C" w:rsidP="005514E7">
            <w:pPr>
              <w:spacing w:before="40"/>
              <w:jc w:val="left"/>
            </w:pPr>
            <w:r>
              <w:t xml:space="preserve">Bison, Bonilla, Champ, </w:t>
            </w:r>
            <w:proofErr w:type="spellStart"/>
            <w:r>
              <w:t>Sunnyview</w:t>
            </w:r>
            <w:proofErr w:type="spellEnd"/>
            <w:r w:rsidR="005514E7">
              <w:t>, Rountree, Bonanza</w:t>
            </w:r>
          </w:p>
        </w:tc>
        <w:tc>
          <w:tcPr>
            <w:tcW w:w="1620" w:type="dxa"/>
            <w:tcBorders>
              <w:top w:val="single" w:sz="2" w:space="0" w:color="auto"/>
              <w:left w:val="single" w:sz="12" w:space="0" w:color="auto"/>
              <w:bottom w:val="single" w:sz="2" w:space="0" w:color="auto"/>
              <w:right w:val="single" w:sz="12" w:space="0" w:color="auto"/>
            </w:tcBorders>
          </w:tcPr>
          <w:p w:rsidR="0017109A" w:rsidRDefault="00CD110C" w:rsidP="00905FF3">
            <w:pPr>
              <w:spacing w:before="40"/>
              <w:jc w:val="center"/>
            </w:pPr>
            <w:r>
              <w:t>3</w:t>
            </w:r>
          </w:p>
        </w:tc>
      </w:tr>
      <w:tr w:rsidR="0017109A">
        <w:tc>
          <w:tcPr>
            <w:tcW w:w="2340" w:type="dxa"/>
            <w:tcBorders>
              <w:top w:val="single" w:sz="2" w:space="0" w:color="auto"/>
              <w:left w:val="single" w:sz="12" w:space="0" w:color="auto"/>
              <w:bottom w:val="single" w:sz="12" w:space="0" w:color="auto"/>
              <w:right w:val="single" w:sz="12" w:space="0" w:color="auto"/>
            </w:tcBorders>
            <w:vAlign w:val="center"/>
          </w:tcPr>
          <w:p w:rsidR="0017109A" w:rsidRDefault="0017109A" w:rsidP="00905FF3">
            <w:pPr>
              <w:jc w:val="left"/>
            </w:pPr>
            <w:r>
              <w:t xml:space="preserve">Oats or Spring Wheat: April through </w:t>
            </w:r>
            <w:r w:rsidR="00943726">
              <w:t>May</w:t>
            </w:r>
            <w:r>
              <w:t>;</w:t>
            </w:r>
          </w:p>
          <w:p w:rsidR="0017109A" w:rsidRDefault="0017109A" w:rsidP="00905FF3">
            <w:pPr>
              <w:spacing w:before="40"/>
              <w:jc w:val="left"/>
            </w:pPr>
            <w:r>
              <w:t>Winter Wheat: August through November</w:t>
            </w:r>
          </w:p>
        </w:tc>
        <w:tc>
          <w:tcPr>
            <w:tcW w:w="3060" w:type="dxa"/>
            <w:tcBorders>
              <w:top w:val="single" w:sz="2" w:space="0" w:color="auto"/>
              <w:left w:val="single" w:sz="12" w:space="0" w:color="auto"/>
              <w:bottom w:val="single" w:sz="12" w:space="0" w:color="auto"/>
              <w:right w:val="single" w:sz="12" w:space="0" w:color="auto"/>
            </w:tcBorders>
            <w:vAlign w:val="center"/>
          </w:tcPr>
          <w:p w:rsidR="0017109A" w:rsidRDefault="0017109A"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rsidR="0017109A" w:rsidRDefault="0017109A" w:rsidP="00905FF3">
            <w:pPr>
              <w:spacing w:before="40"/>
              <w:jc w:val="center"/>
            </w:pPr>
            <w:r>
              <w:t>10</w:t>
            </w:r>
          </w:p>
        </w:tc>
      </w:tr>
      <w:tr w:rsidR="0017109A">
        <w:tc>
          <w:tcPr>
            <w:tcW w:w="2340" w:type="dxa"/>
            <w:tcBorders>
              <w:top w:val="single" w:sz="12" w:space="0" w:color="auto"/>
            </w:tcBorders>
          </w:tcPr>
          <w:p w:rsidR="0017109A" w:rsidRDefault="0017109A" w:rsidP="00905FF3">
            <w:pPr>
              <w:spacing w:before="40"/>
            </w:pPr>
          </w:p>
        </w:tc>
        <w:tc>
          <w:tcPr>
            <w:tcW w:w="3060" w:type="dxa"/>
            <w:tcBorders>
              <w:top w:val="single" w:sz="12" w:space="0" w:color="auto"/>
              <w:right w:val="single" w:sz="12" w:space="0" w:color="auto"/>
            </w:tcBorders>
          </w:tcPr>
          <w:p w:rsidR="0017109A" w:rsidRDefault="0017109A"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17109A" w:rsidRDefault="0017109A" w:rsidP="00905FF3">
            <w:pPr>
              <w:spacing w:before="40"/>
              <w:jc w:val="center"/>
            </w:pPr>
            <w:r>
              <w:t>26</w:t>
            </w:r>
          </w:p>
        </w:tc>
      </w:tr>
    </w:tbl>
    <w:p w:rsidR="00342809" w:rsidRDefault="00342809" w:rsidP="00E43301"/>
    <w:p w:rsidR="00947291" w:rsidRDefault="00947291" w:rsidP="00E43301"/>
    <w:p w:rsidR="00947291" w:rsidRDefault="00947291" w:rsidP="00D342AD">
      <w:pPr>
        <w:pStyle w:val="BodyText2"/>
        <w:ind w:left="720"/>
        <w:rPr>
          <w:color w:val="auto"/>
          <w:highlight w:val="yellow"/>
        </w:rPr>
      </w:pPr>
      <w:r>
        <w:rPr>
          <w:color w:val="auto"/>
          <w:highlight w:val="yellow"/>
        </w:rPr>
        <w:t xml:space="preserve">Permanent </w:t>
      </w:r>
      <w:r w:rsidR="00D342AD" w:rsidRPr="00D24F1A">
        <w:rPr>
          <w:color w:val="auto"/>
          <w:highlight w:val="yellow"/>
        </w:rPr>
        <w:t xml:space="preserve">Seed </w:t>
      </w:r>
      <w:r>
        <w:rPr>
          <w:color w:val="auto"/>
          <w:highlight w:val="yellow"/>
        </w:rPr>
        <w:t>M</w:t>
      </w:r>
      <w:r w:rsidR="00D342AD" w:rsidRPr="00D24F1A">
        <w:rPr>
          <w:color w:val="auto"/>
          <w:highlight w:val="yellow"/>
        </w:rPr>
        <w:t xml:space="preserve">ixtures Type A, B, C, </w:t>
      </w:r>
      <w:r>
        <w:rPr>
          <w:color w:val="auto"/>
          <w:highlight w:val="yellow"/>
        </w:rPr>
        <w:t xml:space="preserve">and </w:t>
      </w:r>
      <w:r w:rsidR="00D342AD" w:rsidRPr="00D24F1A">
        <w:rPr>
          <w:color w:val="auto"/>
          <w:highlight w:val="yellow"/>
        </w:rPr>
        <w:t>D</w:t>
      </w:r>
      <w:r>
        <w:rPr>
          <w:color w:val="auto"/>
          <w:highlight w:val="yellow"/>
        </w:rPr>
        <w:t xml:space="preserve"> </w:t>
      </w:r>
      <w:r w:rsidR="003B6668">
        <w:rPr>
          <w:color w:val="auto"/>
          <w:highlight w:val="yellow"/>
        </w:rPr>
        <w:t>were chosen for permanent seeding typical projects. Some projects will require a special permanent seed mixture because of the type of project, location of the project, type of soil, steepness of slopes, special request from adjacent landowners, etc. A good resource for putting together a special permanent seed mixture is the NRCS (Natural Resources Conservation Service).</w:t>
      </w:r>
    </w:p>
    <w:p w:rsidR="00947291" w:rsidRDefault="00947291" w:rsidP="00D342AD">
      <w:pPr>
        <w:pStyle w:val="BodyText2"/>
        <w:ind w:left="720"/>
        <w:rPr>
          <w:color w:val="auto"/>
          <w:highlight w:val="yellow"/>
        </w:rPr>
      </w:pPr>
    </w:p>
    <w:p w:rsidR="00D342AD" w:rsidRPr="00D24F1A" w:rsidRDefault="00947291" w:rsidP="00D342AD">
      <w:pPr>
        <w:pStyle w:val="BodyText2"/>
        <w:ind w:left="720"/>
        <w:rPr>
          <w:color w:val="auto"/>
        </w:rPr>
      </w:pPr>
      <w:r>
        <w:rPr>
          <w:color w:val="auto"/>
          <w:highlight w:val="yellow"/>
        </w:rPr>
        <w:t xml:space="preserve">The following </w:t>
      </w:r>
      <w:r w:rsidR="00D342AD" w:rsidRPr="00D24F1A">
        <w:rPr>
          <w:color w:val="auto"/>
          <w:highlight w:val="yellow"/>
        </w:rPr>
        <w:t>table format should be used</w:t>
      </w:r>
      <w:r w:rsidRPr="00947291">
        <w:rPr>
          <w:color w:val="auto"/>
          <w:highlight w:val="yellow"/>
        </w:rPr>
        <w:t xml:space="preserve"> </w:t>
      </w:r>
      <w:r>
        <w:rPr>
          <w:color w:val="auto"/>
          <w:highlight w:val="yellow"/>
        </w:rPr>
        <w:t xml:space="preserve">for </w:t>
      </w:r>
      <w:r w:rsidRPr="00D24F1A">
        <w:rPr>
          <w:color w:val="auto"/>
          <w:highlight w:val="yellow"/>
        </w:rPr>
        <w:t xml:space="preserve">special </w:t>
      </w:r>
      <w:r w:rsidR="003B6668">
        <w:rPr>
          <w:color w:val="auto"/>
          <w:highlight w:val="yellow"/>
        </w:rPr>
        <w:t xml:space="preserve">permanent </w:t>
      </w:r>
      <w:r w:rsidRPr="00D24F1A">
        <w:rPr>
          <w:color w:val="auto"/>
          <w:highlight w:val="yellow"/>
        </w:rPr>
        <w:t>seed mixture</w:t>
      </w:r>
      <w:r>
        <w:rPr>
          <w:color w:val="auto"/>
          <w:highlight w:val="yellow"/>
        </w:rPr>
        <w:t>s</w:t>
      </w:r>
      <w:r w:rsidR="00D342AD" w:rsidRPr="00D24F1A">
        <w:rPr>
          <w:color w:val="auto"/>
          <w:highlight w:val="yellow"/>
        </w:rPr>
        <w:t xml:space="preserve">. If there is more than 1 special </w:t>
      </w:r>
      <w:r w:rsidR="003B6668">
        <w:rPr>
          <w:color w:val="auto"/>
          <w:highlight w:val="yellow"/>
        </w:rPr>
        <w:t xml:space="preserve">permanent </w:t>
      </w:r>
      <w:r w:rsidR="00D342AD" w:rsidRPr="00D24F1A">
        <w:rPr>
          <w:color w:val="auto"/>
          <w:highlight w:val="yellow"/>
        </w:rPr>
        <w:t>seed mix</w:t>
      </w:r>
      <w:r>
        <w:rPr>
          <w:color w:val="auto"/>
          <w:highlight w:val="yellow"/>
        </w:rPr>
        <w:t>ture</w:t>
      </w:r>
      <w:r w:rsidR="00D342AD" w:rsidRPr="00D24F1A">
        <w:rPr>
          <w:color w:val="auto"/>
          <w:highlight w:val="yellow"/>
        </w:rPr>
        <w:t>, another seed mixture table should be added and consecutively numbered.</w:t>
      </w:r>
    </w:p>
    <w:p w:rsidR="00D342AD" w:rsidRPr="00943ABF" w:rsidRDefault="00D342AD" w:rsidP="00E43301"/>
    <w:p w:rsidR="00E43301" w:rsidRPr="00943ABF" w:rsidRDefault="00E43301" w:rsidP="00E43301">
      <w:r>
        <w:t xml:space="preserve">Special </w:t>
      </w:r>
      <w:r w:rsidRPr="00943ABF">
        <w:t xml:space="preserve">Permanent Seed Mixture </w:t>
      </w:r>
      <w:r>
        <w:t>1</w:t>
      </w:r>
      <w:r w:rsidR="008B5C2A">
        <w:t xml:space="preserve"> </w:t>
      </w:r>
      <w:r w:rsidR="000C04CC">
        <w:t>will</w:t>
      </w:r>
      <w:r w:rsidRPr="00943ABF">
        <w:t xml:space="preserve"> consist of the following:</w:t>
      </w:r>
    </w:p>
    <w:p w:rsidR="00E43301" w:rsidRDefault="00E43301" w:rsidP="00E43301"/>
    <w:tbl>
      <w:tblPr>
        <w:tblW w:w="7020" w:type="dxa"/>
        <w:tblInd w:w="108" w:type="dxa"/>
        <w:tblLayout w:type="fixed"/>
        <w:tblLook w:val="0000" w:firstRow="0" w:lastRow="0" w:firstColumn="0" w:lastColumn="0" w:noHBand="0" w:noVBand="0"/>
      </w:tblPr>
      <w:tblGrid>
        <w:gridCol w:w="2340"/>
        <w:gridCol w:w="3060"/>
        <w:gridCol w:w="1620"/>
      </w:tblGrid>
      <w:tr w:rsidR="00CD110C">
        <w:tc>
          <w:tcPr>
            <w:tcW w:w="234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p>
          <w:p w:rsidR="00CD110C" w:rsidRDefault="00CD110C"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p>
          <w:p w:rsidR="00CD110C" w:rsidRDefault="00CD110C"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r>
              <w:t>Pure Live Seed (PLS) (Pounds/Acre)</w:t>
            </w:r>
          </w:p>
        </w:tc>
      </w:tr>
      <w:tr w:rsidR="00CD110C">
        <w:tc>
          <w:tcPr>
            <w:tcW w:w="2340" w:type="dxa"/>
            <w:tcBorders>
              <w:top w:val="single" w:sz="1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1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1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1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1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rsidR="00CD110C" w:rsidRDefault="00CD110C" w:rsidP="00905FF3">
            <w:pPr>
              <w:spacing w:before="40"/>
              <w:jc w:val="center"/>
            </w:pPr>
          </w:p>
        </w:tc>
      </w:tr>
      <w:tr w:rsidR="00CD110C">
        <w:tc>
          <w:tcPr>
            <w:tcW w:w="2340" w:type="dxa"/>
            <w:tcBorders>
              <w:top w:val="single" w:sz="12" w:space="0" w:color="auto"/>
            </w:tcBorders>
          </w:tcPr>
          <w:p w:rsidR="00CD110C" w:rsidRDefault="00CD110C" w:rsidP="00905FF3">
            <w:pPr>
              <w:spacing w:before="40"/>
            </w:pPr>
          </w:p>
        </w:tc>
        <w:tc>
          <w:tcPr>
            <w:tcW w:w="3060" w:type="dxa"/>
            <w:tcBorders>
              <w:top w:val="single" w:sz="12" w:space="0" w:color="auto"/>
              <w:right w:val="single" w:sz="12" w:space="0" w:color="auto"/>
            </w:tcBorders>
          </w:tcPr>
          <w:p w:rsidR="00CD110C" w:rsidRDefault="00CD110C"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CD110C" w:rsidRDefault="00CD110C" w:rsidP="00905FF3">
            <w:pPr>
              <w:spacing w:before="40"/>
              <w:jc w:val="center"/>
            </w:pPr>
          </w:p>
        </w:tc>
      </w:tr>
    </w:tbl>
    <w:p w:rsidR="00135C46" w:rsidRDefault="00135C46" w:rsidP="008B5C2A"/>
    <w:p w:rsidR="00D342AD" w:rsidRDefault="00D342AD" w:rsidP="008B5C2A"/>
    <w:p w:rsidR="008B5C2A" w:rsidRPr="00943ABF" w:rsidRDefault="008B5C2A" w:rsidP="008B5C2A">
      <w:r>
        <w:t xml:space="preserve">Special </w:t>
      </w:r>
      <w:r w:rsidRPr="00943ABF">
        <w:t xml:space="preserve">Permanent Seed Mixture </w:t>
      </w:r>
      <w:r>
        <w:t xml:space="preserve">2 </w:t>
      </w:r>
      <w:r w:rsidR="000C04CC">
        <w:t>will</w:t>
      </w:r>
      <w:r w:rsidRPr="00943ABF">
        <w:t xml:space="preserve"> consist of the following:</w:t>
      </w:r>
    </w:p>
    <w:p w:rsidR="008B5C2A" w:rsidRDefault="008B5C2A" w:rsidP="008B5C2A"/>
    <w:tbl>
      <w:tblPr>
        <w:tblW w:w="7020" w:type="dxa"/>
        <w:tblInd w:w="108" w:type="dxa"/>
        <w:tblLayout w:type="fixed"/>
        <w:tblLook w:val="0000" w:firstRow="0" w:lastRow="0" w:firstColumn="0" w:lastColumn="0" w:noHBand="0" w:noVBand="0"/>
      </w:tblPr>
      <w:tblGrid>
        <w:gridCol w:w="2340"/>
        <w:gridCol w:w="3060"/>
        <w:gridCol w:w="1620"/>
      </w:tblGrid>
      <w:tr w:rsidR="00CD110C">
        <w:tc>
          <w:tcPr>
            <w:tcW w:w="234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p>
          <w:p w:rsidR="00CD110C" w:rsidRDefault="00CD110C" w:rsidP="00905FF3">
            <w:pPr>
              <w:jc w:val="center"/>
            </w:pPr>
            <w:r>
              <w:t>Grass Species</w:t>
            </w:r>
          </w:p>
        </w:tc>
        <w:tc>
          <w:tcPr>
            <w:tcW w:w="306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p>
          <w:p w:rsidR="00CD110C" w:rsidRDefault="00CD110C" w:rsidP="00905FF3">
            <w:pPr>
              <w:jc w:val="center"/>
            </w:pPr>
            <w:r>
              <w:t>Variety</w:t>
            </w:r>
          </w:p>
        </w:tc>
        <w:tc>
          <w:tcPr>
            <w:tcW w:w="1620" w:type="dxa"/>
            <w:tcBorders>
              <w:top w:val="single" w:sz="12" w:space="0" w:color="auto"/>
              <w:left w:val="single" w:sz="12" w:space="0" w:color="auto"/>
              <w:bottom w:val="single" w:sz="12" w:space="0" w:color="auto"/>
              <w:right w:val="single" w:sz="12" w:space="0" w:color="auto"/>
            </w:tcBorders>
          </w:tcPr>
          <w:p w:rsidR="00CD110C" w:rsidRDefault="00CD110C" w:rsidP="00905FF3">
            <w:pPr>
              <w:jc w:val="center"/>
            </w:pPr>
            <w:r>
              <w:t>Pure Live Seed (PLS) (Pounds/Acre)</w:t>
            </w:r>
          </w:p>
        </w:tc>
      </w:tr>
      <w:tr w:rsidR="00CD110C">
        <w:tc>
          <w:tcPr>
            <w:tcW w:w="2340" w:type="dxa"/>
            <w:tcBorders>
              <w:top w:val="single" w:sz="1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1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1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2" w:space="0" w:color="auto"/>
              <w:right w:val="single" w:sz="12" w:space="0" w:color="auto"/>
            </w:tcBorders>
          </w:tcPr>
          <w:p w:rsidR="00CD110C" w:rsidRDefault="00CD110C" w:rsidP="00905FF3">
            <w:pPr>
              <w:spacing w:before="40"/>
              <w:jc w:val="center"/>
            </w:pPr>
          </w:p>
        </w:tc>
      </w:tr>
      <w:tr w:rsidR="00CD110C">
        <w:tc>
          <w:tcPr>
            <w:tcW w:w="2340" w:type="dxa"/>
            <w:tcBorders>
              <w:top w:val="single" w:sz="2" w:space="0" w:color="auto"/>
              <w:left w:val="single" w:sz="12" w:space="0" w:color="auto"/>
              <w:bottom w:val="single" w:sz="12" w:space="0" w:color="auto"/>
              <w:right w:val="single" w:sz="12" w:space="0" w:color="auto"/>
            </w:tcBorders>
            <w:vAlign w:val="center"/>
          </w:tcPr>
          <w:p w:rsidR="00CD110C" w:rsidRDefault="00CD110C" w:rsidP="00905FF3">
            <w:pPr>
              <w:spacing w:before="40"/>
              <w:jc w:val="left"/>
            </w:pPr>
          </w:p>
        </w:tc>
        <w:tc>
          <w:tcPr>
            <w:tcW w:w="3060" w:type="dxa"/>
            <w:tcBorders>
              <w:top w:val="single" w:sz="2" w:space="0" w:color="auto"/>
              <w:left w:val="single" w:sz="12" w:space="0" w:color="auto"/>
              <w:bottom w:val="single" w:sz="12" w:space="0" w:color="auto"/>
              <w:right w:val="single" w:sz="12" w:space="0" w:color="auto"/>
            </w:tcBorders>
            <w:vAlign w:val="center"/>
          </w:tcPr>
          <w:p w:rsidR="00CD110C" w:rsidRDefault="00CD110C" w:rsidP="00905FF3">
            <w:pPr>
              <w:spacing w:before="40"/>
              <w:jc w:val="left"/>
            </w:pPr>
          </w:p>
        </w:tc>
        <w:tc>
          <w:tcPr>
            <w:tcW w:w="1620" w:type="dxa"/>
            <w:tcBorders>
              <w:top w:val="single" w:sz="2" w:space="0" w:color="auto"/>
              <w:left w:val="single" w:sz="12" w:space="0" w:color="auto"/>
              <w:bottom w:val="single" w:sz="12" w:space="0" w:color="auto"/>
              <w:right w:val="single" w:sz="12" w:space="0" w:color="auto"/>
            </w:tcBorders>
          </w:tcPr>
          <w:p w:rsidR="00CD110C" w:rsidRDefault="00CD110C" w:rsidP="00905FF3">
            <w:pPr>
              <w:spacing w:before="40"/>
              <w:jc w:val="center"/>
            </w:pPr>
          </w:p>
        </w:tc>
      </w:tr>
      <w:tr w:rsidR="00CD110C">
        <w:tc>
          <w:tcPr>
            <w:tcW w:w="2340" w:type="dxa"/>
            <w:tcBorders>
              <w:top w:val="single" w:sz="12" w:space="0" w:color="auto"/>
            </w:tcBorders>
          </w:tcPr>
          <w:p w:rsidR="00CD110C" w:rsidRDefault="00CD110C" w:rsidP="00905FF3">
            <w:pPr>
              <w:spacing w:before="40"/>
            </w:pPr>
          </w:p>
        </w:tc>
        <w:tc>
          <w:tcPr>
            <w:tcW w:w="3060" w:type="dxa"/>
            <w:tcBorders>
              <w:top w:val="single" w:sz="12" w:space="0" w:color="auto"/>
              <w:right w:val="single" w:sz="12" w:space="0" w:color="auto"/>
            </w:tcBorders>
          </w:tcPr>
          <w:p w:rsidR="00CD110C" w:rsidRDefault="00CD110C" w:rsidP="00905FF3">
            <w:pPr>
              <w:spacing w:before="40"/>
              <w:jc w:val="right"/>
            </w:pPr>
            <w:r>
              <w:t>Total:</w:t>
            </w:r>
          </w:p>
        </w:tc>
        <w:tc>
          <w:tcPr>
            <w:tcW w:w="1620" w:type="dxa"/>
            <w:tcBorders>
              <w:top w:val="single" w:sz="12" w:space="0" w:color="auto"/>
              <w:left w:val="single" w:sz="12" w:space="0" w:color="auto"/>
              <w:bottom w:val="single" w:sz="12" w:space="0" w:color="auto"/>
              <w:right w:val="single" w:sz="12" w:space="0" w:color="auto"/>
            </w:tcBorders>
          </w:tcPr>
          <w:p w:rsidR="00CD110C" w:rsidRDefault="00CD110C" w:rsidP="00905FF3">
            <w:pPr>
              <w:spacing w:before="40"/>
              <w:jc w:val="center"/>
            </w:pPr>
          </w:p>
        </w:tc>
      </w:tr>
    </w:tbl>
    <w:p w:rsidR="00807A9B" w:rsidRDefault="00807A9B" w:rsidP="003A53C9"/>
    <w:p w:rsidR="00807A9B" w:rsidRDefault="00807A9B" w:rsidP="003A53C9"/>
    <w:p w:rsidR="003A53C9" w:rsidRDefault="003A53C9" w:rsidP="003A53C9">
      <w:pPr>
        <w:pStyle w:val="Heading1"/>
      </w:pPr>
      <w:r>
        <w:t>SODDING</w:t>
      </w:r>
    </w:p>
    <w:p w:rsidR="003A53C9" w:rsidRDefault="003A53C9" w:rsidP="003A53C9"/>
    <w:p w:rsidR="003A53C9" w:rsidRDefault="003A53C9" w:rsidP="003A53C9">
      <w:r>
        <w:t xml:space="preserve">Sod </w:t>
      </w:r>
      <w:r w:rsidR="000C04CC">
        <w:t>will</w:t>
      </w:r>
      <w:r>
        <w:t xml:space="preserve"> be placed behind curb and gutter sections in residential areas at locations specified in the plans and at locations determined by the Engineer during construction.</w:t>
      </w:r>
    </w:p>
    <w:p w:rsidR="003A53C9" w:rsidRDefault="003A53C9" w:rsidP="003A53C9"/>
    <w:p w:rsidR="003A53C9" w:rsidRDefault="003A53C9" w:rsidP="003A53C9">
      <w:r>
        <w:t xml:space="preserve">An estimated 18 Gallons of water per square yard of sod was used to compute the quantity for the bid item “Water for Vegetation”. All costs involved for watering the sod </w:t>
      </w:r>
      <w:r w:rsidR="000C04CC">
        <w:t>will</w:t>
      </w:r>
      <w:r>
        <w:t xml:space="preserve"> be incidental to the contract unit price per </w:t>
      </w:r>
      <w:proofErr w:type="spellStart"/>
      <w:r>
        <w:t>M</w:t>
      </w:r>
      <w:r w:rsidR="00D30BCA">
        <w:t>G</w:t>
      </w:r>
      <w:r>
        <w:t>al</w:t>
      </w:r>
      <w:proofErr w:type="spellEnd"/>
      <w:r>
        <w:t xml:space="preserve"> for “Water for Vegetation”.</w:t>
      </w:r>
    </w:p>
    <w:p w:rsidR="00242675" w:rsidRDefault="00242675"/>
    <w:p w:rsidR="00242675" w:rsidRDefault="00242675" w:rsidP="00242675"/>
    <w:p w:rsidR="00242675" w:rsidRDefault="00242675" w:rsidP="00242675">
      <w:pPr>
        <w:pStyle w:val="Heading1"/>
      </w:pPr>
      <w:r>
        <w:t>WATER FOR VEGETATION</w:t>
      </w:r>
    </w:p>
    <w:p w:rsidR="00242675" w:rsidRDefault="00242675" w:rsidP="00242675"/>
    <w:p w:rsidR="00242675" w:rsidRPr="00A32115" w:rsidRDefault="00242675" w:rsidP="00242675">
      <w:pPr>
        <w:ind w:left="720"/>
        <w:rPr>
          <w:color w:val="auto"/>
        </w:rPr>
      </w:pPr>
      <w:r w:rsidRPr="00A32115">
        <w:rPr>
          <w:color w:val="auto"/>
          <w:highlight w:val="yellow"/>
        </w:rPr>
        <w:t>Use th</w:t>
      </w:r>
      <w:r>
        <w:rPr>
          <w:color w:val="auto"/>
          <w:highlight w:val="yellow"/>
        </w:rPr>
        <w:t>is note when there is seeding on an urban or suburban project as necessary and as determined by the Landscape Architect.</w:t>
      </w:r>
      <w:r w:rsidRPr="00A32115">
        <w:rPr>
          <w:color w:val="auto"/>
          <w:highlight w:val="yellow"/>
        </w:rPr>
        <w:t xml:space="preserve"> </w:t>
      </w:r>
      <w:r w:rsidRPr="00665A6C">
        <w:rPr>
          <w:rFonts w:cs="Arial"/>
          <w:highlight w:val="yellow"/>
        </w:rPr>
        <w:t>Water for vegetation may also be used to help establish vegetation in non-irrigated boulevards and medians near storm sewer inlets.</w:t>
      </w:r>
    </w:p>
    <w:p w:rsidR="00242675" w:rsidRDefault="00242675" w:rsidP="00242675"/>
    <w:p w:rsidR="00242675" w:rsidRPr="002225DC" w:rsidRDefault="00242675" w:rsidP="00242675">
      <w:pPr>
        <w:widowControl w:val="0"/>
        <w:autoSpaceDE w:val="0"/>
        <w:autoSpaceDN w:val="0"/>
        <w:adjustRightInd w:val="0"/>
        <w:spacing w:after="100"/>
        <w:contextualSpacing/>
        <w:rPr>
          <w:rFonts w:eastAsia="Calibri" w:cs="Arial"/>
        </w:rPr>
      </w:pPr>
      <w:r w:rsidRPr="002225DC">
        <w:rPr>
          <w:rFonts w:eastAsia="Calibri" w:cs="Arial"/>
        </w:rPr>
        <w:t xml:space="preserve">Water for vegetation consists of applying water to seeded areas to enhance germination and/or root growth. When watering, use the following guidelines: </w:t>
      </w:r>
    </w:p>
    <w:p w:rsidR="00242675" w:rsidRPr="002225DC" w:rsidRDefault="00242675" w:rsidP="00242675">
      <w:pPr>
        <w:widowControl w:val="0"/>
        <w:autoSpaceDE w:val="0"/>
        <w:autoSpaceDN w:val="0"/>
        <w:adjustRightInd w:val="0"/>
        <w:spacing w:after="100"/>
        <w:contextualSpacing/>
        <w:rPr>
          <w:rFonts w:eastAsia="Calibri" w:cs="Arial"/>
        </w:rPr>
      </w:pPr>
    </w:p>
    <w:p w:rsidR="00242675" w:rsidRPr="002225DC" w:rsidRDefault="00242675" w:rsidP="00242675">
      <w:pPr>
        <w:rPr>
          <w:rFonts w:eastAsia="Calibri" w:cs="Arial"/>
          <w:color w:val="auto"/>
        </w:rPr>
      </w:pPr>
      <w:r w:rsidRPr="002225DC">
        <w:rPr>
          <w:rFonts w:eastAsia="Calibri" w:cs="Arial"/>
          <w:color w:val="auto"/>
        </w:rPr>
        <w:t>Immediately after seeding:</w:t>
      </w:r>
    </w:p>
    <w:p w:rsidR="00242675" w:rsidRPr="002225DC" w:rsidRDefault="00242675" w:rsidP="00242675">
      <w:pPr>
        <w:numPr>
          <w:ilvl w:val="0"/>
          <w:numId w:val="17"/>
        </w:numPr>
        <w:contextualSpacing/>
        <w:jc w:val="left"/>
        <w:rPr>
          <w:rFonts w:eastAsia="Calibri" w:cs="Arial"/>
          <w:color w:val="auto"/>
        </w:rPr>
      </w:pPr>
      <w:r w:rsidRPr="002225DC">
        <w:rPr>
          <w:rFonts w:eastAsia="Calibri" w:cs="Arial"/>
          <w:color w:val="auto"/>
        </w:rPr>
        <w:t xml:space="preserve">Keep the </w:t>
      </w:r>
      <w:r>
        <w:rPr>
          <w:rFonts w:eastAsia="Calibri" w:cs="Arial"/>
          <w:color w:val="auto"/>
        </w:rPr>
        <w:t>top</w:t>
      </w:r>
      <w:r w:rsidRPr="002225DC">
        <w:rPr>
          <w:rFonts w:eastAsia="Calibri" w:cs="Arial"/>
          <w:color w:val="auto"/>
        </w:rPr>
        <w:t>soil moist but not excessively wet until the seed has germinated.</w:t>
      </w:r>
    </w:p>
    <w:p w:rsidR="00242675" w:rsidRPr="002225DC" w:rsidRDefault="00242675" w:rsidP="00242675">
      <w:pPr>
        <w:numPr>
          <w:ilvl w:val="0"/>
          <w:numId w:val="17"/>
        </w:numPr>
        <w:contextualSpacing/>
        <w:jc w:val="left"/>
        <w:rPr>
          <w:rFonts w:eastAsia="Calibri" w:cs="Arial"/>
          <w:color w:val="auto"/>
        </w:rPr>
      </w:pPr>
      <w:r w:rsidRPr="002225DC">
        <w:rPr>
          <w:rFonts w:eastAsia="Calibri" w:cs="Arial"/>
          <w:color w:val="auto"/>
        </w:rPr>
        <w:t xml:space="preserve">Water a minimum of 3 days a week for </w:t>
      </w:r>
      <w:r w:rsidRPr="0059028E">
        <w:rPr>
          <w:rFonts w:eastAsia="Calibri" w:cs="Arial"/>
          <w:color w:val="FF9900"/>
        </w:rPr>
        <w:t>2</w:t>
      </w:r>
      <w:r w:rsidRPr="002225DC">
        <w:rPr>
          <w:rFonts w:eastAsia="Calibri" w:cs="Arial"/>
          <w:color w:val="auto"/>
        </w:rPr>
        <w:t xml:space="preserve"> weeks preferably watering 2 or 3 times a day in small quantities.</w:t>
      </w:r>
    </w:p>
    <w:p w:rsidR="00242675" w:rsidRPr="002225DC" w:rsidRDefault="00242675" w:rsidP="00242675">
      <w:pPr>
        <w:numPr>
          <w:ilvl w:val="0"/>
          <w:numId w:val="17"/>
        </w:numPr>
        <w:contextualSpacing/>
        <w:jc w:val="left"/>
        <w:rPr>
          <w:rFonts w:eastAsia="Calibri" w:cs="Arial"/>
          <w:color w:val="auto"/>
        </w:rPr>
      </w:pPr>
      <w:r w:rsidRPr="002225DC">
        <w:rPr>
          <w:rFonts w:eastAsia="Calibri" w:cs="Arial"/>
          <w:color w:val="auto"/>
        </w:rPr>
        <w:t xml:space="preserve">Use fine spray and low pressure to avoid </w:t>
      </w:r>
      <w:r>
        <w:rPr>
          <w:rFonts w:eastAsia="Calibri" w:cs="Arial"/>
          <w:color w:val="auto"/>
        </w:rPr>
        <w:t>top</w:t>
      </w:r>
      <w:r w:rsidRPr="002225DC">
        <w:rPr>
          <w:rFonts w:eastAsia="Calibri" w:cs="Arial"/>
          <w:color w:val="auto"/>
        </w:rPr>
        <w:t>soil wash and to prevent uncovering buried seeds.</w:t>
      </w:r>
    </w:p>
    <w:p w:rsidR="00242675" w:rsidRPr="002225DC" w:rsidRDefault="00242675" w:rsidP="00242675">
      <w:pPr>
        <w:widowControl w:val="0"/>
        <w:autoSpaceDE w:val="0"/>
        <w:autoSpaceDN w:val="0"/>
        <w:adjustRightInd w:val="0"/>
        <w:contextualSpacing/>
        <w:rPr>
          <w:rFonts w:eastAsia="Calibri" w:cs="Arial"/>
        </w:rPr>
      </w:pPr>
    </w:p>
    <w:p w:rsidR="00242675" w:rsidRPr="002225DC" w:rsidRDefault="00242675" w:rsidP="00242675">
      <w:pPr>
        <w:rPr>
          <w:rFonts w:eastAsia="Calibri" w:cs="Arial"/>
          <w:color w:val="auto"/>
        </w:rPr>
      </w:pPr>
      <w:r w:rsidRPr="002225DC">
        <w:rPr>
          <w:rFonts w:eastAsia="Calibri" w:cs="Arial"/>
          <w:color w:val="auto"/>
        </w:rPr>
        <w:t>After emergence:</w:t>
      </w:r>
    </w:p>
    <w:p w:rsidR="00242675" w:rsidRPr="002225DC" w:rsidRDefault="00242675" w:rsidP="00242675">
      <w:pPr>
        <w:numPr>
          <w:ilvl w:val="0"/>
          <w:numId w:val="18"/>
        </w:numPr>
        <w:contextualSpacing/>
        <w:jc w:val="left"/>
        <w:rPr>
          <w:rFonts w:eastAsia="Calibri" w:cs="Arial"/>
          <w:color w:val="auto"/>
        </w:rPr>
      </w:pPr>
      <w:r>
        <w:rPr>
          <w:rFonts w:eastAsia="Calibri" w:cs="Arial"/>
          <w:color w:val="auto"/>
        </w:rPr>
        <w:t xml:space="preserve">Topsoil </w:t>
      </w:r>
      <w:r w:rsidR="000C04CC">
        <w:rPr>
          <w:rFonts w:eastAsia="Calibri" w:cs="Arial"/>
          <w:color w:val="auto"/>
        </w:rPr>
        <w:t>will</w:t>
      </w:r>
      <w:r>
        <w:rPr>
          <w:rFonts w:eastAsia="Calibri" w:cs="Arial"/>
          <w:color w:val="auto"/>
        </w:rPr>
        <w:t xml:space="preserve"> be kept thoroughly moistened by sprinkling, as necessary, for 6 weeks. After the 6</w:t>
      </w:r>
      <w:r w:rsidR="000C04CC">
        <w:rPr>
          <w:rFonts w:eastAsia="Calibri" w:cs="Arial"/>
          <w:color w:val="auto"/>
        </w:rPr>
        <w:t>-</w:t>
      </w:r>
      <w:r>
        <w:rPr>
          <w:rFonts w:eastAsia="Calibri" w:cs="Arial"/>
          <w:color w:val="auto"/>
        </w:rPr>
        <w:t xml:space="preserve">week period, an inspection </w:t>
      </w:r>
      <w:r w:rsidR="000C04CC">
        <w:rPr>
          <w:rFonts w:eastAsia="Calibri" w:cs="Arial"/>
          <w:color w:val="auto"/>
        </w:rPr>
        <w:t>will</w:t>
      </w:r>
      <w:r>
        <w:rPr>
          <w:rFonts w:eastAsia="Calibri" w:cs="Arial"/>
          <w:color w:val="auto"/>
        </w:rPr>
        <w:t xml:space="preserve"> be made to determine if grass is established enough to suspend watering. Continue watering until grass has been thoroughly established.</w:t>
      </w:r>
    </w:p>
    <w:p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 xml:space="preserve">Never apply </w:t>
      </w:r>
      <w:r>
        <w:rPr>
          <w:rFonts w:eastAsia="Calibri" w:cs="Arial"/>
          <w:color w:val="auto"/>
        </w:rPr>
        <w:t xml:space="preserve">water </w:t>
      </w:r>
      <w:r w:rsidRPr="002225DC">
        <w:rPr>
          <w:rFonts w:eastAsia="Calibri" w:cs="Arial"/>
          <w:color w:val="auto"/>
        </w:rPr>
        <w:t xml:space="preserve">at a rate faster than </w:t>
      </w:r>
      <w:r>
        <w:rPr>
          <w:rFonts w:eastAsia="Calibri" w:cs="Arial"/>
          <w:color w:val="auto"/>
        </w:rPr>
        <w:t xml:space="preserve">the topsoil </w:t>
      </w:r>
      <w:r w:rsidRPr="002225DC">
        <w:rPr>
          <w:rFonts w:eastAsia="Calibri" w:cs="Arial"/>
          <w:color w:val="auto"/>
        </w:rPr>
        <w:t>can absorb.</w:t>
      </w:r>
    </w:p>
    <w:p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Water during early morning hours or early evening hours.</w:t>
      </w:r>
    </w:p>
    <w:p w:rsidR="00242675" w:rsidRPr="002225DC" w:rsidRDefault="00242675" w:rsidP="00242675">
      <w:pPr>
        <w:numPr>
          <w:ilvl w:val="0"/>
          <w:numId w:val="18"/>
        </w:numPr>
        <w:contextualSpacing/>
        <w:jc w:val="left"/>
        <w:rPr>
          <w:rFonts w:eastAsia="Calibri" w:cs="Arial"/>
          <w:color w:val="auto"/>
        </w:rPr>
      </w:pPr>
      <w:r w:rsidRPr="002225DC">
        <w:rPr>
          <w:rFonts w:eastAsia="Calibri" w:cs="Arial"/>
          <w:color w:val="auto"/>
        </w:rPr>
        <w:t>Do not water when rain is forecasted for the area.</w:t>
      </w:r>
    </w:p>
    <w:p w:rsidR="00242675" w:rsidRPr="0000014C" w:rsidRDefault="00242675" w:rsidP="00242675">
      <w:pPr>
        <w:numPr>
          <w:ilvl w:val="0"/>
          <w:numId w:val="18"/>
        </w:numPr>
        <w:contextualSpacing/>
        <w:jc w:val="left"/>
        <w:rPr>
          <w:rFonts w:eastAsia="Calibri" w:cs="Arial"/>
          <w:color w:val="auto"/>
        </w:rPr>
      </w:pPr>
      <w:r w:rsidRPr="0000014C">
        <w:rPr>
          <w:rFonts w:eastAsia="Calibri" w:cs="Arial"/>
          <w:color w:val="auto"/>
        </w:rPr>
        <w:t>If rainfall occurs, suspend watering according to rainfall amount.</w:t>
      </w:r>
    </w:p>
    <w:p w:rsidR="00242675" w:rsidRDefault="00242675" w:rsidP="00242675">
      <w:pPr>
        <w:rPr>
          <w:rFonts w:eastAsia="Calibri" w:cs="Arial"/>
          <w:color w:val="auto"/>
        </w:rPr>
      </w:pPr>
    </w:p>
    <w:p w:rsidR="00242675" w:rsidRDefault="00242675" w:rsidP="00242675">
      <w:pPr>
        <w:rPr>
          <w:rFonts w:eastAsia="Calibri" w:cs="Arial"/>
          <w:color w:val="auto"/>
        </w:rPr>
      </w:pPr>
      <w:r>
        <w:t xml:space="preserve">An estimated </w:t>
      </w:r>
      <w:r>
        <w:rPr>
          <w:color w:val="FF9900"/>
        </w:rPr>
        <w:t>xx</w:t>
      </w:r>
      <w:r>
        <w:t xml:space="preserve"> Gallons of water per square yard of seeding area was used to compute the quantity for the bid item “Water for Vegetation”.</w:t>
      </w:r>
    </w:p>
    <w:p w:rsidR="00242675" w:rsidRPr="002225DC" w:rsidRDefault="00242675" w:rsidP="00242675">
      <w:pPr>
        <w:rPr>
          <w:rFonts w:eastAsia="Calibri" w:cs="Arial"/>
          <w:color w:val="auto"/>
        </w:rPr>
      </w:pPr>
    </w:p>
    <w:p w:rsidR="00242675" w:rsidRPr="002225DC" w:rsidRDefault="00242675" w:rsidP="00242675">
      <w:pPr>
        <w:rPr>
          <w:color w:val="auto"/>
        </w:rPr>
      </w:pPr>
      <w:r w:rsidRPr="002225DC">
        <w:rPr>
          <w:color w:val="auto"/>
        </w:rPr>
        <w:t xml:space="preserve">All costs for furnishing and applying the water including hauling, materials, equipment, labor, and incidentals necessary </w:t>
      </w:r>
      <w:r w:rsidR="000C04CC">
        <w:rPr>
          <w:color w:val="auto"/>
        </w:rPr>
        <w:t>will</w:t>
      </w:r>
      <w:r w:rsidRPr="002225DC">
        <w:rPr>
          <w:color w:val="auto"/>
        </w:rPr>
        <w:t xml:space="preserve"> be paid for at the contract unit price per </w:t>
      </w:r>
      <w:proofErr w:type="spellStart"/>
      <w:r w:rsidRPr="002225DC">
        <w:rPr>
          <w:color w:val="auto"/>
        </w:rPr>
        <w:t>M</w:t>
      </w:r>
      <w:r w:rsidR="00D30BCA">
        <w:rPr>
          <w:color w:val="auto"/>
        </w:rPr>
        <w:t>G</w:t>
      </w:r>
      <w:r w:rsidRPr="002225DC">
        <w:rPr>
          <w:color w:val="auto"/>
        </w:rPr>
        <w:t>al</w:t>
      </w:r>
      <w:proofErr w:type="spellEnd"/>
      <w:r w:rsidRPr="002225DC">
        <w:rPr>
          <w:color w:val="auto"/>
        </w:rPr>
        <w:t xml:space="preserve"> for “Water for Vegetation”.</w:t>
      </w:r>
    </w:p>
    <w:p w:rsidR="00242675" w:rsidRDefault="00242675"/>
    <w:p w:rsidR="00D44D1C" w:rsidRDefault="00D44D1C"/>
    <w:p w:rsidR="00ED30CD" w:rsidRDefault="00ED30CD">
      <w:pPr>
        <w:pStyle w:val="Heading1"/>
      </w:pPr>
      <w:r>
        <w:t>COVER CROP SEEDING</w:t>
      </w:r>
    </w:p>
    <w:p w:rsidR="00C96EDB" w:rsidRDefault="00C96EDB"/>
    <w:p w:rsidR="00ED30CD" w:rsidRPr="00D24F1A" w:rsidRDefault="00DC5D28">
      <w:pPr>
        <w:pStyle w:val="BodyTextIndent"/>
        <w:rPr>
          <w:color w:val="auto"/>
        </w:rPr>
      </w:pPr>
      <w:r>
        <w:rPr>
          <w:color w:val="auto"/>
          <w:highlight w:val="yellow"/>
        </w:rPr>
        <w:t xml:space="preserve">Use this note when additional cover crop seeding is added to the project for a temporary erosion control measure. Use an additional 25% of the total </w:t>
      </w:r>
      <w:r w:rsidR="00F85884">
        <w:rPr>
          <w:color w:val="auto"/>
          <w:highlight w:val="yellow"/>
        </w:rPr>
        <w:t xml:space="preserve">estimated </w:t>
      </w:r>
      <w:r>
        <w:rPr>
          <w:color w:val="auto"/>
          <w:highlight w:val="yellow"/>
        </w:rPr>
        <w:t>quantity for temporary erosion control.</w:t>
      </w:r>
    </w:p>
    <w:p w:rsidR="00ED30CD" w:rsidRDefault="00ED30CD"/>
    <w:p w:rsidR="00ED30CD" w:rsidRPr="00DC5D28" w:rsidRDefault="00ED30CD">
      <w:pPr>
        <w:pStyle w:val="BodyText"/>
        <w:rPr>
          <w:color w:val="auto"/>
        </w:rPr>
      </w:pPr>
      <w:r w:rsidRPr="00DC5D28">
        <w:rPr>
          <w:color w:val="auto"/>
        </w:rPr>
        <w:t xml:space="preserve">Cover crop seeding may be used on this project as a temporary erosion control measure. The actual limits and use of cover crop seeding </w:t>
      </w:r>
      <w:r w:rsidR="000C04CC">
        <w:rPr>
          <w:color w:val="auto"/>
        </w:rPr>
        <w:t>will</w:t>
      </w:r>
      <w:r w:rsidRPr="00DC5D28">
        <w:rPr>
          <w:color w:val="auto"/>
        </w:rPr>
        <w:t xml:space="preserve"> be determined by the Engineer during construction</w:t>
      </w:r>
      <w:r w:rsidR="00804BA4" w:rsidRPr="00DC5D28">
        <w:rPr>
          <w:color w:val="auto"/>
        </w:rPr>
        <w:t>.</w:t>
      </w:r>
    </w:p>
    <w:p w:rsidR="00ED30CD" w:rsidRDefault="00ED30CD"/>
    <w:p w:rsidR="00652681" w:rsidRDefault="00652681">
      <w:pPr>
        <w:jc w:val="left"/>
      </w:pPr>
      <w:r>
        <w:br w:type="page"/>
      </w:r>
    </w:p>
    <w:p w:rsidR="00652681" w:rsidRDefault="00652681" w:rsidP="005E1C7A"/>
    <w:p w:rsidR="00652681" w:rsidRDefault="00652681" w:rsidP="005E1C7A"/>
    <w:p w:rsidR="003D79FC" w:rsidRPr="003D79FC" w:rsidRDefault="003D79FC" w:rsidP="00FD488B">
      <w:pPr>
        <w:pStyle w:val="Heading1"/>
        <w:rPr>
          <w:rFonts w:eastAsiaTheme="minorHAnsi"/>
        </w:rPr>
      </w:pPr>
      <w:r w:rsidRPr="003D79FC">
        <w:rPr>
          <w:rFonts w:eastAsiaTheme="minorHAnsi"/>
        </w:rPr>
        <w:t>EROSION CONTROL</w:t>
      </w:r>
    </w:p>
    <w:p w:rsidR="003D79FC" w:rsidRPr="00FD488B" w:rsidRDefault="003D79FC" w:rsidP="00FD488B">
      <w:pPr>
        <w:rPr>
          <w:rFonts w:eastAsiaTheme="minorHAnsi"/>
          <w:color w:val="auto"/>
        </w:rPr>
      </w:pPr>
    </w:p>
    <w:p w:rsidR="003D79FC" w:rsidRPr="00880C0E" w:rsidRDefault="003D79FC" w:rsidP="00880C0E">
      <w:pPr>
        <w:ind w:left="720"/>
        <w:jc w:val="left"/>
        <w:rPr>
          <w:rFonts w:eastAsiaTheme="minorHAnsi" w:cs="Arial"/>
          <w:color w:val="auto"/>
        </w:rPr>
      </w:pPr>
      <w:r w:rsidRPr="00880C0E">
        <w:rPr>
          <w:rFonts w:eastAsiaTheme="minorHAnsi" w:cs="Arial"/>
          <w:color w:val="auto"/>
          <w:highlight w:val="yellow"/>
        </w:rPr>
        <w:t xml:space="preserve">This note and the corresponding </w:t>
      </w:r>
      <w:r w:rsidR="00FD488B">
        <w:rPr>
          <w:rFonts w:eastAsiaTheme="minorHAnsi" w:cs="Arial"/>
          <w:color w:val="auto"/>
          <w:highlight w:val="yellow"/>
        </w:rPr>
        <w:t xml:space="preserve">“Erosion Control” </w:t>
      </w:r>
      <w:r w:rsidRPr="00880C0E">
        <w:rPr>
          <w:rFonts w:eastAsiaTheme="minorHAnsi" w:cs="Arial"/>
          <w:color w:val="auto"/>
          <w:highlight w:val="yellow"/>
        </w:rPr>
        <w:t>lump sum bid item should be used on small projects (usually a couple acres or less) or where there are multiple small sites to be seeded and it is difficult to measure those areas. This would include many ADA projects. Place</w:t>
      </w:r>
      <w:r w:rsidR="00880C0E" w:rsidRPr="00880C0E">
        <w:rPr>
          <w:rFonts w:eastAsiaTheme="minorHAnsi" w:cs="Arial"/>
          <w:color w:val="auto"/>
          <w:highlight w:val="yellow"/>
        </w:rPr>
        <w:t xml:space="preserve"> after the paragraph</w:t>
      </w:r>
      <w:r w:rsidR="009960B2">
        <w:rPr>
          <w:rFonts w:eastAsiaTheme="minorHAnsi" w:cs="Arial"/>
          <w:color w:val="auto"/>
          <w:highlight w:val="yellow"/>
        </w:rPr>
        <w:t>s</w:t>
      </w:r>
      <w:r w:rsidR="00880C0E" w:rsidRPr="00880C0E">
        <w:rPr>
          <w:rFonts w:eastAsiaTheme="minorHAnsi" w:cs="Arial"/>
          <w:color w:val="auto"/>
          <w:highlight w:val="yellow"/>
        </w:rPr>
        <w:t xml:space="preserve"> below,</w:t>
      </w:r>
      <w:r w:rsidRPr="00880C0E">
        <w:rPr>
          <w:rFonts w:eastAsiaTheme="minorHAnsi" w:cs="Arial"/>
          <w:color w:val="auto"/>
          <w:highlight w:val="yellow"/>
        </w:rPr>
        <w:t xml:space="preserve"> the PERMANENT SEEDING, DRILLS, SEED INOCULANT, and FERTILIZING notes as well as the note for the chosen method(s) of mulching</w:t>
      </w:r>
      <w:r w:rsidR="00182485" w:rsidRPr="00880C0E">
        <w:rPr>
          <w:rFonts w:eastAsiaTheme="minorHAnsi" w:cs="Arial"/>
          <w:color w:val="auto"/>
          <w:highlight w:val="yellow"/>
        </w:rPr>
        <w:t xml:space="preserve"> such as: </w:t>
      </w:r>
      <w:r w:rsidRPr="00880C0E">
        <w:rPr>
          <w:rFonts w:eastAsiaTheme="minorHAnsi" w:cs="Arial"/>
          <w:color w:val="auto"/>
          <w:highlight w:val="yellow"/>
        </w:rPr>
        <w:t xml:space="preserve">HYDRAULIC STRAW MULCH, FIBER </w:t>
      </w:r>
      <w:r w:rsidR="006953F4">
        <w:rPr>
          <w:rFonts w:eastAsiaTheme="minorHAnsi" w:cs="Arial"/>
          <w:color w:val="auto"/>
          <w:highlight w:val="yellow"/>
        </w:rPr>
        <w:t>REINFORCED MATRIX</w:t>
      </w:r>
      <w:r w:rsidRPr="00880C0E">
        <w:rPr>
          <w:rFonts w:eastAsiaTheme="minorHAnsi" w:cs="Arial"/>
          <w:color w:val="auto"/>
          <w:highlight w:val="yellow"/>
        </w:rPr>
        <w:t>, SOIL STABILIZER</w:t>
      </w:r>
      <w:r w:rsidR="00182485" w:rsidRPr="00880C0E">
        <w:rPr>
          <w:rFonts w:eastAsiaTheme="minorHAnsi" w:cs="Arial"/>
          <w:color w:val="auto"/>
          <w:highlight w:val="yellow"/>
        </w:rPr>
        <w:t>,</w:t>
      </w:r>
      <w:r w:rsidRPr="00880C0E">
        <w:rPr>
          <w:rFonts w:eastAsiaTheme="minorHAnsi" w:cs="Arial"/>
          <w:color w:val="auto"/>
          <w:highlight w:val="yellow"/>
        </w:rPr>
        <w:t xml:space="preserve"> or MULCHING GRASS HAY/STRAW. Change each item’s heading to a bold </w:t>
      </w:r>
      <w:r w:rsidR="00182485" w:rsidRPr="00880C0E">
        <w:rPr>
          <w:rFonts w:eastAsiaTheme="minorHAnsi" w:cs="Arial"/>
          <w:color w:val="auto"/>
          <w:highlight w:val="yellow"/>
        </w:rPr>
        <w:t xml:space="preserve">upper and </w:t>
      </w:r>
      <w:r w:rsidRPr="00880C0E">
        <w:rPr>
          <w:rFonts w:eastAsiaTheme="minorHAnsi" w:cs="Arial"/>
          <w:color w:val="auto"/>
          <w:highlight w:val="yellow"/>
        </w:rPr>
        <w:t>lowercase heading</w:t>
      </w:r>
      <w:r w:rsidR="00182485" w:rsidRPr="00880C0E">
        <w:rPr>
          <w:rFonts w:eastAsiaTheme="minorHAnsi" w:cs="Arial"/>
          <w:color w:val="auto"/>
          <w:highlight w:val="yellow"/>
        </w:rPr>
        <w:t xml:space="preserve"> (Arial, size 10, color is black/automatic, NOT underlined) and r</w:t>
      </w:r>
      <w:r w:rsidRPr="00880C0E">
        <w:rPr>
          <w:rFonts w:eastAsiaTheme="minorHAnsi" w:cs="Arial"/>
          <w:color w:val="auto"/>
          <w:highlight w:val="yellow"/>
        </w:rPr>
        <w:t xml:space="preserve">emove the payment information from each </w:t>
      </w:r>
      <w:r w:rsidR="00182485" w:rsidRPr="00880C0E">
        <w:rPr>
          <w:rFonts w:eastAsiaTheme="minorHAnsi" w:cs="Arial"/>
          <w:color w:val="auto"/>
          <w:highlight w:val="yellow"/>
        </w:rPr>
        <w:t xml:space="preserve">of these </w:t>
      </w:r>
      <w:r w:rsidRPr="00880C0E">
        <w:rPr>
          <w:rFonts w:eastAsiaTheme="minorHAnsi" w:cs="Arial"/>
          <w:color w:val="auto"/>
          <w:highlight w:val="yellow"/>
        </w:rPr>
        <w:t>note</w:t>
      </w:r>
      <w:r w:rsidR="00182485" w:rsidRPr="00880C0E">
        <w:rPr>
          <w:rFonts w:eastAsiaTheme="minorHAnsi" w:cs="Arial"/>
          <w:color w:val="auto"/>
          <w:highlight w:val="yellow"/>
        </w:rPr>
        <w:t>s</w:t>
      </w:r>
      <w:r w:rsidRPr="00880C0E">
        <w:rPr>
          <w:rFonts w:eastAsiaTheme="minorHAnsi" w:cs="Arial"/>
          <w:color w:val="auto"/>
          <w:highlight w:val="yellow"/>
        </w:rPr>
        <w:t xml:space="preserve">. Soil stabilizer and hydraulic straw mulch is preferred over </w:t>
      </w:r>
      <w:r w:rsidR="00182485" w:rsidRPr="00880C0E">
        <w:rPr>
          <w:rFonts w:eastAsiaTheme="minorHAnsi" w:cs="Arial"/>
          <w:color w:val="auto"/>
          <w:highlight w:val="yellow"/>
        </w:rPr>
        <w:t>f</w:t>
      </w:r>
      <w:r w:rsidRPr="00880C0E">
        <w:rPr>
          <w:rFonts w:eastAsiaTheme="minorHAnsi" w:cs="Arial"/>
          <w:color w:val="auto"/>
          <w:highlight w:val="yellow"/>
        </w:rPr>
        <w:t xml:space="preserve">iber </w:t>
      </w:r>
      <w:r w:rsidR="00182485" w:rsidRPr="00880C0E">
        <w:rPr>
          <w:rFonts w:eastAsiaTheme="minorHAnsi" w:cs="Arial"/>
          <w:color w:val="auto"/>
          <w:highlight w:val="yellow"/>
        </w:rPr>
        <w:t>m</w:t>
      </w:r>
      <w:r w:rsidRPr="00880C0E">
        <w:rPr>
          <w:rFonts w:eastAsiaTheme="minorHAnsi" w:cs="Arial"/>
          <w:color w:val="auto"/>
          <w:highlight w:val="yellow"/>
        </w:rPr>
        <w:t>ulching for urban projects by the certification pe</w:t>
      </w:r>
      <w:r w:rsidR="00250143">
        <w:rPr>
          <w:rFonts w:eastAsiaTheme="minorHAnsi" w:cs="Arial"/>
          <w:color w:val="auto"/>
          <w:highlight w:val="yellow"/>
        </w:rPr>
        <w:t>rsonnel</w:t>
      </w:r>
      <w:r w:rsidRPr="00880C0E">
        <w:rPr>
          <w:rFonts w:eastAsiaTheme="minorHAnsi" w:cs="Arial"/>
          <w:color w:val="auto"/>
          <w:highlight w:val="yellow"/>
        </w:rPr>
        <w:t xml:space="preserve"> because it is difficult for them to certify fiber mulch under the lump sum bid item since it is on </w:t>
      </w:r>
      <w:r w:rsidR="00182485" w:rsidRPr="00880C0E">
        <w:rPr>
          <w:rFonts w:eastAsiaTheme="minorHAnsi" w:cs="Arial"/>
          <w:color w:val="auto"/>
          <w:highlight w:val="yellow"/>
        </w:rPr>
        <w:t>the</w:t>
      </w:r>
      <w:r w:rsidRPr="00880C0E">
        <w:rPr>
          <w:rFonts w:eastAsiaTheme="minorHAnsi" w:cs="Arial"/>
          <w:color w:val="auto"/>
          <w:highlight w:val="yellow"/>
        </w:rPr>
        <w:t xml:space="preserve"> Approved Products </w:t>
      </w:r>
      <w:r w:rsidR="00182485" w:rsidRPr="00880C0E">
        <w:rPr>
          <w:rFonts w:eastAsiaTheme="minorHAnsi" w:cs="Arial"/>
          <w:color w:val="auto"/>
          <w:highlight w:val="yellow"/>
        </w:rPr>
        <w:t>L</w:t>
      </w:r>
      <w:r w:rsidRPr="00880C0E">
        <w:rPr>
          <w:rFonts w:eastAsiaTheme="minorHAnsi" w:cs="Arial"/>
          <w:color w:val="auto"/>
          <w:highlight w:val="yellow"/>
        </w:rPr>
        <w:t>ist.</w:t>
      </w:r>
    </w:p>
    <w:p w:rsidR="003D79FC" w:rsidRPr="00FD488B" w:rsidRDefault="003D79FC" w:rsidP="00FD488B">
      <w:pPr>
        <w:rPr>
          <w:rFonts w:eastAsiaTheme="minorHAnsi"/>
          <w:color w:val="auto"/>
        </w:rPr>
      </w:pPr>
    </w:p>
    <w:p w:rsidR="003D79FC" w:rsidRPr="00A317E7" w:rsidRDefault="003D79FC" w:rsidP="00A317E7">
      <w:pPr>
        <w:rPr>
          <w:rFonts w:eastAsiaTheme="minorHAnsi"/>
          <w:color w:val="auto"/>
        </w:rPr>
      </w:pPr>
      <w:r w:rsidRPr="00A317E7">
        <w:rPr>
          <w:rFonts w:eastAsiaTheme="minorHAnsi"/>
          <w:color w:val="auto"/>
        </w:rPr>
        <w:t xml:space="preserve">The estimated area requiring erosion control is </w:t>
      </w:r>
      <w:r w:rsidR="00A317E7">
        <w:rPr>
          <w:color w:val="FF9900"/>
        </w:rPr>
        <w:t>x</w:t>
      </w:r>
      <w:r w:rsidRPr="00A317E7">
        <w:rPr>
          <w:rFonts w:eastAsiaTheme="minorHAnsi"/>
          <w:color w:val="auto"/>
        </w:rPr>
        <w:t xml:space="preserve"> square feet. </w:t>
      </w:r>
      <w:r w:rsidR="0051427B" w:rsidRPr="00A317E7">
        <w:rPr>
          <w:rFonts w:eastAsiaTheme="minorHAnsi"/>
          <w:color w:val="auto"/>
        </w:rPr>
        <w:t xml:space="preserve">All costs </w:t>
      </w:r>
      <w:r w:rsidR="00A317E7" w:rsidRPr="00A317E7">
        <w:rPr>
          <w:rFonts w:eastAsiaTheme="minorHAnsi"/>
          <w:color w:val="auto"/>
        </w:rPr>
        <w:t>for</w:t>
      </w:r>
      <w:r w:rsidR="0051427B" w:rsidRPr="00A317E7">
        <w:rPr>
          <w:rFonts w:eastAsiaTheme="minorHAnsi"/>
          <w:color w:val="auto"/>
        </w:rPr>
        <w:t xml:space="preserve"> the erosion control work for furnishing, placing, and maintaining </w:t>
      </w:r>
      <w:r w:rsidR="00DB5C31" w:rsidRPr="00A317E7">
        <w:rPr>
          <w:rFonts w:eastAsiaTheme="minorHAnsi"/>
          <w:color w:val="auto"/>
        </w:rPr>
        <w:t xml:space="preserve">erosion control including equipment, labor, </w:t>
      </w:r>
      <w:r w:rsidR="00A317E7">
        <w:rPr>
          <w:color w:val="FF9900"/>
        </w:rPr>
        <w:t>seeding, fertilizing, and mulching</w:t>
      </w:r>
      <w:r w:rsidR="00DB5C31" w:rsidRPr="00A317E7">
        <w:rPr>
          <w:rFonts w:eastAsiaTheme="minorHAnsi"/>
          <w:color w:val="auto"/>
        </w:rPr>
        <w:t xml:space="preserve"> </w:t>
      </w:r>
      <w:r w:rsidR="000C04CC">
        <w:rPr>
          <w:rFonts w:eastAsiaTheme="minorHAnsi"/>
          <w:color w:val="auto"/>
        </w:rPr>
        <w:t>will</w:t>
      </w:r>
      <w:r w:rsidR="00DB5C31" w:rsidRPr="00A317E7">
        <w:rPr>
          <w:rFonts w:eastAsiaTheme="minorHAnsi"/>
          <w:color w:val="auto"/>
        </w:rPr>
        <w:t xml:space="preserve"> be incidental to the contract </w:t>
      </w:r>
      <w:r w:rsidR="00A317E7">
        <w:rPr>
          <w:rFonts w:eastAsiaTheme="minorHAnsi"/>
          <w:color w:val="auto"/>
        </w:rPr>
        <w:t>lu</w:t>
      </w:r>
      <w:r w:rsidR="00DB5C31" w:rsidRPr="00A317E7">
        <w:rPr>
          <w:rFonts w:eastAsiaTheme="minorHAnsi"/>
          <w:color w:val="auto"/>
        </w:rPr>
        <w:t xml:space="preserve">mp </w:t>
      </w:r>
      <w:r w:rsidR="00A317E7">
        <w:rPr>
          <w:rFonts w:eastAsiaTheme="minorHAnsi"/>
          <w:color w:val="auto"/>
        </w:rPr>
        <w:t>s</w:t>
      </w:r>
      <w:r w:rsidR="00DB5C31" w:rsidRPr="00A317E7">
        <w:rPr>
          <w:rFonts w:eastAsiaTheme="minorHAnsi"/>
          <w:color w:val="auto"/>
        </w:rPr>
        <w:t>um price for “Erosion Control”.</w:t>
      </w:r>
    </w:p>
    <w:p w:rsidR="00937078" w:rsidRPr="00A317E7" w:rsidRDefault="00937078" w:rsidP="00A317E7">
      <w:pPr>
        <w:rPr>
          <w:rFonts w:eastAsiaTheme="minorHAnsi"/>
          <w:color w:val="auto"/>
        </w:rPr>
      </w:pPr>
    </w:p>
    <w:p w:rsidR="003D79FC" w:rsidRPr="00947EE9" w:rsidRDefault="0051427B" w:rsidP="00947EE9">
      <w:pPr>
        <w:rPr>
          <w:rFonts w:eastAsiaTheme="minorHAnsi"/>
          <w:color w:val="auto"/>
        </w:rPr>
      </w:pPr>
      <w:r>
        <w:rPr>
          <w:rFonts w:eastAsiaTheme="minorHAnsi"/>
          <w:color w:val="auto"/>
        </w:rPr>
        <w:t>The l</w:t>
      </w:r>
      <w:r w:rsidR="003D79FC" w:rsidRPr="00947EE9">
        <w:rPr>
          <w:rFonts w:eastAsiaTheme="minorHAnsi"/>
          <w:color w:val="auto"/>
        </w:rPr>
        <w:t xml:space="preserve">imits of erosion control work will be determined by the Engineer </w:t>
      </w:r>
      <w:r w:rsidR="00FD488B" w:rsidRPr="00947EE9">
        <w:rPr>
          <w:rFonts w:eastAsiaTheme="minorHAnsi"/>
          <w:color w:val="auto"/>
        </w:rPr>
        <w:t>during</w:t>
      </w:r>
      <w:r w:rsidR="003D79FC" w:rsidRPr="00947EE9">
        <w:rPr>
          <w:rFonts w:eastAsiaTheme="minorHAnsi"/>
          <w:color w:val="auto"/>
        </w:rPr>
        <w:t xml:space="preserve"> construction.</w:t>
      </w:r>
    </w:p>
    <w:p w:rsidR="003D79FC" w:rsidRPr="00947EE9" w:rsidRDefault="003D79FC" w:rsidP="00947EE9">
      <w:pPr>
        <w:rPr>
          <w:color w:val="auto"/>
        </w:rPr>
      </w:pPr>
    </w:p>
    <w:p w:rsidR="003D79FC" w:rsidRDefault="004C373E" w:rsidP="00A317E7">
      <w:pPr>
        <w:ind w:left="180" w:hanging="90"/>
      </w:pPr>
      <w:r>
        <w:rPr>
          <w:highlight w:val="yellow"/>
        </w:rPr>
        <w:t>Place</w:t>
      </w:r>
      <w:r w:rsidR="00A317E7" w:rsidRPr="00A317E7">
        <w:rPr>
          <w:highlight w:val="yellow"/>
        </w:rPr>
        <w:t xml:space="preserve"> Erosion Control Items </w:t>
      </w:r>
      <w:r w:rsidR="00A317E7" w:rsidRPr="004C373E">
        <w:rPr>
          <w:highlight w:val="yellow"/>
        </w:rPr>
        <w:t>here</w:t>
      </w:r>
      <w:r w:rsidRPr="004C373E">
        <w:rPr>
          <w:highlight w:val="yellow"/>
        </w:rPr>
        <w:t>.</w:t>
      </w:r>
    </w:p>
    <w:p w:rsidR="003D79FC" w:rsidRDefault="003D79FC" w:rsidP="005E1C7A"/>
    <w:p w:rsidR="007C0A4F" w:rsidRPr="00AB6809" w:rsidRDefault="007C0A4F" w:rsidP="005E1C7A"/>
    <w:p w:rsidR="005E1C7A" w:rsidRDefault="005E1C7A" w:rsidP="005E1C7A">
      <w:pPr>
        <w:pStyle w:val="Heading1"/>
      </w:pPr>
      <w:r>
        <w:t>SURFACE ROUGHENING</w:t>
      </w:r>
    </w:p>
    <w:p w:rsidR="005E1C7A" w:rsidRDefault="005E1C7A" w:rsidP="005E1C7A"/>
    <w:p w:rsidR="005E1C7A" w:rsidRDefault="005E1C7A" w:rsidP="005E1C7A">
      <w:r>
        <w:t xml:space="preserve">Surface roughening </w:t>
      </w:r>
      <w:r w:rsidR="000C04CC">
        <w:t>will</w:t>
      </w:r>
      <w:r>
        <w:t xml:space="preserve"> be done after topsoil placement and before permanent seeding</w:t>
      </w:r>
      <w:r w:rsidRPr="00EA3B82">
        <w:rPr>
          <w:color w:val="FF9900"/>
        </w:rPr>
        <w:t>, fertilizing,</w:t>
      </w:r>
      <w:r>
        <w:t xml:space="preserve"> and mulching applications. Refer to Standard Plate 734.25 for details.</w:t>
      </w:r>
    </w:p>
    <w:p w:rsidR="005E1C7A" w:rsidRDefault="005E1C7A" w:rsidP="005E1C7A"/>
    <w:p w:rsidR="005E1C7A" w:rsidRDefault="005E1C7A" w:rsidP="005E1C7A"/>
    <w:p w:rsidR="005E1C7A" w:rsidRDefault="005E1C7A" w:rsidP="005E1C7A">
      <w:pPr>
        <w:pStyle w:val="Heading1"/>
      </w:pPr>
      <w:r>
        <w:t>TABLE OF SURFACE ROUGHENING</w:t>
      </w:r>
    </w:p>
    <w:p w:rsidR="005E1C7A" w:rsidRPr="008B1737" w:rsidRDefault="005E1C7A" w:rsidP="005E1C7A"/>
    <w:tbl>
      <w:tblPr>
        <w:tblW w:w="0" w:type="auto"/>
        <w:tblInd w:w="108" w:type="dxa"/>
        <w:tblLayout w:type="fixed"/>
        <w:tblLook w:val="0000" w:firstRow="0" w:lastRow="0" w:firstColumn="0" w:lastColumn="0" w:noHBand="0" w:noVBand="0"/>
      </w:tblPr>
      <w:tblGrid>
        <w:gridCol w:w="1620"/>
        <w:gridCol w:w="1440"/>
        <w:gridCol w:w="950"/>
        <w:gridCol w:w="1699"/>
      </w:tblGrid>
      <w:tr w:rsidR="005E1C7A" w:rsidTr="005E1C7A">
        <w:tc>
          <w:tcPr>
            <w:tcW w:w="1620" w:type="dxa"/>
            <w:tcBorders>
              <w:bottom w:val="single" w:sz="6" w:space="0" w:color="auto"/>
            </w:tcBorders>
          </w:tcPr>
          <w:p w:rsidR="005E1C7A" w:rsidRDefault="005E1C7A" w:rsidP="005E1C7A"/>
          <w:p w:rsidR="005E1C7A" w:rsidRDefault="005E1C7A" w:rsidP="005E1C7A">
            <w:r>
              <w:t>Station      to</w:t>
            </w:r>
          </w:p>
        </w:tc>
        <w:tc>
          <w:tcPr>
            <w:tcW w:w="1440" w:type="dxa"/>
            <w:tcBorders>
              <w:bottom w:val="single" w:sz="6" w:space="0" w:color="auto"/>
            </w:tcBorders>
          </w:tcPr>
          <w:p w:rsidR="005E1C7A" w:rsidRDefault="005E1C7A" w:rsidP="005E1C7A"/>
          <w:p w:rsidR="005E1C7A" w:rsidRDefault="005E1C7A" w:rsidP="005E1C7A">
            <w:r>
              <w:t>Station</w:t>
            </w:r>
          </w:p>
        </w:tc>
        <w:tc>
          <w:tcPr>
            <w:tcW w:w="950" w:type="dxa"/>
            <w:tcBorders>
              <w:bottom w:val="single" w:sz="6" w:space="0" w:color="auto"/>
            </w:tcBorders>
          </w:tcPr>
          <w:p w:rsidR="005E1C7A" w:rsidRDefault="005E1C7A" w:rsidP="005E1C7A">
            <w:pPr>
              <w:jc w:val="center"/>
            </w:pPr>
          </w:p>
          <w:p w:rsidR="005E1C7A" w:rsidRDefault="005E1C7A" w:rsidP="005E1C7A">
            <w:pPr>
              <w:jc w:val="center"/>
            </w:pPr>
            <w:r>
              <w:t>L/R</w:t>
            </w:r>
          </w:p>
        </w:tc>
        <w:tc>
          <w:tcPr>
            <w:tcW w:w="1699" w:type="dxa"/>
            <w:tcBorders>
              <w:bottom w:val="single" w:sz="6" w:space="0" w:color="auto"/>
            </w:tcBorders>
          </w:tcPr>
          <w:p w:rsidR="005E1C7A" w:rsidRDefault="005E1C7A" w:rsidP="005E1C7A">
            <w:pPr>
              <w:jc w:val="center"/>
            </w:pPr>
            <w:r>
              <w:t>Area</w:t>
            </w:r>
          </w:p>
          <w:p w:rsidR="005E1C7A" w:rsidRDefault="005E1C7A" w:rsidP="005E1C7A">
            <w:pPr>
              <w:jc w:val="center"/>
            </w:pPr>
            <w:r>
              <w:t>(Acre)</w:t>
            </w:r>
          </w:p>
        </w:tc>
      </w:tr>
      <w:tr w:rsidR="005E1C7A" w:rsidRPr="000C44C1" w:rsidTr="005E1C7A">
        <w:tc>
          <w:tcPr>
            <w:tcW w:w="1620" w:type="dxa"/>
          </w:tcPr>
          <w:p w:rsidR="005E1C7A" w:rsidRPr="000C44C1" w:rsidRDefault="005E1C7A" w:rsidP="005E1C7A">
            <w:pPr>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5E1C7A" w:rsidRPr="000C44C1" w:rsidRDefault="005E1C7A" w:rsidP="005E1C7A">
            <w:pPr>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5E1C7A" w:rsidRPr="000C44C1" w:rsidRDefault="005E1C7A" w:rsidP="005E1C7A">
            <w:pPr>
              <w:jc w:val="center"/>
              <w:rPr>
                <w:color w:val="FF9900"/>
              </w:rPr>
            </w:pPr>
            <w:r w:rsidRPr="000C44C1">
              <w:rPr>
                <w:color w:val="FF9900"/>
              </w:rPr>
              <w:t>X</w:t>
            </w:r>
          </w:p>
        </w:tc>
        <w:tc>
          <w:tcPr>
            <w:tcW w:w="1699" w:type="dxa"/>
          </w:tcPr>
          <w:p w:rsidR="005E1C7A" w:rsidRPr="000C44C1" w:rsidRDefault="005E1C7A" w:rsidP="005E1C7A">
            <w:pPr>
              <w:jc w:val="center"/>
              <w:rPr>
                <w:color w:val="FF9900"/>
              </w:rPr>
            </w:pPr>
            <w:proofErr w:type="spellStart"/>
            <w:r w:rsidRPr="000C44C1">
              <w:rPr>
                <w:color w:val="FF9900"/>
              </w:rPr>
              <w:t>xx.x</w:t>
            </w:r>
            <w:proofErr w:type="spellEnd"/>
          </w:p>
        </w:tc>
      </w:tr>
      <w:tr w:rsidR="005E1C7A" w:rsidRPr="000C44C1" w:rsidTr="005E1C7A">
        <w:tc>
          <w:tcPr>
            <w:tcW w:w="1620" w:type="dxa"/>
          </w:tcPr>
          <w:p w:rsidR="005E1C7A" w:rsidRPr="000C44C1" w:rsidRDefault="005E1C7A" w:rsidP="005E1C7A">
            <w:pPr>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5E1C7A" w:rsidRPr="000C44C1" w:rsidRDefault="005E1C7A" w:rsidP="005E1C7A">
            <w:pPr>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5E1C7A" w:rsidRPr="000C44C1" w:rsidRDefault="005E1C7A" w:rsidP="005E1C7A">
            <w:pPr>
              <w:jc w:val="center"/>
              <w:rPr>
                <w:color w:val="FF9900"/>
              </w:rPr>
            </w:pPr>
            <w:r w:rsidRPr="000C44C1">
              <w:rPr>
                <w:color w:val="FF9900"/>
              </w:rPr>
              <w:t>X</w:t>
            </w:r>
          </w:p>
        </w:tc>
        <w:tc>
          <w:tcPr>
            <w:tcW w:w="1699" w:type="dxa"/>
            <w:tcBorders>
              <w:bottom w:val="single" w:sz="4" w:space="0" w:color="auto"/>
            </w:tcBorders>
          </w:tcPr>
          <w:p w:rsidR="005E1C7A" w:rsidRPr="000C44C1" w:rsidRDefault="005E1C7A" w:rsidP="005E1C7A">
            <w:pPr>
              <w:jc w:val="center"/>
              <w:rPr>
                <w:color w:val="FF9900"/>
              </w:rPr>
            </w:pPr>
            <w:proofErr w:type="spellStart"/>
            <w:r w:rsidRPr="000C44C1">
              <w:rPr>
                <w:color w:val="FF9900"/>
              </w:rPr>
              <w:t>xx.x</w:t>
            </w:r>
            <w:proofErr w:type="spellEnd"/>
          </w:p>
        </w:tc>
      </w:tr>
      <w:tr w:rsidR="005E1C7A" w:rsidRPr="000C44C1" w:rsidTr="005E1C7A">
        <w:trPr>
          <w:trHeight w:hRule="exact" w:val="86"/>
        </w:trPr>
        <w:tc>
          <w:tcPr>
            <w:tcW w:w="1620" w:type="dxa"/>
          </w:tcPr>
          <w:p w:rsidR="005E1C7A" w:rsidRPr="000C44C1" w:rsidRDefault="005E1C7A" w:rsidP="005E1C7A">
            <w:pPr>
              <w:rPr>
                <w:color w:val="FF9900"/>
              </w:rPr>
            </w:pPr>
          </w:p>
        </w:tc>
        <w:tc>
          <w:tcPr>
            <w:tcW w:w="1440" w:type="dxa"/>
          </w:tcPr>
          <w:p w:rsidR="005E1C7A" w:rsidRPr="000C44C1" w:rsidRDefault="005E1C7A" w:rsidP="005E1C7A">
            <w:pPr>
              <w:rPr>
                <w:color w:val="FF9900"/>
              </w:rPr>
            </w:pPr>
          </w:p>
        </w:tc>
        <w:tc>
          <w:tcPr>
            <w:tcW w:w="950" w:type="dxa"/>
          </w:tcPr>
          <w:p w:rsidR="005E1C7A" w:rsidRPr="000C44C1" w:rsidRDefault="005E1C7A" w:rsidP="005E1C7A">
            <w:pPr>
              <w:jc w:val="center"/>
              <w:rPr>
                <w:color w:val="FF9900"/>
              </w:rPr>
            </w:pPr>
          </w:p>
        </w:tc>
        <w:tc>
          <w:tcPr>
            <w:tcW w:w="1699" w:type="dxa"/>
            <w:tcBorders>
              <w:top w:val="single" w:sz="4" w:space="0" w:color="auto"/>
            </w:tcBorders>
          </w:tcPr>
          <w:p w:rsidR="005E1C7A" w:rsidRPr="000C44C1" w:rsidRDefault="005E1C7A" w:rsidP="005E1C7A">
            <w:pPr>
              <w:jc w:val="center"/>
              <w:rPr>
                <w:color w:val="FF9900"/>
              </w:rPr>
            </w:pPr>
          </w:p>
        </w:tc>
      </w:tr>
      <w:tr w:rsidR="005E1C7A" w:rsidRPr="000C44C1" w:rsidTr="005E1C7A">
        <w:tc>
          <w:tcPr>
            <w:tcW w:w="1620" w:type="dxa"/>
          </w:tcPr>
          <w:p w:rsidR="005E1C7A" w:rsidRPr="000C44C1" w:rsidRDefault="005E1C7A" w:rsidP="005E1C7A">
            <w:pPr>
              <w:rPr>
                <w:color w:val="auto"/>
              </w:rPr>
            </w:pPr>
          </w:p>
        </w:tc>
        <w:tc>
          <w:tcPr>
            <w:tcW w:w="1440" w:type="dxa"/>
          </w:tcPr>
          <w:p w:rsidR="005E1C7A" w:rsidRPr="000C44C1" w:rsidRDefault="005E1C7A" w:rsidP="005E1C7A">
            <w:pPr>
              <w:rPr>
                <w:color w:val="auto"/>
              </w:rPr>
            </w:pPr>
          </w:p>
        </w:tc>
        <w:tc>
          <w:tcPr>
            <w:tcW w:w="950" w:type="dxa"/>
          </w:tcPr>
          <w:p w:rsidR="005E1C7A" w:rsidRPr="000C44C1" w:rsidRDefault="005E1C7A" w:rsidP="005E1C7A">
            <w:pPr>
              <w:jc w:val="center"/>
              <w:rPr>
                <w:color w:val="auto"/>
              </w:rPr>
            </w:pPr>
            <w:r w:rsidRPr="000C44C1">
              <w:rPr>
                <w:color w:val="auto"/>
              </w:rPr>
              <w:t>Total:</w:t>
            </w:r>
          </w:p>
        </w:tc>
        <w:tc>
          <w:tcPr>
            <w:tcW w:w="1699" w:type="dxa"/>
          </w:tcPr>
          <w:p w:rsidR="005E1C7A" w:rsidRPr="000C44C1" w:rsidRDefault="005E1C7A" w:rsidP="005E1C7A">
            <w:pPr>
              <w:jc w:val="center"/>
              <w:rPr>
                <w:color w:val="FF9900"/>
              </w:rPr>
            </w:pPr>
            <w:r w:rsidRPr="000C44C1">
              <w:rPr>
                <w:color w:val="FF9900"/>
              </w:rPr>
              <w:fldChar w:fldCharType="begin"/>
            </w:r>
            <w:r w:rsidRPr="000C44C1">
              <w:rPr>
                <w:color w:val="FF9900"/>
              </w:rPr>
              <w:instrText xml:space="preserve"> =SUM(above) \# "#.#" </w:instrText>
            </w:r>
            <w:r w:rsidRPr="000C44C1">
              <w:rPr>
                <w:color w:val="FF9900"/>
              </w:rPr>
              <w:fldChar w:fldCharType="separate"/>
            </w:r>
            <w:r w:rsidRPr="000C44C1">
              <w:rPr>
                <w:noProof/>
                <w:color w:val="FF9900"/>
              </w:rPr>
              <w:t xml:space="preserve"> .0</w:t>
            </w:r>
            <w:r w:rsidRPr="000C44C1">
              <w:rPr>
                <w:color w:val="FF9900"/>
              </w:rPr>
              <w:fldChar w:fldCharType="end"/>
            </w:r>
          </w:p>
        </w:tc>
      </w:tr>
    </w:tbl>
    <w:p w:rsidR="00ED30CD" w:rsidRDefault="00ED30CD"/>
    <w:p w:rsidR="00597527" w:rsidRDefault="00597527"/>
    <w:p w:rsidR="00CD27E1" w:rsidRDefault="00CD27E1" w:rsidP="00ED7F5D">
      <w:pPr>
        <w:pStyle w:val="Heading1"/>
      </w:pPr>
      <w:r>
        <w:t>MULCHING (GRASS HAY OR STRAW)</w:t>
      </w:r>
    </w:p>
    <w:p w:rsidR="00CD27E1" w:rsidRDefault="00CD27E1"/>
    <w:p w:rsidR="00145D83" w:rsidRDefault="00145D83" w:rsidP="00145D83">
      <w:pPr>
        <w:rPr>
          <w:color w:val="auto"/>
        </w:rPr>
      </w:pPr>
      <w:r w:rsidRPr="006245C5">
        <w:rPr>
          <w:color w:val="auto"/>
        </w:rPr>
        <w:t xml:space="preserve">An additional </w:t>
      </w:r>
      <w:r w:rsidRPr="00D24F1A">
        <w:rPr>
          <w:color w:val="FF9900"/>
        </w:rPr>
        <w:t xml:space="preserve">xx </w:t>
      </w:r>
      <w:r w:rsidRPr="006245C5">
        <w:rPr>
          <w:color w:val="auto"/>
        </w:rPr>
        <w:t>tons of Grass Hay or Straw Mulch has been added to the Estimate of Quantities for temporary erosion control on areas determined by the Engineer during construction.</w:t>
      </w:r>
    </w:p>
    <w:p w:rsidR="001C4B1D" w:rsidRDefault="001C4B1D" w:rsidP="00145D83">
      <w:pPr>
        <w:rPr>
          <w:color w:val="auto"/>
        </w:rPr>
      </w:pPr>
    </w:p>
    <w:p w:rsidR="001C4B1D" w:rsidRDefault="001C4B1D" w:rsidP="00145D83">
      <w:pPr>
        <w:rPr>
          <w:color w:val="auto"/>
        </w:rPr>
      </w:pPr>
      <w:r>
        <w:rPr>
          <w:color w:val="auto"/>
        </w:rPr>
        <w:t>If the Contractor uses a no-till drill, mulch may be applied prior to seeding</w:t>
      </w:r>
      <w:r w:rsidR="00285BDA">
        <w:rPr>
          <w:color w:val="auto"/>
        </w:rPr>
        <w:t xml:space="preserve"> and </w:t>
      </w:r>
      <w:r>
        <w:rPr>
          <w:color w:val="auto"/>
        </w:rPr>
        <w:t xml:space="preserve">the mulch </w:t>
      </w:r>
      <w:r w:rsidR="00285BDA">
        <w:rPr>
          <w:color w:val="auto"/>
        </w:rPr>
        <w:t xml:space="preserve">can then be </w:t>
      </w:r>
      <w:r>
        <w:rPr>
          <w:color w:val="auto"/>
        </w:rPr>
        <w:t>punched into the soil</w:t>
      </w:r>
      <w:r w:rsidR="00285BDA">
        <w:rPr>
          <w:color w:val="auto"/>
        </w:rPr>
        <w:t xml:space="preserve"> </w:t>
      </w:r>
      <w:r>
        <w:rPr>
          <w:color w:val="auto"/>
        </w:rPr>
        <w:t xml:space="preserve">by the no-till drill. </w:t>
      </w:r>
      <w:r w:rsidR="00285BDA">
        <w:rPr>
          <w:color w:val="auto"/>
        </w:rPr>
        <w:t>If the Contractor uses this process,</w:t>
      </w:r>
      <w:r w:rsidR="003D0298" w:rsidRPr="003D0298">
        <w:rPr>
          <w:color w:val="auto"/>
        </w:rPr>
        <w:t xml:space="preserve"> </w:t>
      </w:r>
      <w:r w:rsidR="003D0298">
        <w:rPr>
          <w:color w:val="auto"/>
        </w:rPr>
        <w:t>the no-till drill seeding will be completed immediately following the mulch application and</w:t>
      </w:r>
      <w:r w:rsidR="00285BDA">
        <w:rPr>
          <w:color w:val="auto"/>
        </w:rPr>
        <w:t xml:space="preserve"> the mulch will be punched into the soil at a 3-inch depth.</w:t>
      </w:r>
    </w:p>
    <w:p w:rsidR="00D30BCA" w:rsidRDefault="00D30BCA"/>
    <w:p w:rsidR="00D30BCA" w:rsidRDefault="00D30BCA"/>
    <w:p w:rsidR="007942AA" w:rsidRDefault="007942AA" w:rsidP="007942AA">
      <w:pPr>
        <w:pStyle w:val="Heading1"/>
      </w:pPr>
      <w:r>
        <w:t>HYDRAULIC STRAW MULCH</w:t>
      </w:r>
    </w:p>
    <w:p w:rsidR="007942AA" w:rsidRDefault="007942AA"/>
    <w:p w:rsidR="0093390C" w:rsidRDefault="0093390C" w:rsidP="0093390C">
      <w:pPr>
        <w:ind w:left="720"/>
      </w:pPr>
      <w:r>
        <w:rPr>
          <w:highlight w:val="yellow"/>
        </w:rPr>
        <w:t>This note and corresponding bid item should be used as an alternative to Fiber Mulching. It may also be used as an alternate to Mulching (Grass Hay</w:t>
      </w:r>
      <w:r w:rsidR="008957A4">
        <w:rPr>
          <w:highlight w:val="yellow"/>
        </w:rPr>
        <w:t xml:space="preserve"> or </w:t>
      </w:r>
      <w:r>
        <w:rPr>
          <w:highlight w:val="yellow"/>
        </w:rPr>
        <w:t>Straw) when there is a known shortage of grass hay</w:t>
      </w:r>
      <w:r w:rsidR="008957A4">
        <w:rPr>
          <w:highlight w:val="yellow"/>
        </w:rPr>
        <w:t xml:space="preserve"> </w:t>
      </w:r>
      <w:r>
        <w:rPr>
          <w:highlight w:val="yellow"/>
        </w:rPr>
        <w:t>or straw mulch because of drought conditions (most likely to occur west river).</w:t>
      </w:r>
    </w:p>
    <w:p w:rsidR="0093390C" w:rsidRDefault="0093390C"/>
    <w:p w:rsidR="00A32115" w:rsidRPr="00A32115" w:rsidRDefault="00A32115" w:rsidP="00A32115">
      <w:pPr>
        <w:ind w:left="720"/>
        <w:rPr>
          <w:color w:val="auto"/>
        </w:rPr>
      </w:pPr>
      <w:r w:rsidRPr="00A32115">
        <w:rPr>
          <w:color w:val="auto"/>
          <w:highlight w:val="yellow"/>
        </w:rPr>
        <w:t>Use the appropriate application rate as it varies depending on degree of slope. The application rate is similar for both products. Adjust the rate in accordance with the Manufacturer’s recommendation.</w:t>
      </w:r>
    </w:p>
    <w:p w:rsidR="00A32115" w:rsidRPr="00A32115" w:rsidRDefault="00A32115" w:rsidP="00A32115"/>
    <w:p w:rsidR="00A32115" w:rsidRPr="00A32115" w:rsidRDefault="00A32115" w:rsidP="00A32115">
      <w:r w:rsidRPr="00A32115">
        <w:t xml:space="preserve">Hydraulic straw mulch </w:t>
      </w:r>
      <w:r w:rsidR="000C04CC">
        <w:t>will</w:t>
      </w:r>
      <w:r w:rsidRPr="00A32115">
        <w:t xml:space="preserve"> be applied to the areas noted in the table. Hydraulic straw mulch </w:t>
      </w:r>
      <w:r w:rsidR="000C04CC">
        <w:t>will</w:t>
      </w:r>
      <w:r w:rsidRPr="00A32115">
        <w:t xml:space="preserve"> not be placed in channels. Hydraulic straw mulch </w:t>
      </w:r>
      <w:r w:rsidR="000C04CC">
        <w:t>will</w:t>
      </w:r>
      <w:r w:rsidRPr="00A32115">
        <w:t xml:space="preserve"> be applied after hydroseeding and before water for vegetation. Areas designated for hydraulic straw mulch application do not require a grass hay or straw mulch application. The application rate is </w:t>
      </w:r>
      <w:r w:rsidRPr="00A32115">
        <w:rPr>
          <w:color w:val="FF9900"/>
        </w:rPr>
        <w:t xml:space="preserve">3,000 </w:t>
      </w:r>
      <w:r w:rsidRPr="00A32115">
        <w:rPr>
          <w:color w:val="auto"/>
        </w:rPr>
        <w:t>pounds</w:t>
      </w:r>
      <w:r w:rsidRPr="00A32115">
        <w:t xml:space="preserve"> per acre.</w:t>
      </w:r>
    </w:p>
    <w:p w:rsidR="00A32115" w:rsidRPr="00A32115" w:rsidRDefault="00A32115" w:rsidP="00A32115"/>
    <w:p w:rsidR="00A32115" w:rsidRPr="00A32115" w:rsidRDefault="00A32115" w:rsidP="00A32115">
      <w:r w:rsidRPr="00A32115">
        <w:t xml:space="preserve">All costs for furnishing and applying the hydraulic straw mulch including the manufacturer recommended soil stabilizer or tackifier, hauling, materials, equipment, labor, and incidentals necessary </w:t>
      </w:r>
      <w:r w:rsidR="000C04CC">
        <w:t>will</w:t>
      </w:r>
      <w:r w:rsidRPr="00A32115">
        <w:t xml:space="preserve"> be paid for at the contract unit price per pound for “Hydraulic Straw Mulch”.</w:t>
      </w:r>
    </w:p>
    <w:p w:rsidR="00A32115" w:rsidRPr="00A32115" w:rsidRDefault="00A32115" w:rsidP="00A32115"/>
    <w:p w:rsidR="00A32115" w:rsidRPr="00A32115" w:rsidRDefault="00A32115" w:rsidP="00A32115">
      <w:pPr>
        <w:rPr>
          <w:color w:val="FF9900"/>
        </w:rPr>
      </w:pPr>
      <w:r w:rsidRPr="00A32115">
        <w:rPr>
          <w:color w:val="FF9900"/>
        </w:rPr>
        <w:t xml:space="preserve">An additional </w:t>
      </w:r>
      <w:r w:rsidR="0024057E">
        <w:rPr>
          <w:color w:val="FF9900"/>
        </w:rPr>
        <w:t>quantity</w:t>
      </w:r>
      <w:r w:rsidRPr="00A32115">
        <w:rPr>
          <w:color w:val="FF9900"/>
        </w:rPr>
        <w:t xml:space="preserve"> of Hydraulic Straw Mu</w:t>
      </w:r>
      <w:r w:rsidRPr="00A17757">
        <w:rPr>
          <w:color w:val="FF9900"/>
        </w:rPr>
        <w:t>lc</w:t>
      </w:r>
      <w:r w:rsidRPr="00A32115">
        <w:rPr>
          <w:color w:val="FF9900"/>
        </w:rPr>
        <w:t>h has been added to the Estimate of Quantities for erosion control on areas determined by the Engineer during construction.</w:t>
      </w:r>
    </w:p>
    <w:p w:rsidR="00A32115" w:rsidRPr="00A32115" w:rsidRDefault="00A32115" w:rsidP="00A32115"/>
    <w:p w:rsidR="00A32115" w:rsidRPr="00A32115" w:rsidRDefault="00A32115" w:rsidP="00A32115">
      <w:pPr>
        <w:rPr>
          <w:sz w:val="24"/>
          <w:szCs w:val="24"/>
        </w:rPr>
      </w:pPr>
      <w:r w:rsidRPr="00A32115">
        <w:t xml:space="preserve">The hydraulic straw mulch </w:t>
      </w:r>
      <w:r w:rsidR="000C04CC">
        <w:t>will</w:t>
      </w:r>
      <w:r w:rsidRPr="00A32115">
        <w:t xml:space="preserve"> be from the list below or an approved equal:</w:t>
      </w:r>
    </w:p>
    <w:p w:rsidR="007942AA" w:rsidRDefault="007942AA"/>
    <w:p w:rsidR="00A32115" w:rsidRDefault="00A32115" w:rsidP="00A32115"/>
    <w:tbl>
      <w:tblPr>
        <w:tblW w:w="7110" w:type="dxa"/>
        <w:tblInd w:w="18" w:type="dxa"/>
        <w:tblLook w:val="01E0" w:firstRow="1" w:lastRow="1" w:firstColumn="1" w:lastColumn="1" w:noHBand="0" w:noVBand="0"/>
      </w:tblPr>
      <w:tblGrid>
        <w:gridCol w:w="3211"/>
        <w:gridCol w:w="3899"/>
      </w:tblGrid>
      <w:tr w:rsidR="00A32115" w:rsidRPr="00135878" w:rsidTr="00A32115">
        <w:trPr>
          <w:trHeight w:val="428"/>
        </w:trPr>
        <w:tc>
          <w:tcPr>
            <w:tcW w:w="3211" w:type="dxa"/>
            <w:shd w:val="clear" w:color="auto" w:fill="auto"/>
          </w:tcPr>
          <w:p w:rsidR="00A32115" w:rsidRPr="00135878" w:rsidRDefault="00A32115" w:rsidP="00C4601C">
            <w:pPr>
              <w:spacing w:before="80"/>
              <w:jc w:val="center"/>
              <w:rPr>
                <w:u w:val="single"/>
              </w:rPr>
            </w:pPr>
            <w:r w:rsidRPr="00135878">
              <w:rPr>
                <w:u w:val="single"/>
              </w:rPr>
              <w:t>Product</w:t>
            </w:r>
          </w:p>
        </w:tc>
        <w:tc>
          <w:tcPr>
            <w:tcW w:w="3899" w:type="dxa"/>
            <w:shd w:val="clear" w:color="auto" w:fill="auto"/>
          </w:tcPr>
          <w:p w:rsidR="00A32115" w:rsidRPr="00135878" w:rsidRDefault="00A32115" w:rsidP="00C4601C">
            <w:pPr>
              <w:spacing w:before="80"/>
              <w:ind w:left="371"/>
              <w:jc w:val="center"/>
              <w:rPr>
                <w:u w:val="single"/>
              </w:rPr>
            </w:pPr>
            <w:r w:rsidRPr="00135878">
              <w:rPr>
                <w:u w:val="single"/>
              </w:rPr>
              <w:t>Manufacturer</w:t>
            </w:r>
          </w:p>
        </w:tc>
      </w:tr>
      <w:tr w:rsidR="00A32115" w:rsidRPr="00135878" w:rsidTr="00A32115">
        <w:trPr>
          <w:trHeight w:val="373"/>
        </w:trPr>
        <w:tc>
          <w:tcPr>
            <w:tcW w:w="3211" w:type="dxa"/>
            <w:shd w:val="clear" w:color="auto" w:fill="auto"/>
          </w:tcPr>
          <w:p w:rsidR="00A32115" w:rsidRPr="00A32115" w:rsidRDefault="00A32115" w:rsidP="00A32115">
            <w:pPr>
              <w:jc w:val="center"/>
            </w:pPr>
            <w:proofErr w:type="spellStart"/>
            <w:r w:rsidRPr="00A32115">
              <w:t>HydroStraw</w:t>
            </w:r>
            <w:proofErr w:type="spellEnd"/>
            <w:r w:rsidRPr="00A32115">
              <w:t>,</w:t>
            </w:r>
          </w:p>
          <w:p w:rsidR="00A32115" w:rsidRPr="00A32115" w:rsidRDefault="00A32115" w:rsidP="00A32115">
            <w:pPr>
              <w:jc w:val="center"/>
            </w:pPr>
            <w:proofErr w:type="spellStart"/>
            <w:r w:rsidRPr="00A32115">
              <w:t>HydroStraw</w:t>
            </w:r>
            <w:proofErr w:type="spellEnd"/>
            <w:r w:rsidRPr="00A32115">
              <w:t xml:space="preserve"> </w:t>
            </w:r>
            <w:r w:rsidR="00CC4780">
              <w:t xml:space="preserve">Fiber Plus, </w:t>
            </w:r>
            <w:proofErr w:type="spellStart"/>
            <w:r w:rsidR="00CC4780" w:rsidRPr="00A32115">
              <w:t>HydroStraw</w:t>
            </w:r>
            <w:proofErr w:type="spellEnd"/>
            <w:r w:rsidR="00CC4780" w:rsidRPr="00A32115">
              <w:t xml:space="preserve"> </w:t>
            </w:r>
            <w:r w:rsidRPr="00A32115">
              <w:t>Guar Plus, or</w:t>
            </w:r>
          </w:p>
          <w:p w:rsidR="00A32115" w:rsidRPr="00A32115" w:rsidRDefault="00A32115" w:rsidP="00A32115">
            <w:pPr>
              <w:jc w:val="center"/>
            </w:pPr>
            <w:proofErr w:type="spellStart"/>
            <w:r w:rsidRPr="00A32115">
              <w:t>HydroStraw</w:t>
            </w:r>
            <w:proofErr w:type="spellEnd"/>
            <w:r w:rsidRPr="00A32115">
              <w:t xml:space="preserve"> BFM</w:t>
            </w:r>
          </w:p>
          <w:p w:rsidR="00A32115" w:rsidRDefault="00A32115" w:rsidP="00C4601C">
            <w:pPr>
              <w:jc w:val="center"/>
            </w:pPr>
          </w:p>
        </w:tc>
        <w:tc>
          <w:tcPr>
            <w:tcW w:w="3899" w:type="dxa"/>
            <w:shd w:val="clear" w:color="auto" w:fill="auto"/>
          </w:tcPr>
          <w:p w:rsidR="00A32115" w:rsidRDefault="00A32115" w:rsidP="00C4601C">
            <w:pPr>
              <w:ind w:left="821"/>
            </w:pPr>
            <w:proofErr w:type="spellStart"/>
            <w:r>
              <w:t>HydroStraw</w:t>
            </w:r>
            <w:proofErr w:type="spellEnd"/>
            <w:r>
              <w:t>, LLC</w:t>
            </w:r>
          </w:p>
          <w:p w:rsidR="00A32115" w:rsidRDefault="00A32115" w:rsidP="00C4601C">
            <w:pPr>
              <w:ind w:left="821"/>
            </w:pPr>
            <w:r>
              <w:t>Manteno, IL</w:t>
            </w:r>
          </w:p>
          <w:p w:rsidR="00A32115" w:rsidRDefault="00A32115" w:rsidP="00C4601C">
            <w:pPr>
              <w:ind w:left="821"/>
            </w:pPr>
            <w:r>
              <w:t>Phone: 1-800-545-1755</w:t>
            </w:r>
          </w:p>
          <w:p w:rsidR="00A32115" w:rsidRDefault="00570928" w:rsidP="00C4601C">
            <w:pPr>
              <w:ind w:left="821"/>
            </w:pPr>
            <w:hyperlink r:id="rId17" w:history="1">
              <w:r w:rsidR="00D94845">
                <w:rPr>
                  <w:rStyle w:val="Hyperlink"/>
                </w:rPr>
                <w:t>hydrostraw.com</w:t>
              </w:r>
            </w:hyperlink>
          </w:p>
          <w:p w:rsidR="00A32115" w:rsidRPr="00135878" w:rsidRDefault="00A32115" w:rsidP="00A32115">
            <w:pPr>
              <w:ind w:left="821"/>
              <w:rPr>
                <w:rStyle w:val="Hyperlink"/>
                <w:color w:val="auto"/>
              </w:rPr>
            </w:pPr>
          </w:p>
        </w:tc>
      </w:tr>
      <w:tr w:rsidR="00A32115" w:rsidRPr="00135878" w:rsidTr="00A32115">
        <w:trPr>
          <w:trHeight w:val="355"/>
        </w:trPr>
        <w:tc>
          <w:tcPr>
            <w:tcW w:w="3211" w:type="dxa"/>
            <w:shd w:val="clear" w:color="auto" w:fill="auto"/>
          </w:tcPr>
          <w:p w:rsidR="00A32115" w:rsidRDefault="00A32115" w:rsidP="00C4601C">
            <w:pPr>
              <w:jc w:val="center"/>
            </w:pPr>
            <w:proofErr w:type="spellStart"/>
            <w:r>
              <w:t>HydroGold</w:t>
            </w:r>
            <w:proofErr w:type="spellEnd"/>
          </w:p>
        </w:tc>
        <w:tc>
          <w:tcPr>
            <w:tcW w:w="3899" w:type="dxa"/>
            <w:shd w:val="clear" w:color="auto" w:fill="auto"/>
          </w:tcPr>
          <w:p w:rsidR="00A32115" w:rsidRDefault="00A32115" w:rsidP="00A32115">
            <w:pPr>
              <w:ind w:left="821"/>
            </w:pPr>
            <w:proofErr w:type="spellStart"/>
            <w:r>
              <w:t>Verdyol</w:t>
            </w:r>
            <w:proofErr w:type="spellEnd"/>
          </w:p>
          <w:p w:rsidR="00A32115" w:rsidRDefault="00A32115" w:rsidP="00A32115">
            <w:pPr>
              <w:ind w:left="821"/>
            </w:pPr>
            <w:r>
              <w:t>Riverton, Manitoba Canada</w:t>
            </w:r>
          </w:p>
          <w:p w:rsidR="00A32115" w:rsidRDefault="00A32115" w:rsidP="00A32115">
            <w:pPr>
              <w:ind w:left="821"/>
            </w:pPr>
            <w:r>
              <w:t>Phone: 1-866-280-7327</w:t>
            </w:r>
          </w:p>
          <w:p w:rsidR="00A32115" w:rsidRDefault="00570928" w:rsidP="00A32115">
            <w:pPr>
              <w:ind w:left="821"/>
              <w:rPr>
                <w:rStyle w:val="Hyperlink"/>
                <w:color w:val="auto"/>
              </w:rPr>
            </w:pPr>
            <w:hyperlink r:id="rId18" w:history="1">
              <w:r w:rsidR="00D94845">
                <w:rPr>
                  <w:rStyle w:val="Hyperlink"/>
                </w:rPr>
                <w:t>www.bioticearth.com</w:t>
              </w:r>
            </w:hyperlink>
          </w:p>
          <w:p w:rsidR="00A32115" w:rsidRPr="005A5F48" w:rsidRDefault="00A32115" w:rsidP="00C4601C">
            <w:pPr>
              <w:ind w:left="821"/>
            </w:pPr>
          </w:p>
        </w:tc>
      </w:tr>
    </w:tbl>
    <w:p w:rsidR="007942AA" w:rsidRDefault="007942AA"/>
    <w:p w:rsidR="007942AA" w:rsidRDefault="007942AA" w:rsidP="007942AA"/>
    <w:p w:rsidR="007942AA" w:rsidRDefault="007942AA" w:rsidP="007942AA">
      <w:pPr>
        <w:pStyle w:val="Heading1"/>
      </w:pPr>
      <w:r>
        <w:t>TABLE OF HYDRAULIC STRAW MULCH</w:t>
      </w:r>
    </w:p>
    <w:p w:rsidR="007942AA" w:rsidRDefault="007942AA" w:rsidP="007942AA">
      <w:pPr>
        <w:rPr>
          <w:b/>
          <w:u w:val="single"/>
        </w:rPr>
      </w:pPr>
    </w:p>
    <w:tbl>
      <w:tblPr>
        <w:tblW w:w="0" w:type="auto"/>
        <w:tblInd w:w="108" w:type="dxa"/>
        <w:tblLayout w:type="fixed"/>
        <w:tblLook w:val="0000" w:firstRow="0" w:lastRow="0" w:firstColumn="0" w:lastColumn="0" w:noHBand="0" w:noVBand="0"/>
      </w:tblPr>
      <w:tblGrid>
        <w:gridCol w:w="1620"/>
        <w:gridCol w:w="270"/>
        <w:gridCol w:w="1170"/>
        <w:gridCol w:w="950"/>
        <w:gridCol w:w="1216"/>
      </w:tblGrid>
      <w:tr w:rsidR="007942AA" w:rsidTr="007942AA">
        <w:tc>
          <w:tcPr>
            <w:tcW w:w="1620" w:type="dxa"/>
            <w:tcBorders>
              <w:bottom w:val="single" w:sz="6" w:space="0" w:color="auto"/>
            </w:tcBorders>
          </w:tcPr>
          <w:p w:rsidR="007942AA" w:rsidRDefault="007942AA" w:rsidP="007942AA"/>
          <w:p w:rsidR="007942AA" w:rsidRDefault="007942AA" w:rsidP="007942AA">
            <w:r>
              <w:t>Station      to</w:t>
            </w:r>
          </w:p>
        </w:tc>
        <w:tc>
          <w:tcPr>
            <w:tcW w:w="1440" w:type="dxa"/>
            <w:gridSpan w:val="2"/>
            <w:tcBorders>
              <w:bottom w:val="single" w:sz="6" w:space="0" w:color="auto"/>
            </w:tcBorders>
          </w:tcPr>
          <w:p w:rsidR="007942AA" w:rsidRDefault="007942AA" w:rsidP="007942AA"/>
          <w:p w:rsidR="007942AA" w:rsidRDefault="007942AA" w:rsidP="007942AA">
            <w:r>
              <w:t>Station</w:t>
            </w:r>
          </w:p>
        </w:tc>
        <w:tc>
          <w:tcPr>
            <w:tcW w:w="950" w:type="dxa"/>
            <w:tcBorders>
              <w:bottom w:val="single" w:sz="6" w:space="0" w:color="auto"/>
            </w:tcBorders>
          </w:tcPr>
          <w:p w:rsidR="007942AA" w:rsidRDefault="007942AA" w:rsidP="007942AA">
            <w:pPr>
              <w:jc w:val="center"/>
            </w:pPr>
          </w:p>
          <w:p w:rsidR="007942AA" w:rsidRDefault="007942AA" w:rsidP="007942AA">
            <w:pPr>
              <w:jc w:val="center"/>
            </w:pPr>
            <w:r>
              <w:t>L/R</w:t>
            </w:r>
          </w:p>
        </w:tc>
        <w:tc>
          <w:tcPr>
            <w:tcW w:w="1216" w:type="dxa"/>
            <w:tcBorders>
              <w:bottom w:val="single" w:sz="6" w:space="0" w:color="auto"/>
            </w:tcBorders>
          </w:tcPr>
          <w:p w:rsidR="007942AA" w:rsidRDefault="007942AA" w:rsidP="007942AA">
            <w:pPr>
              <w:jc w:val="center"/>
            </w:pPr>
            <w:r>
              <w:t>Quantity</w:t>
            </w:r>
          </w:p>
          <w:p w:rsidR="007942AA" w:rsidRPr="007942AA" w:rsidRDefault="007942AA" w:rsidP="007942AA">
            <w:pPr>
              <w:ind w:left="720" w:hanging="720"/>
              <w:jc w:val="center"/>
              <w:rPr>
                <w:color w:val="auto"/>
              </w:rPr>
            </w:pPr>
            <w:r w:rsidRPr="007942AA">
              <w:rPr>
                <w:color w:val="auto"/>
              </w:rPr>
              <w:t>(</w:t>
            </w:r>
            <w:proofErr w:type="spellStart"/>
            <w:r w:rsidRPr="007942AA">
              <w:rPr>
                <w:color w:val="auto"/>
              </w:rPr>
              <w:t>Lb</w:t>
            </w:r>
            <w:proofErr w:type="spellEnd"/>
            <w:r w:rsidRPr="007942AA">
              <w:rPr>
                <w:color w:val="auto"/>
              </w:rPr>
              <w:t>)</w:t>
            </w:r>
          </w:p>
        </w:tc>
      </w:tr>
      <w:tr w:rsidR="007942AA" w:rsidRPr="000C44C1" w:rsidTr="0073767E">
        <w:tc>
          <w:tcPr>
            <w:tcW w:w="1620" w:type="dxa"/>
          </w:tcPr>
          <w:p w:rsidR="007942AA" w:rsidRPr="000C44C1" w:rsidRDefault="007942AA" w:rsidP="007942AA">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gridSpan w:val="2"/>
          </w:tcPr>
          <w:p w:rsidR="007942AA" w:rsidRPr="000C44C1" w:rsidRDefault="007942AA" w:rsidP="007942AA">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7942AA" w:rsidRPr="000C44C1" w:rsidRDefault="007942AA" w:rsidP="007942AA">
            <w:pPr>
              <w:spacing w:before="40"/>
              <w:jc w:val="center"/>
              <w:rPr>
                <w:color w:val="FF9900"/>
              </w:rPr>
            </w:pPr>
            <w:r w:rsidRPr="000C44C1">
              <w:rPr>
                <w:color w:val="FF9900"/>
              </w:rPr>
              <w:t>X</w:t>
            </w:r>
          </w:p>
        </w:tc>
        <w:tc>
          <w:tcPr>
            <w:tcW w:w="1216" w:type="dxa"/>
          </w:tcPr>
          <w:p w:rsidR="007942AA" w:rsidRPr="000C44C1" w:rsidRDefault="0073767E" w:rsidP="007942AA">
            <w:pPr>
              <w:tabs>
                <w:tab w:val="decimal" w:pos="742"/>
              </w:tabs>
              <w:spacing w:before="40"/>
              <w:rPr>
                <w:color w:val="FF9900"/>
              </w:rPr>
            </w:pPr>
            <w:proofErr w:type="spellStart"/>
            <w:r>
              <w:rPr>
                <w:color w:val="FF9900"/>
              </w:rPr>
              <w:t>xx</w:t>
            </w:r>
            <w:r w:rsidR="007942AA" w:rsidRPr="000C44C1">
              <w:rPr>
                <w:color w:val="FF9900"/>
              </w:rPr>
              <w:t>xx</w:t>
            </w:r>
            <w:proofErr w:type="spellEnd"/>
          </w:p>
        </w:tc>
      </w:tr>
      <w:tr w:rsidR="0073767E" w:rsidRPr="000C44C1" w:rsidTr="0073767E">
        <w:tc>
          <w:tcPr>
            <w:tcW w:w="1620" w:type="dxa"/>
          </w:tcPr>
          <w:p w:rsidR="0073767E" w:rsidRPr="000C44C1" w:rsidRDefault="0073767E" w:rsidP="007942AA">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gridSpan w:val="2"/>
          </w:tcPr>
          <w:p w:rsidR="0073767E" w:rsidRPr="000C44C1" w:rsidRDefault="0073767E" w:rsidP="007942AA">
            <w:pPr>
              <w:spacing w:before="40"/>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73767E" w:rsidRPr="000C44C1" w:rsidRDefault="0073767E" w:rsidP="007942AA">
            <w:pPr>
              <w:spacing w:before="40"/>
              <w:jc w:val="center"/>
              <w:rPr>
                <w:color w:val="FF9900"/>
              </w:rPr>
            </w:pPr>
            <w:r w:rsidRPr="000C44C1">
              <w:rPr>
                <w:color w:val="FF9900"/>
              </w:rPr>
              <w:t>X</w:t>
            </w:r>
          </w:p>
        </w:tc>
        <w:tc>
          <w:tcPr>
            <w:tcW w:w="1216" w:type="dxa"/>
          </w:tcPr>
          <w:p w:rsidR="0073767E" w:rsidRPr="000C44C1" w:rsidRDefault="0073767E" w:rsidP="007942AA">
            <w:pPr>
              <w:tabs>
                <w:tab w:val="decimal" w:pos="742"/>
              </w:tabs>
              <w:spacing w:before="40"/>
              <w:rPr>
                <w:color w:val="FF9900"/>
              </w:rPr>
            </w:pPr>
            <w:proofErr w:type="spellStart"/>
            <w:r>
              <w:rPr>
                <w:color w:val="FF9900"/>
              </w:rPr>
              <w:t>xx</w:t>
            </w:r>
            <w:r w:rsidRPr="000C44C1">
              <w:rPr>
                <w:color w:val="FF9900"/>
              </w:rPr>
              <w:t>xx</w:t>
            </w:r>
            <w:proofErr w:type="spellEnd"/>
          </w:p>
        </w:tc>
      </w:tr>
      <w:tr w:rsidR="007942AA" w:rsidRPr="000C44C1" w:rsidTr="0073767E">
        <w:tc>
          <w:tcPr>
            <w:tcW w:w="1620" w:type="dxa"/>
          </w:tcPr>
          <w:p w:rsidR="007942AA" w:rsidRPr="000C44C1" w:rsidRDefault="007942AA" w:rsidP="007942AA">
            <w:pPr>
              <w:spacing w:before="40"/>
              <w:rPr>
                <w:color w:val="FF9900"/>
              </w:rPr>
            </w:pPr>
          </w:p>
        </w:tc>
        <w:tc>
          <w:tcPr>
            <w:tcW w:w="270" w:type="dxa"/>
          </w:tcPr>
          <w:p w:rsidR="007942AA" w:rsidRPr="000C44C1" w:rsidRDefault="007942AA" w:rsidP="007942AA">
            <w:pPr>
              <w:spacing w:before="40"/>
              <w:rPr>
                <w:color w:val="FF9900"/>
              </w:rPr>
            </w:pPr>
          </w:p>
        </w:tc>
        <w:tc>
          <w:tcPr>
            <w:tcW w:w="2120" w:type="dxa"/>
            <w:gridSpan w:val="2"/>
          </w:tcPr>
          <w:p w:rsidR="007942AA" w:rsidRPr="000C44C1" w:rsidRDefault="0073767E" w:rsidP="0073767E">
            <w:pPr>
              <w:spacing w:before="40"/>
              <w:jc w:val="right"/>
              <w:rPr>
                <w:color w:val="FF9900"/>
              </w:rPr>
            </w:pPr>
            <w:r>
              <w:rPr>
                <w:color w:val="FF9900"/>
              </w:rPr>
              <w:t>Additional Quantity:</w:t>
            </w:r>
          </w:p>
        </w:tc>
        <w:tc>
          <w:tcPr>
            <w:tcW w:w="1216" w:type="dxa"/>
            <w:tcBorders>
              <w:bottom w:val="single" w:sz="6" w:space="0" w:color="auto"/>
            </w:tcBorders>
          </w:tcPr>
          <w:p w:rsidR="007942AA" w:rsidRPr="000C44C1" w:rsidRDefault="0073767E" w:rsidP="007942AA">
            <w:pPr>
              <w:tabs>
                <w:tab w:val="decimal" w:pos="742"/>
              </w:tabs>
              <w:spacing w:before="40"/>
              <w:rPr>
                <w:color w:val="FF9900"/>
              </w:rPr>
            </w:pPr>
            <w:r>
              <w:rPr>
                <w:color w:val="FF9900"/>
              </w:rPr>
              <w:t>x</w:t>
            </w:r>
            <w:r w:rsidR="007942AA" w:rsidRPr="000C44C1">
              <w:rPr>
                <w:color w:val="FF9900"/>
              </w:rPr>
              <w:t>xx</w:t>
            </w:r>
          </w:p>
        </w:tc>
      </w:tr>
      <w:tr w:rsidR="007942AA" w:rsidRPr="000C44C1" w:rsidTr="007942AA">
        <w:trPr>
          <w:trHeight w:hRule="exact" w:val="80"/>
        </w:trPr>
        <w:tc>
          <w:tcPr>
            <w:tcW w:w="1620" w:type="dxa"/>
          </w:tcPr>
          <w:p w:rsidR="007942AA" w:rsidRPr="000C44C1" w:rsidRDefault="007942AA" w:rsidP="007942AA">
            <w:pPr>
              <w:tabs>
                <w:tab w:val="decimal" w:pos="648"/>
              </w:tabs>
              <w:spacing w:before="40"/>
              <w:rPr>
                <w:color w:val="FF9900"/>
              </w:rPr>
            </w:pPr>
          </w:p>
        </w:tc>
        <w:tc>
          <w:tcPr>
            <w:tcW w:w="1440" w:type="dxa"/>
            <w:gridSpan w:val="2"/>
          </w:tcPr>
          <w:p w:rsidR="007942AA" w:rsidRPr="000C44C1" w:rsidRDefault="007942AA" w:rsidP="007942AA">
            <w:pPr>
              <w:tabs>
                <w:tab w:val="decimal" w:pos="648"/>
              </w:tabs>
              <w:spacing w:before="40"/>
              <w:rPr>
                <w:color w:val="FF9900"/>
              </w:rPr>
            </w:pPr>
          </w:p>
        </w:tc>
        <w:tc>
          <w:tcPr>
            <w:tcW w:w="950" w:type="dxa"/>
          </w:tcPr>
          <w:p w:rsidR="007942AA" w:rsidRPr="000C44C1" w:rsidRDefault="007942AA" w:rsidP="007942AA">
            <w:pPr>
              <w:spacing w:before="40"/>
              <w:jc w:val="right"/>
              <w:rPr>
                <w:color w:val="FF9900"/>
              </w:rPr>
            </w:pPr>
          </w:p>
        </w:tc>
        <w:tc>
          <w:tcPr>
            <w:tcW w:w="1216" w:type="dxa"/>
          </w:tcPr>
          <w:p w:rsidR="007942AA" w:rsidRPr="000C44C1" w:rsidRDefault="007942AA" w:rsidP="007942AA">
            <w:pPr>
              <w:tabs>
                <w:tab w:val="decimal" w:pos="742"/>
              </w:tabs>
              <w:spacing w:before="40"/>
              <w:rPr>
                <w:color w:val="FF9900"/>
              </w:rPr>
            </w:pPr>
          </w:p>
        </w:tc>
      </w:tr>
      <w:tr w:rsidR="007942AA" w:rsidRPr="000C44C1" w:rsidTr="007942AA">
        <w:tc>
          <w:tcPr>
            <w:tcW w:w="1620" w:type="dxa"/>
          </w:tcPr>
          <w:p w:rsidR="007942AA" w:rsidRPr="000C44C1" w:rsidRDefault="007942AA" w:rsidP="007942AA">
            <w:pPr>
              <w:tabs>
                <w:tab w:val="decimal" w:pos="648"/>
              </w:tabs>
              <w:spacing w:before="40"/>
              <w:rPr>
                <w:color w:val="auto"/>
              </w:rPr>
            </w:pPr>
          </w:p>
        </w:tc>
        <w:tc>
          <w:tcPr>
            <w:tcW w:w="1440" w:type="dxa"/>
            <w:gridSpan w:val="2"/>
          </w:tcPr>
          <w:p w:rsidR="007942AA" w:rsidRPr="000C44C1" w:rsidRDefault="007942AA" w:rsidP="007942AA">
            <w:pPr>
              <w:tabs>
                <w:tab w:val="decimal" w:pos="648"/>
              </w:tabs>
              <w:spacing w:before="40"/>
              <w:rPr>
                <w:color w:val="auto"/>
              </w:rPr>
            </w:pPr>
          </w:p>
        </w:tc>
        <w:tc>
          <w:tcPr>
            <w:tcW w:w="950" w:type="dxa"/>
          </w:tcPr>
          <w:p w:rsidR="007942AA" w:rsidRPr="000C44C1" w:rsidRDefault="007942AA" w:rsidP="007942AA">
            <w:pPr>
              <w:spacing w:before="40"/>
              <w:jc w:val="right"/>
              <w:rPr>
                <w:color w:val="auto"/>
              </w:rPr>
            </w:pPr>
            <w:r w:rsidRPr="000C44C1">
              <w:rPr>
                <w:color w:val="auto"/>
              </w:rPr>
              <w:t>Total:</w:t>
            </w:r>
          </w:p>
        </w:tc>
        <w:tc>
          <w:tcPr>
            <w:tcW w:w="1216" w:type="dxa"/>
          </w:tcPr>
          <w:p w:rsidR="007942AA" w:rsidRPr="000C44C1" w:rsidRDefault="007942AA" w:rsidP="007942AA">
            <w:pPr>
              <w:tabs>
                <w:tab w:val="decimal" w:pos="742"/>
              </w:tabs>
              <w:spacing w:before="40"/>
              <w:rPr>
                <w:color w:val="FF9900"/>
              </w:rPr>
            </w:pPr>
            <w:r w:rsidRPr="000C44C1">
              <w:rPr>
                <w:color w:val="FF9900"/>
              </w:rPr>
              <w:t>xx</w:t>
            </w:r>
          </w:p>
        </w:tc>
      </w:tr>
    </w:tbl>
    <w:p w:rsidR="007942AA" w:rsidRDefault="007942AA" w:rsidP="007942AA"/>
    <w:p w:rsidR="00482456" w:rsidRDefault="00482456"/>
    <w:p w:rsidR="00261844" w:rsidRDefault="00261844" w:rsidP="00ED7F5D">
      <w:pPr>
        <w:pStyle w:val="Heading1"/>
      </w:pPr>
      <w:r>
        <w:t>FIBER MULCHING</w:t>
      </w:r>
    </w:p>
    <w:p w:rsidR="0021725C" w:rsidRDefault="0021725C"/>
    <w:p w:rsidR="0084030F" w:rsidRDefault="0084030F">
      <w:r w:rsidRPr="00795750">
        <w:rPr>
          <w:color w:val="auto"/>
        </w:rPr>
        <w:t xml:space="preserve">Fiber mulch </w:t>
      </w:r>
      <w:r w:rsidR="000C04CC">
        <w:rPr>
          <w:color w:val="auto"/>
        </w:rPr>
        <w:t>will</w:t>
      </w:r>
      <w:r w:rsidRPr="00795750">
        <w:rPr>
          <w:color w:val="auto"/>
        </w:rPr>
        <w:t xml:space="preserve"> be applied in a separate operation following </w:t>
      </w:r>
      <w:r>
        <w:rPr>
          <w:color w:val="auto"/>
        </w:rPr>
        <w:t xml:space="preserve">permanent </w:t>
      </w:r>
      <w:r w:rsidRPr="00795750">
        <w:rPr>
          <w:color w:val="auto"/>
        </w:rPr>
        <w:t>seeding.</w:t>
      </w:r>
    </w:p>
    <w:p w:rsidR="0084030F" w:rsidRDefault="0084030F"/>
    <w:p w:rsidR="00B40D48" w:rsidRPr="00D24F1A" w:rsidRDefault="0084030F" w:rsidP="00B40D48">
      <w:pPr>
        <w:pStyle w:val="BodyTextIndent"/>
        <w:rPr>
          <w:color w:val="auto"/>
        </w:rPr>
      </w:pPr>
      <w:r>
        <w:rPr>
          <w:color w:val="auto"/>
          <w:highlight w:val="yellow"/>
        </w:rPr>
        <w:t>The fiber mulch products in the</w:t>
      </w:r>
      <w:r w:rsidR="007804E6">
        <w:rPr>
          <w:color w:val="auto"/>
          <w:highlight w:val="yellow"/>
        </w:rPr>
        <w:t xml:space="preserve"> approved products</w:t>
      </w:r>
      <w:r>
        <w:rPr>
          <w:color w:val="auto"/>
          <w:highlight w:val="yellow"/>
        </w:rPr>
        <w:t xml:space="preserve"> list contain </w:t>
      </w:r>
      <w:r w:rsidR="00295509" w:rsidRPr="00D24F1A">
        <w:rPr>
          <w:color w:val="auto"/>
          <w:highlight w:val="yellow"/>
        </w:rPr>
        <w:t>tackifier</w:t>
      </w:r>
      <w:r>
        <w:rPr>
          <w:color w:val="auto"/>
          <w:highlight w:val="yellow"/>
        </w:rPr>
        <w:t xml:space="preserve"> premixed at a rate of 3% by weight. The designer may choose to add additional tackifier to the fiber mulch mix to increase </w:t>
      </w:r>
      <w:r>
        <w:rPr>
          <w:color w:val="auto"/>
          <w:highlight w:val="yellow"/>
        </w:rPr>
        <w:t>performance and erosion control by increasing the bonding of the wood fibers to each other and to the soil.</w:t>
      </w:r>
    </w:p>
    <w:p w:rsidR="00B40D48" w:rsidRPr="00795750" w:rsidRDefault="00B40D48">
      <w:pPr>
        <w:rPr>
          <w:color w:val="auto"/>
        </w:rPr>
      </w:pPr>
    </w:p>
    <w:p w:rsidR="00356264" w:rsidRDefault="003B7FF7" w:rsidP="000F6954">
      <w:pPr>
        <w:rPr>
          <w:rFonts w:cs="Arial"/>
          <w:color w:val="auto"/>
        </w:rPr>
      </w:pPr>
      <w:r w:rsidRPr="00795750">
        <w:rPr>
          <w:rFonts w:cs="Arial"/>
          <w:color w:val="auto"/>
        </w:rPr>
        <w:t xml:space="preserve">An additional </w:t>
      </w:r>
      <w:r w:rsidRPr="00D24F1A">
        <w:rPr>
          <w:rFonts w:cs="Arial"/>
          <w:color w:val="FF9900"/>
        </w:rPr>
        <w:t>2</w:t>
      </w:r>
      <w:r w:rsidRPr="00795750">
        <w:rPr>
          <w:rFonts w:cs="Arial"/>
          <w:color w:val="auto"/>
        </w:rPr>
        <w:t xml:space="preserve">% </w:t>
      </w:r>
      <w:r w:rsidR="0084030F">
        <w:rPr>
          <w:rFonts w:cs="Arial"/>
          <w:color w:val="auto"/>
        </w:rPr>
        <w:t xml:space="preserve">by weight </w:t>
      </w:r>
      <w:r w:rsidRPr="00795750">
        <w:rPr>
          <w:rFonts w:cs="Arial"/>
          <w:color w:val="auto"/>
        </w:rPr>
        <w:t xml:space="preserve">of tackifier </w:t>
      </w:r>
      <w:r w:rsidR="000C04CC">
        <w:rPr>
          <w:rFonts w:cs="Arial"/>
          <w:color w:val="auto"/>
        </w:rPr>
        <w:t>will</w:t>
      </w:r>
      <w:r w:rsidRPr="00795750">
        <w:rPr>
          <w:rFonts w:cs="Arial"/>
          <w:color w:val="auto"/>
        </w:rPr>
        <w:t xml:space="preserve"> be added to the fiber mulch</w:t>
      </w:r>
      <w:r w:rsidR="0084030F">
        <w:rPr>
          <w:rFonts w:cs="Arial"/>
          <w:color w:val="auto"/>
        </w:rPr>
        <w:t xml:space="preserve"> </w:t>
      </w:r>
      <w:r w:rsidR="00356264">
        <w:rPr>
          <w:rFonts w:cs="Arial"/>
          <w:color w:val="auto"/>
        </w:rPr>
        <w:t xml:space="preserve">product selected from the </w:t>
      </w:r>
      <w:r w:rsidR="007779FE">
        <w:rPr>
          <w:rFonts w:cs="Arial"/>
          <w:color w:val="auto"/>
        </w:rPr>
        <w:t xml:space="preserve">approved product </w:t>
      </w:r>
      <w:r w:rsidR="00356264">
        <w:rPr>
          <w:rFonts w:cs="Arial"/>
          <w:color w:val="auto"/>
        </w:rPr>
        <w:t>list</w:t>
      </w:r>
      <w:r w:rsidRPr="00795750">
        <w:rPr>
          <w:rFonts w:cs="Arial"/>
          <w:color w:val="auto"/>
        </w:rPr>
        <w:t xml:space="preserve">. If the product selected has guar gum tackifier included, then the additional </w:t>
      </w:r>
      <w:r w:rsidRPr="00D24F1A">
        <w:rPr>
          <w:rFonts w:cs="Arial"/>
          <w:color w:val="FF9900"/>
        </w:rPr>
        <w:t>2</w:t>
      </w:r>
      <w:r w:rsidRPr="00795750">
        <w:rPr>
          <w:rFonts w:cs="Arial"/>
          <w:color w:val="auto"/>
        </w:rPr>
        <w:t xml:space="preserve">% </w:t>
      </w:r>
      <w:r w:rsidR="00356264">
        <w:rPr>
          <w:rFonts w:cs="Arial"/>
          <w:color w:val="auto"/>
        </w:rPr>
        <w:t xml:space="preserve">of </w:t>
      </w:r>
      <w:r w:rsidRPr="00795750">
        <w:rPr>
          <w:rFonts w:cs="Arial"/>
          <w:color w:val="auto"/>
        </w:rPr>
        <w:t xml:space="preserve">tackifier </w:t>
      </w:r>
      <w:r w:rsidR="000C04CC">
        <w:rPr>
          <w:rFonts w:cs="Arial"/>
          <w:color w:val="auto"/>
        </w:rPr>
        <w:t>will</w:t>
      </w:r>
      <w:r w:rsidRPr="00795750">
        <w:rPr>
          <w:rFonts w:cs="Arial"/>
          <w:color w:val="auto"/>
        </w:rPr>
        <w:t xml:space="preserve"> be guar gum. If the product selected has synthetic tackifier included, then the additional </w:t>
      </w:r>
      <w:r w:rsidRPr="00D24F1A">
        <w:rPr>
          <w:rFonts w:cs="Arial"/>
          <w:color w:val="FF9900"/>
        </w:rPr>
        <w:t>2</w:t>
      </w:r>
      <w:r w:rsidRPr="00795750">
        <w:rPr>
          <w:rFonts w:cs="Arial"/>
          <w:color w:val="auto"/>
        </w:rPr>
        <w:t xml:space="preserve">% </w:t>
      </w:r>
      <w:r w:rsidR="00356264">
        <w:rPr>
          <w:rFonts w:cs="Arial"/>
          <w:color w:val="auto"/>
        </w:rPr>
        <w:t xml:space="preserve">of </w:t>
      </w:r>
      <w:r w:rsidRPr="00795750">
        <w:rPr>
          <w:rFonts w:cs="Arial"/>
          <w:color w:val="auto"/>
        </w:rPr>
        <w:t xml:space="preserve">tackifier </w:t>
      </w:r>
      <w:r w:rsidR="000C04CC">
        <w:rPr>
          <w:rFonts w:cs="Arial"/>
          <w:color w:val="auto"/>
        </w:rPr>
        <w:t>will</w:t>
      </w:r>
      <w:r w:rsidRPr="00795750">
        <w:rPr>
          <w:rFonts w:cs="Arial"/>
          <w:color w:val="auto"/>
        </w:rPr>
        <w:t xml:space="preserve"> be synthetic.</w:t>
      </w:r>
    </w:p>
    <w:p w:rsidR="00356264" w:rsidRDefault="00356264" w:rsidP="000F6954">
      <w:pPr>
        <w:rPr>
          <w:rFonts w:cs="Arial"/>
          <w:color w:val="auto"/>
        </w:rPr>
      </w:pPr>
    </w:p>
    <w:p w:rsidR="00356264" w:rsidRPr="00D24F1A" w:rsidRDefault="00356264" w:rsidP="00356264">
      <w:pPr>
        <w:pStyle w:val="BodyTextIndent"/>
        <w:rPr>
          <w:color w:val="auto"/>
        </w:rPr>
      </w:pPr>
      <w:r>
        <w:rPr>
          <w:color w:val="auto"/>
          <w:highlight w:val="yellow"/>
        </w:rPr>
        <w:t>The designer may choose to vary the application rate of fiber mulch typically from 2000 pounds per acre to 3000 pounds per acre based on slope and soil conditions</w:t>
      </w:r>
      <w:r w:rsidR="00A17757">
        <w:rPr>
          <w:color w:val="auto"/>
          <w:highlight w:val="yellow"/>
        </w:rPr>
        <w:t>. Use the following paragraph only if the rate is other than 2000 pounds per acre.</w:t>
      </w:r>
    </w:p>
    <w:p w:rsidR="00356264" w:rsidRDefault="00356264" w:rsidP="000F6954">
      <w:pPr>
        <w:rPr>
          <w:rFonts w:cs="Arial"/>
          <w:color w:val="auto"/>
        </w:rPr>
      </w:pPr>
    </w:p>
    <w:p w:rsidR="000F6954" w:rsidRPr="00A17757" w:rsidRDefault="003B7FF7" w:rsidP="000F6954">
      <w:pPr>
        <w:rPr>
          <w:rFonts w:cs="Arial"/>
          <w:color w:val="FF9900"/>
        </w:rPr>
      </w:pPr>
      <w:r w:rsidRPr="00A17757">
        <w:rPr>
          <w:rFonts w:cs="Arial"/>
          <w:color w:val="FF9900"/>
        </w:rPr>
        <w:t xml:space="preserve">Fiber mulch </w:t>
      </w:r>
      <w:r w:rsidR="000C04CC">
        <w:rPr>
          <w:rFonts w:cs="Arial"/>
          <w:color w:val="FF9900"/>
        </w:rPr>
        <w:t>will</w:t>
      </w:r>
      <w:r w:rsidRPr="00A17757">
        <w:rPr>
          <w:rFonts w:cs="Arial"/>
          <w:color w:val="FF9900"/>
        </w:rPr>
        <w:t xml:space="preserve"> be applied at the rate of </w:t>
      </w:r>
      <w:r w:rsidR="00A17757" w:rsidRPr="00A17757">
        <w:rPr>
          <w:rFonts w:cs="Arial"/>
          <w:color w:val="FF9900"/>
        </w:rPr>
        <w:t>3</w:t>
      </w:r>
      <w:r w:rsidR="00DC7013">
        <w:rPr>
          <w:rFonts w:cs="Arial"/>
          <w:color w:val="FF9900"/>
        </w:rPr>
        <w:t>,</w:t>
      </w:r>
      <w:r w:rsidRPr="00A17757">
        <w:rPr>
          <w:rFonts w:cs="Arial"/>
          <w:color w:val="FF9900"/>
        </w:rPr>
        <w:t>000 pounds per acre.</w:t>
      </w:r>
    </w:p>
    <w:p w:rsidR="00CE4FDF" w:rsidRPr="00795750" w:rsidRDefault="00CE4FDF" w:rsidP="000F6954">
      <w:pPr>
        <w:rPr>
          <w:rFonts w:cs="Arial"/>
          <w:color w:val="auto"/>
        </w:rPr>
      </w:pPr>
    </w:p>
    <w:p w:rsidR="00CE4FDF" w:rsidRDefault="00CE4FDF" w:rsidP="000F6954">
      <w:pPr>
        <w:rPr>
          <w:rFonts w:cs="Arial"/>
          <w:color w:val="auto"/>
        </w:rPr>
      </w:pPr>
      <w:r w:rsidRPr="00795750">
        <w:rPr>
          <w:rFonts w:cs="Arial"/>
          <w:color w:val="auto"/>
        </w:rPr>
        <w:t xml:space="preserve">The Contractor </w:t>
      </w:r>
      <w:r w:rsidR="000C04CC">
        <w:rPr>
          <w:rFonts w:cs="Arial"/>
          <w:color w:val="auto"/>
        </w:rPr>
        <w:t>will</w:t>
      </w:r>
      <w:r w:rsidRPr="00795750">
        <w:rPr>
          <w:rFonts w:cs="Arial"/>
          <w:color w:val="auto"/>
        </w:rPr>
        <w:t xml:space="preserve"> allow the fiber mulch to cure a minimum of 18 hours prior to watering or any storm event to ensure proper cohesion between the soil and fiber particles.</w:t>
      </w:r>
    </w:p>
    <w:p w:rsidR="00795750" w:rsidRDefault="00795750" w:rsidP="000F6954">
      <w:pPr>
        <w:rPr>
          <w:rFonts w:cs="Arial"/>
          <w:color w:val="auto"/>
        </w:rPr>
      </w:pPr>
    </w:p>
    <w:p w:rsidR="00795750" w:rsidRPr="00795750" w:rsidRDefault="00795750" w:rsidP="000F6954">
      <w:pPr>
        <w:rPr>
          <w:color w:val="auto"/>
        </w:rPr>
      </w:pPr>
      <w:r>
        <w:rPr>
          <w:rFonts w:cs="Arial"/>
          <w:color w:val="auto"/>
        </w:rPr>
        <w:t xml:space="preserve">All costs for the additional tackifier added to the fiber mulch including labor, equipment, and materials </w:t>
      </w:r>
      <w:r w:rsidR="000C04CC">
        <w:rPr>
          <w:rFonts w:cs="Arial"/>
          <w:color w:val="auto"/>
        </w:rPr>
        <w:t>will</w:t>
      </w:r>
      <w:r>
        <w:rPr>
          <w:rFonts w:cs="Arial"/>
          <w:color w:val="auto"/>
        </w:rPr>
        <w:t xml:space="preserve"> be incidental to the contract unit price per </w:t>
      </w:r>
      <w:r w:rsidRPr="00D24F1A">
        <w:rPr>
          <w:rFonts w:cs="Arial"/>
          <w:color w:val="FF9900"/>
        </w:rPr>
        <w:t>pound</w:t>
      </w:r>
      <w:r w:rsidR="0084030F">
        <w:rPr>
          <w:rFonts w:cs="Arial"/>
          <w:color w:val="FF9900"/>
        </w:rPr>
        <w:t xml:space="preserve"> or ton</w:t>
      </w:r>
      <w:r>
        <w:rPr>
          <w:rFonts w:cs="Arial"/>
          <w:color w:val="auto"/>
        </w:rPr>
        <w:t xml:space="preserve"> for </w:t>
      </w:r>
      <w:r w:rsidR="00295509">
        <w:rPr>
          <w:rFonts w:cs="Arial"/>
          <w:color w:val="auto"/>
        </w:rPr>
        <w:t>“Fiber Mulching”.</w:t>
      </w:r>
    </w:p>
    <w:p w:rsidR="00374D13" w:rsidRDefault="00374D13" w:rsidP="00374D13">
      <w:pPr>
        <w:rPr>
          <w:color w:val="auto"/>
        </w:rPr>
      </w:pPr>
    </w:p>
    <w:p w:rsidR="00374D13" w:rsidRDefault="00374D13" w:rsidP="00374D13">
      <w:pPr>
        <w:rPr>
          <w:color w:val="auto"/>
        </w:rPr>
      </w:pPr>
      <w:r>
        <w:rPr>
          <w:color w:val="auto"/>
        </w:rPr>
        <w:t xml:space="preserve">The fiber mulch provided </w:t>
      </w:r>
      <w:r w:rsidR="000C04CC">
        <w:rPr>
          <w:color w:val="auto"/>
        </w:rPr>
        <w:t>will</w:t>
      </w:r>
      <w:r>
        <w:rPr>
          <w:color w:val="auto"/>
        </w:rPr>
        <w:t xml:space="preserve"> be from the approved product list. The approved product list for fiber mulch may be viewed at the following internet site:</w:t>
      </w:r>
    </w:p>
    <w:p w:rsidR="00374D13" w:rsidRDefault="00374D13" w:rsidP="00374D13"/>
    <w:p w:rsidR="00374D13" w:rsidRDefault="00570928" w:rsidP="00374D13">
      <w:hyperlink r:id="rId19" w:history="1">
        <w:r w:rsidR="00374D13" w:rsidRPr="00374D13">
          <w:rPr>
            <w:rStyle w:val="Hyperlink"/>
          </w:rPr>
          <w:t>http://sddot.com/business/certification/products/Default.aspx</w:t>
        </w:r>
      </w:hyperlink>
    </w:p>
    <w:p w:rsidR="00374D13" w:rsidRDefault="00374D13" w:rsidP="00374D13"/>
    <w:p w:rsidR="00035A55" w:rsidRDefault="00035A55" w:rsidP="000F6954"/>
    <w:p w:rsidR="00F652E6" w:rsidRDefault="00F652E6" w:rsidP="003837B7">
      <w:pPr>
        <w:pStyle w:val="Heading1"/>
      </w:pPr>
      <w:r>
        <w:t>TABLE OF FIBER MULCHING</w:t>
      </w:r>
    </w:p>
    <w:p w:rsidR="00F652E6" w:rsidRDefault="00F652E6" w:rsidP="00F652E6">
      <w:pPr>
        <w:rPr>
          <w:b/>
          <w:u w:val="single"/>
        </w:rPr>
      </w:pPr>
    </w:p>
    <w:p w:rsidR="00F652E6" w:rsidRPr="00E22211" w:rsidRDefault="00F652E6" w:rsidP="00F652E6">
      <w:pPr>
        <w:pStyle w:val="BodyTextIndent"/>
        <w:rPr>
          <w:color w:val="auto"/>
        </w:rPr>
      </w:pPr>
      <w:r w:rsidRPr="00E22211">
        <w:rPr>
          <w:color w:val="auto"/>
          <w:highlight w:val="yellow"/>
        </w:rPr>
        <w:t xml:space="preserve">Use the appropriate unit for your project in the table below and corresponding bid item. Bid items are available with units of either “Ton” </w:t>
      </w:r>
      <w:r w:rsidR="003837B7" w:rsidRPr="00E22211">
        <w:rPr>
          <w:color w:val="auto"/>
          <w:highlight w:val="yellow"/>
        </w:rPr>
        <w:t>or</w:t>
      </w:r>
      <w:r w:rsidR="00660E80" w:rsidRPr="00E22211">
        <w:rPr>
          <w:color w:val="auto"/>
          <w:highlight w:val="yellow"/>
        </w:rPr>
        <w:t xml:space="preserve"> “</w:t>
      </w:r>
      <w:proofErr w:type="spellStart"/>
      <w:r w:rsidR="00660E80" w:rsidRPr="00E22211">
        <w:rPr>
          <w:color w:val="auto"/>
          <w:highlight w:val="yellow"/>
        </w:rPr>
        <w:t>Lb</w:t>
      </w:r>
      <w:proofErr w:type="spellEnd"/>
      <w:r w:rsidR="00660E80" w:rsidRPr="00E22211">
        <w:rPr>
          <w:color w:val="auto"/>
          <w:highlight w:val="yellow"/>
        </w:rPr>
        <w:t>”.</w:t>
      </w:r>
    </w:p>
    <w:p w:rsidR="00F652E6" w:rsidRDefault="00F652E6" w:rsidP="00F652E6">
      <w:pPr>
        <w:rPr>
          <w:b/>
          <w:u w:val="single"/>
        </w:rPr>
      </w:pPr>
    </w:p>
    <w:tbl>
      <w:tblPr>
        <w:tblW w:w="0" w:type="auto"/>
        <w:tblInd w:w="108" w:type="dxa"/>
        <w:tblLayout w:type="fixed"/>
        <w:tblLook w:val="0000" w:firstRow="0" w:lastRow="0" w:firstColumn="0" w:lastColumn="0" w:noHBand="0" w:noVBand="0"/>
      </w:tblPr>
      <w:tblGrid>
        <w:gridCol w:w="1620"/>
        <w:gridCol w:w="1440"/>
        <w:gridCol w:w="950"/>
        <w:gridCol w:w="1216"/>
      </w:tblGrid>
      <w:tr w:rsidR="00F652E6">
        <w:tc>
          <w:tcPr>
            <w:tcW w:w="1620" w:type="dxa"/>
            <w:tcBorders>
              <w:bottom w:val="single" w:sz="6" w:space="0" w:color="auto"/>
            </w:tcBorders>
          </w:tcPr>
          <w:p w:rsidR="00F652E6" w:rsidRDefault="00F652E6" w:rsidP="009C0FF6"/>
          <w:p w:rsidR="00F652E6" w:rsidRDefault="00F652E6" w:rsidP="009C0FF6">
            <w:r>
              <w:t>Station      to</w:t>
            </w:r>
          </w:p>
        </w:tc>
        <w:tc>
          <w:tcPr>
            <w:tcW w:w="1440" w:type="dxa"/>
            <w:tcBorders>
              <w:bottom w:val="single" w:sz="6" w:space="0" w:color="auto"/>
            </w:tcBorders>
          </w:tcPr>
          <w:p w:rsidR="00F652E6" w:rsidRDefault="00F652E6" w:rsidP="009C0FF6"/>
          <w:p w:rsidR="00F652E6" w:rsidRDefault="00F652E6" w:rsidP="009C0FF6">
            <w:r>
              <w:t>Station</w:t>
            </w:r>
          </w:p>
        </w:tc>
        <w:tc>
          <w:tcPr>
            <w:tcW w:w="950" w:type="dxa"/>
            <w:tcBorders>
              <w:bottom w:val="single" w:sz="6" w:space="0" w:color="auto"/>
            </w:tcBorders>
          </w:tcPr>
          <w:p w:rsidR="00F652E6" w:rsidRDefault="00F652E6" w:rsidP="009C0FF6">
            <w:pPr>
              <w:jc w:val="center"/>
            </w:pPr>
          </w:p>
          <w:p w:rsidR="00F652E6" w:rsidRDefault="00F652E6" w:rsidP="009C0FF6">
            <w:pPr>
              <w:jc w:val="center"/>
            </w:pPr>
            <w:r>
              <w:t>L/R</w:t>
            </w:r>
          </w:p>
        </w:tc>
        <w:tc>
          <w:tcPr>
            <w:tcW w:w="1216" w:type="dxa"/>
            <w:tcBorders>
              <w:bottom w:val="single" w:sz="6" w:space="0" w:color="auto"/>
            </w:tcBorders>
          </w:tcPr>
          <w:p w:rsidR="00F652E6" w:rsidRDefault="00F652E6" w:rsidP="009C0FF6">
            <w:pPr>
              <w:jc w:val="center"/>
            </w:pPr>
            <w:r>
              <w:t>Quantity</w:t>
            </w:r>
          </w:p>
          <w:p w:rsidR="00F652E6" w:rsidRDefault="00F652E6" w:rsidP="009C0FF6">
            <w:pPr>
              <w:ind w:left="720" w:hanging="720"/>
              <w:jc w:val="center"/>
            </w:pPr>
            <w:r>
              <w:t>(</w:t>
            </w:r>
            <w:r w:rsidRPr="00E22211">
              <w:rPr>
                <w:color w:val="FF9900"/>
              </w:rPr>
              <w:t xml:space="preserve">Ton or </w:t>
            </w:r>
            <w:proofErr w:type="spellStart"/>
            <w:r w:rsidRPr="00E22211">
              <w:rPr>
                <w:color w:val="FF9900"/>
              </w:rPr>
              <w:t>Lb</w:t>
            </w:r>
            <w:proofErr w:type="spellEnd"/>
            <w:r>
              <w:t>)</w:t>
            </w:r>
          </w:p>
        </w:tc>
      </w:tr>
      <w:tr w:rsidR="00F652E6" w:rsidRPr="000C44C1">
        <w:tc>
          <w:tcPr>
            <w:tcW w:w="1620" w:type="dxa"/>
          </w:tcPr>
          <w:p w:rsidR="00F652E6" w:rsidRPr="000C44C1" w:rsidRDefault="00F652E6" w:rsidP="00A30D4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F652E6" w:rsidRPr="000C44C1" w:rsidRDefault="00F652E6" w:rsidP="00A30D4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F652E6" w:rsidRPr="000C44C1" w:rsidRDefault="00F652E6" w:rsidP="00A30D49">
            <w:pPr>
              <w:spacing w:before="40"/>
              <w:jc w:val="center"/>
              <w:rPr>
                <w:color w:val="FF9900"/>
              </w:rPr>
            </w:pPr>
            <w:r w:rsidRPr="000C44C1">
              <w:rPr>
                <w:color w:val="FF9900"/>
              </w:rPr>
              <w:t>X</w:t>
            </w:r>
          </w:p>
        </w:tc>
        <w:tc>
          <w:tcPr>
            <w:tcW w:w="1216" w:type="dxa"/>
          </w:tcPr>
          <w:p w:rsidR="00F652E6" w:rsidRPr="000C44C1" w:rsidRDefault="00F652E6" w:rsidP="00A30D49">
            <w:pPr>
              <w:tabs>
                <w:tab w:val="decimal" w:pos="742"/>
              </w:tabs>
              <w:spacing w:before="40"/>
              <w:rPr>
                <w:color w:val="FF9900"/>
              </w:rPr>
            </w:pPr>
            <w:r w:rsidRPr="000C44C1">
              <w:rPr>
                <w:color w:val="FF9900"/>
              </w:rPr>
              <w:t>xx</w:t>
            </w:r>
          </w:p>
        </w:tc>
      </w:tr>
      <w:tr w:rsidR="00F652E6" w:rsidRPr="000C44C1">
        <w:tc>
          <w:tcPr>
            <w:tcW w:w="1620" w:type="dxa"/>
          </w:tcPr>
          <w:p w:rsidR="00F652E6" w:rsidRPr="000C44C1" w:rsidRDefault="00F652E6" w:rsidP="00A30D4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F652E6" w:rsidRPr="000C44C1" w:rsidRDefault="00F652E6" w:rsidP="00A30D49">
            <w:pPr>
              <w:spacing w:before="40"/>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F652E6" w:rsidRPr="000C44C1" w:rsidRDefault="00F652E6" w:rsidP="00A30D49">
            <w:pPr>
              <w:spacing w:before="40"/>
              <w:jc w:val="center"/>
              <w:rPr>
                <w:color w:val="FF9900"/>
              </w:rPr>
            </w:pPr>
            <w:r w:rsidRPr="000C44C1">
              <w:rPr>
                <w:color w:val="FF9900"/>
              </w:rPr>
              <w:t>X</w:t>
            </w:r>
          </w:p>
        </w:tc>
        <w:tc>
          <w:tcPr>
            <w:tcW w:w="1216" w:type="dxa"/>
            <w:tcBorders>
              <w:bottom w:val="single" w:sz="6" w:space="0" w:color="auto"/>
            </w:tcBorders>
          </w:tcPr>
          <w:p w:rsidR="00F652E6" w:rsidRPr="000C44C1" w:rsidRDefault="00F652E6" w:rsidP="00A30D49">
            <w:pPr>
              <w:tabs>
                <w:tab w:val="decimal" w:pos="742"/>
              </w:tabs>
              <w:spacing w:before="40"/>
              <w:rPr>
                <w:color w:val="FF9900"/>
              </w:rPr>
            </w:pPr>
            <w:r w:rsidRPr="000C44C1">
              <w:rPr>
                <w:color w:val="FF9900"/>
              </w:rPr>
              <w:t>xx</w:t>
            </w:r>
          </w:p>
        </w:tc>
      </w:tr>
      <w:tr w:rsidR="00F652E6" w:rsidRPr="000C44C1">
        <w:trPr>
          <w:trHeight w:hRule="exact" w:val="80"/>
        </w:trPr>
        <w:tc>
          <w:tcPr>
            <w:tcW w:w="1620" w:type="dxa"/>
          </w:tcPr>
          <w:p w:rsidR="00F652E6" w:rsidRPr="000C44C1" w:rsidRDefault="00F652E6" w:rsidP="00A30D49">
            <w:pPr>
              <w:tabs>
                <w:tab w:val="decimal" w:pos="648"/>
              </w:tabs>
              <w:spacing w:before="40"/>
              <w:rPr>
                <w:color w:val="FF9900"/>
              </w:rPr>
            </w:pPr>
          </w:p>
        </w:tc>
        <w:tc>
          <w:tcPr>
            <w:tcW w:w="1440" w:type="dxa"/>
          </w:tcPr>
          <w:p w:rsidR="00F652E6" w:rsidRPr="000C44C1" w:rsidRDefault="00F652E6" w:rsidP="00A30D49">
            <w:pPr>
              <w:tabs>
                <w:tab w:val="decimal" w:pos="648"/>
              </w:tabs>
              <w:spacing w:before="40"/>
              <w:rPr>
                <w:color w:val="FF9900"/>
              </w:rPr>
            </w:pPr>
          </w:p>
        </w:tc>
        <w:tc>
          <w:tcPr>
            <w:tcW w:w="950" w:type="dxa"/>
          </w:tcPr>
          <w:p w:rsidR="00F652E6" w:rsidRPr="000C44C1" w:rsidRDefault="00F652E6" w:rsidP="00A30D49">
            <w:pPr>
              <w:spacing w:before="40"/>
              <w:jc w:val="right"/>
              <w:rPr>
                <w:color w:val="FF9900"/>
              </w:rPr>
            </w:pPr>
          </w:p>
        </w:tc>
        <w:tc>
          <w:tcPr>
            <w:tcW w:w="1216" w:type="dxa"/>
          </w:tcPr>
          <w:p w:rsidR="00F652E6" w:rsidRPr="000C44C1" w:rsidRDefault="00F652E6" w:rsidP="00A30D49">
            <w:pPr>
              <w:tabs>
                <w:tab w:val="decimal" w:pos="742"/>
              </w:tabs>
              <w:spacing w:before="40"/>
              <w:rPr>
                <w:color w:val="FF9900"/>
              </w:rPr>
            </w:pPr>
          </w:p>
        </w:tc>
      </w:tr>
      <w:tr w:rsidR="00A30D49" w:rsidRPr="000C44C1">
        <w:tc>
          <w:tcPr>
            <w:tcW w:w="1620" w:type="dxa"/>
          </w:tcPr>
          <w:p w:rsidR="00A30D49" w:rsidRPr="000C44C1" w:rsidRDefault="00A30D49" w:rsidP="00A30D49">
            <w:pPr>
              <w:tabs>
                <w:tab w:val="decimal" w:pos="648"/>
              </w:tabs>
              <w:spacing w:before="40"/>
              <w:rPr>
                <w:color w:val="auto"/>
              </w:rPr>
            </w:pPr>
          </w:p>
        </w:tc>
        <w:tc>
          <w:tcPr>
            <w:tcW w:w="1440" w:type="dxa"/>
          </w:tcPr>
          <w:p w:rsidR="00A30D49" w:rsidRPr="000C44C1" w:rsidRDefault="00A30D49" w:rsidP="00A30D49">
            <w:pPr>
              <w:tabs>
                <w:tab w:val="decimal" w:pos="648"/>
              </w:tabs>
              <w:spacing w:before="40"/>
              <w:rPr>
                <w:color w:val="auto"/>
              </w:rPr>
            </w:pPr>
          </w:p>
        </w:tc>
        <w:tc>
          <w:tcPr>
            <w:tcW w:w="950" w:type="dxa"/>
          </w:tcPr>
          <w:p w:rsidR="00A30D49" w:rsidRPr="000C44C1" w:rsidRDefault="00A30D49" w:rsidP="00A30D49">
            <w:pPr>
              <w:spacing w:before="40"/>
              <w:jc w:val="right"/>
              <w:rPr>
                <w:color w:val="auto"/>
              </w:rPr>
            </w:pPr>
            <w:r w:rsidRPr="000C44C1">
              <w:rPr>
                <w:color w:val="auto"/>
              </w:rPr>
              <w:t>Total:</w:t>
            </w:r>
          </w:p>
        </w:tc>
        <w:tc>
          <w:tcPr>
            <w:tcW w:w="1216" w:type="dxa"/>
          </w:tcPr>
          <w:p w:rsidR="00A30D49" w:rsidRPr="000C44C1" w:rsidRDefault="00A30D49" w:rsidP="00FE60A3">
            <w:pPr>
              <w:tabs>
                <w:tab w:val="decimal" w:pos="742"/>
              </w:tabs>
              <w:spacing w:before="40"/>
              <w:rPr>
                <w:color w:val="FF9900"/>
              </w:rPr>
            </w:pPr>
            <w:r w:rsidRPr="000C44C1">
              <w:rPr>
                <w:color w:val="FF9900"/>
              </w:rPr>
              <w:t>xx</w:t>
            </w:r>
          </w:p>
        </w:tc>
      </w:tr>
    </w:tbl>
    <w:p w:rsidR="00F652E6" w:rsidRDefault="00F652E6"/>
    <w:p w:rsidR="003D0298" w:rsidRDefault="003D0298">
      <w:pPr>
        <w:jc w:val="left"/>
      </w:pPr>
      <w:r>
        <w:br w:type="page"/>
      </w:r>
    </w:p>
    <w:p w:rsidR="00F652E6" w:rsidRDefault="00F652E6"/>
    <w:p w:rsidR="003D0298" w:rsidRDefault="003D0298"/>
    <w:p w:rsidR="00ED30CD" w:rsidRDefault="005D038E">
      <w:pPr>
        <w:pStyle w:val="Heading1"/>
      </w:pPr>
      <w:r>
        <w:t>BONDED FIBER MATRIX</w:t>
      </w:r>
    </w:p>
    <w:p w:rsidR="00ED30CD" w:rsidRDefault="00ED30CD"/>
    <w:p w:rsidR="00373493" w:rsidRDefault="000D30B8">
      <w:r>
        <w:t>B</w:t>
      </w:r>
      <w:r w:rsidR="00ED30CD">
        <w:t xml:space="preserve">onded fiber matrix </w:t>
      </w:r>
      <w:r w:rsidR="000C04CC">
        <w:t>will</w:t>
      </w:r>
      <w:r w:rsidR="00ED30CD">
        <w:t xml:space="preserve"> be hydraulically applied to the areas listed </w:t>
      </w:r>
      <w:r w:rsidR="005D038E">
        <w:t>in the table</w:t>
      </w:r>
      <w:r w:rsidR="00ED30CD">
        <w:t xml:space="preserve"> and any other areas deemed necessary by the Engineer.</w:t>
      </w:r>
      <w:r w:rsidR="00553354">
        <w:t xml:space="preserve"> </w:t>
      </w:r>
    </w:p>
    <w:p w:rsidR="00373493" w:rsidRDefault="00373493"/>
    <w:p w:rsidR="00373493" w:rsidRDefault="00553354" w:rsidP="00373493">
      <w:pPr>
        <w:rPr>
          <w:color w:val="auto"/>
        </w:rPr>
      </w:pPr>
      <w:r>
        <w:t xml:space="preserve">The Contractor </w:t>
      </w:r>
      <w:r w:rsidR="000C04CC">
        <w:t>will</w:t>
      </w:r>
      <w:r>
        <w:t xml:space="preserve"> use a bonded fiber matrix from the approved products list, or an approved equal.</w:t>
      </w:r>
      <w:r w:rsidR="00373493" w:rsidRPr="00373493">
        <w:rPr>
          <w:color w:val="auto"/>
        </w:rPr>
        <w:t xml:space="preserve"> </w:t>
      </w:r>
      <w:r w:rsidR="00373493">
        <w:rPr>
          <w:color w:val="auto"/>
        </w:rPr>
        <w:t xml:space="preserve">The approved product list for </w:t>
      </w:r>
      <w:r w:rsidR="00232DDC">
        <w:rPr>
          <w:color w:val="auto"/>
        </w:rPr>
        <w:t xml:space="preserve">bonded </w:t>
      </w:r>
      <w:r w:rsidR="00373493">
        <w:rPr>
          <w:color w:val="auto"/>
        </w:rPr>
        <w:t>fiber m</w:t>
      </w:r>
      <w:r w:rsidR="00232DDC">
        <w:rPr>
          <w:color w:val="auto"/>
        </w:rPr>
        <w:t>atrix</w:t>
      </w:r>
      <w:r w:rsidR="00373493">
        <w:rPr>
          <w:color w:val="auto"/>
        </w:rPr>
        <w:t xml:space="preserve"> may be viewed at the following internet site:</w:t>
      </w:r>
    </w:p>
    <w:p w:rsidR="00373493" w:rsidRDefault="00373493" w:rsidP="00373493"/>
    <w:p w:rsidR="00373493" w:rsidRDefault="00570928" w:rsidP="00373493">
      <w:hyperlink r:id="rId20" w:history="1">
        <w:r w:rsidR="00373493" w:rsidRPr="00374D13">
          <w:rPr>
            <w:rStyle w:val="Hyperlink"/>
          </w:rPr>
          <w:t>http://sddot.com/business/certification/products/Default.aspx</w:t>
        </w:r>
      </w:hyperlink>
    </w:p>
    <w:p w:rsidR="00ED30CD" w:rsidRDefault="00ED30CD"/>
    <w:p w:rsidR="005D038E" w:rsidRDefault="005D038E"/>
    <w:p w:rsidR="005D038E" w:rsidRDefault="005D038E" w:rsidP="00ED7F5D">
      <w:pPr>
        <w:pStyle w:val="Heading1"/>
      </w:pPr>
      <w:r>
        <w:t>TABLE OF BONDED FIBER MATRIX</w:t>
      </w:r>
    </w:p>
    <w:p w:rsidR="00295509" w:rsidRDefault="00295509" w:rsidP="00295509">
      <w:pPr>
        <w:rPr>
          <w:b/>
          <w:u w:val="single"/>
        </w:rPr>
      </w:pPr>
    </w:p>
    <w:tbl>
      <w:tblPr>
        <w:tblW w:w="0" w:type="auto"/>
        <w:tblInd w:w="108" w:type="dxa"/>
        <w:tblLayout w:type="fixed"/>
        <w:tblLook w:val="0000" w:firstRow="0" w:lastRow="0" w:firstColumn="0" w:lastColumn="0" w:noHBand="0" w:noVBand="0"/>
      </w:tblPr>
      <w:tblGrid>
        <w:gridCol w:w="1620"/>
        <w:gridCol w:w="1440"/>
        <w:gridCol w:w="950"/>
        <w:gridCol w:w="1216"/>
      </w:tblGrid>
      <w:tr w:rsidR="00295509">
        <w:tc>
          <w:tcPr>
            <w:tcW w:w="1620" w:type="dxa"/>
            <w:tcBorders>
              <w:bottom w:val="single" w:sz="6" w:space="0" w:color="auto"/>
            </w:tcBorders>
          </w:tcPr>
          <w:p w:rsidR="00295509" w:rsidRDefault="00295509" w:rsidP="00417DB1"/>
          <w:p w:rsidR="00295509" w:rsidRDefault="00295509" w:rsidP="00417DB1">
            <w:r>
              <w:t>Station      to</w:t>
            </w:r>
          </w:p>
        </w:tc>
        <w:tc>
          <w:tcPr>
            <w:tcW w:w="1440" w:type="dxa"/>
            <w:tcBorders>
              <w:bottom w:val="single" w:sz="6" w:space="0" w:color="auto"/>
            </w:tcBorders>
          </w:tcPr>
          <w:p w:rsidR="00295509" w:rsidRDefault="00295509" w:rsidP="00417DB1"/>
          <w:p w:rsidR="00295509" w:rsidRDefault="00295509" w:rsidP="00417DB1">
            <w:r>
              <w:t>Station</w:t>
            </w:r>
          </w:p>
        </w:tc>
        <w:tc>
          <w:tcPr>
            <w:tcW w:w="950" w:type="dxa"/>
            <w:tcBorders>
              <w:bottom w:val="single" w:sz="6" w:space="0" w:color="auto"/>
            </w:tcBorders>
          </w:tcPr>
          <w:p w:rsidR="00295509" w:rsidRDefault="00295509" w:rsidP="00417DB1">
            <w:pPr>
              <w:jc w:val="center"/>
            </w:pPr>
          </w:p>
          <w:p w:rsidR="00295509" w:rsidRDefault="00295509" w:rsidP="00417DB1">
            <w:pPr>
              <w:jc w:val="center"/>
            </w:pPr>
            <w:r>
              <w:t>L/R</w:t>
            </w:r>
          </w:p>
        </w:tc>
        <w:tc>
          <w:tcPr>
            <w:tcW w:w="1216" w:type="dxa"/>
            <w:tcBorders>
              <w:bottom w:val="single" w:sz="6" w:space="0" w:color="auto"/>
            </w:tcBorders>
          </w:tcPr>
          <w:p w:rsidR="00295509" w:rsidRDefault="00295509" w:rsidP="00417DB1">
            <w:pPr>
              <w:jc w:val="center"/>
            </w:pPr>
            <w:r>
              <w:t>Quantity</w:t>
            </w:r>
          </w:p>
          <w:p w:rsidR="00295509" w:rsidRDefault="00295509" w:rsidP="00417DB1">
            <w:pPr>
              <w:ind w:left="720" w:hanging="720"/>
              <w:jc w:val="center"/>
            </w:pPr>
            <w:r>
              <w:t>(</w:t>
            </w:r>
            <w:r w:rsidRPr="00E22211">
              <w:rPr>
                <w:color w:val="FF9900"/>
              </w:rPr>
              <w:t xml:space="preserve">Ton or </w:t>
            </w:r>
            <w:proofErr w:type="spellStart"/>
            <w:r w:rsidRPr="00E22211">
              <w:rPr>
                <w:color w:val="FF9900"/>
              </w:rPr>
              <w:t>Lb</w:t>
            </w:r>
            <w:proofErr w:type="spellEnd"/>
            <w:r>
              <w:t>)</w:t>
            </w:r>
          </w:p>
        </w:tc>
      </w:tr>
      <w:tr w:rsidR="00295509" w:rsidRPr="000C44C1">
        <w:tc>
          <w:tcPr>
            <w:tcW w:w="1620" w:type="dxa"/>
          </w:tcPr>
          <w:p w:rsidR="00295509" w:rsidRPr="000C44C1" w:rsidRDefault="00295509" w:rsidP="00417DB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295509" w:rsidRPr="000C44C1" w:rsidRDefault="00295509" w:rsidP="00417DB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295509" w:rsidRPr="000C44C1" w:rsidRDefault="00295509" w:rsidP="00417DB1">
            <w:pPr>
              <w:spacing w:before="40"/>
              <w:jc w:val="center"/>
              <w:rPr>
                <w:color w:val="FF9900"/>
              </w:rPr>
            </w:pPr>
            <w:r w:rsidRPr="000C44C1">
              <w:rPr>
                <w:color w:val="FF9900"/>
              </w:rPr>
              <w:t>X</w:t>
            </w:r>
          </w:p>
        </w:tc>
        <w:tc>
          <w:tcPr>
            <w:tcW w:w="1216" w:type="dxa"/>
          </w:tcPr>
          <w:p w:rsidR="00295509" w:rsidRPr="000C44C1" w:rsidRDefault="00295509" w:rsidP="00417DB1">
            <w:pPr>
              <w:tabs>
                <w:tab w:val="decimal" w:pos="742"/>
              </w:tabs>
              <w:spacing w:before="40"/>
              <w:rPr>
                <w:color w:val="FF9900"/>
              </w:rPr>
            </w:pPr>
            <w:r w:rsidRPr="000C44C1">
              <w:rPr>
                <w:color w:val="FF9900"/>
              </w:rPr>
              <w:t>xx</w:t>
            </w:r>
          </w:p>
        </w:tc>
      </w:tr>
      <w:tr w:rsidR="00295509" w:rsidRPr="000C44C1">
        <w:tc>
          <w:tcPr>
            <w:tcW w:w="1620" w:type="dxa"/>
          </w:tcPr>
          <w:p w:rsidR="00295509" w:rsidRPr="000C44C1" w:rsidRDefault="00295509" w:rsidP="00417DB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295509" w:rsidRPr="000C44C1" w:rsidRDefault="00295509" w:rsidP="00417DB1">
            <w:pPr>
              <w:spacing w:before="40"/>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295509" w:rsidRPr="000C44C1" w:rsidRDefault="00295509" w:rsidP="00417DB1">
            <w:pPr>
              <w:spacing w:before="40"/>
              <w:jc w:val="center"/>
              <w:rPr>
                <w:color w:val="FF9900"/>
              </w:rPr>
            </w:pPr>
            <w:r w:rsidRPr="000C44C1">
              <w:rPr>
                <w:color w:val="FF9900"/>
              </w:rPr>
              <w:t>X</w:t>
            </w:r>
          </w:p>
        </w:tc>
        <w:tc>
          <w:tcPr>
            <w:tcW w:w="1216" w:type="dxa"/>
            <w:tcBorders>
              <w:bottom w:val="single" w:sz="6" w:space="0" w:color="auto"/>
            </w:tcBorders>
          </w:tcPr>
          <w:p w:rsidR="00295509" w:rsidRPr="000C44C1" w:rsidRDefault="00295509" w:rsidP="00417DB1">
            <w:pPr>
              <w:tabs>
                <w:tab w:val="decimal" w:pos="742"/>
              </w:tabs>
              <w:spacing w:before="40"/>
              <w:rPr>
                <w:color w:val="FF9900"/>
              </w:rPr>
            </w:pPr>
            <w:r w:rsidRPr="000C44C1">
              <w:rPr>
                <w:color w:val="FF9900"/>
              </w:rPr>
              <w:t>xx</w:t>
            </w:r>
          </w:p>
        </w:tc>
      </w:tr>
      <w:tr w:rsidR="00295509" w:rsidRPr="000C44C1">
        <w:trPr>
          <w:trHeight w:hRule="exact" w:val="80"/>
        </w:trPr>
        <w:tc>
          <w:tcPr>
            <w:tcW w:w="1620" w:type="dxa"/>
          </w:tcPr>
          <w:p w:rsidR="00295509" w:rsidRPr="000C44C1" w:rsidRDefault="00295509" w:rsidP="00417DB1">
            <w:pPr>
              <w:tabs>
                <w:tab w:val="decimal" w:pos="648"/>
              </w:tabs>
              <w:spacing w:before="40"/>
              <w:rPr>
                <w:color w:val="FF9900"/>
              </w:rPr>
            </w:pPr>
          </w:p>
        </w:tc>
        <w:tc>
          <w:tcPr>
            <w:tcW w:w="1440" w:type="dxa"/>
          </w:tcPr>
          <w:p w:rsidR="00295509" w:rsidRPr="000C44C1" w:rsidRDefault="00295509" w:rsidP="00417DB1">
            <w:pPr>
              <w:tabs>
                <w:tab w:val="decimal" w:pos="648"/>
              </w:tabs>
              <w:spacing w:before="40"/>
              <w:rPr>
                <w:color w:val="FF9900"/>
              </w:rPr>
            </w:pPr>
          </w:p>
        </w:tc>
        <w:tc>
          <w:tcPr>
            <w:tcW w:w="950" w:type="dxa"/>
          </w:tcPr>
          <w:p w:rsidR="00295509" w:rsidRPr="000C44C1" w:rsidRDefault="00295509" w:rsidP="00417DB1">
            <w:pPr>
              <w:spacing w:before="40"/>
              <w:jc w:val="right"/>
              <w:rPr>
                <w:color w:val="FF9900"/>
              </w:rPr>
            </w:pPr>
          </w:p>
        </w:tc>
        <w:tc>
          <w:tcPr>
            <w:tcW w:w="1216" w:type="dxa"/>
          </w:tcPr>
          <w:p w:rsidR="00295509" w:rsidRPr="000C44C1" w:rsidRDefault="00295509" w:rsidP="00417DB1">
            <w:pPr>
              <w:tabs>
                <w:tab w:val="decimal" w:pos="742"/>
              </w:tabs>
              <w:spacing w:before="40"/>
              <w:rPr>
                <w:color w:val="FF9900"/>
              </w:rPr>
            </w:pPr>
          </w:p>
        </w:tc>
      </w:tr>
      <w:tr w:rsidR="00295509" w:rsidRPr="000C44C1">
        <w:tc>
          <w:tcPr>
            <w:tcW w:w="1620" w:type="dxa"/>
          </w:tcPr>
          <w:p w:rsidR="00295509" w:rsidRPr="000C44C1" w:rsidRDefault="00295509" w:rsidP="00417DB1">
            <w:pPr>
              <w:tabs>
                <w:tab w:val="decimal" w:pos="648"/>
              </w:tabs>
              <w:spacing w:before="40"/>
              <w:rPr>
                <w:color w:val="auto"/>
              </w:rPr>
            </w:pPr>
          </w:p>
        </w:tc>
        <w:tc>
          <w:tcPr>
            <w:tcW w:w="1440" w:type="dxa"/>
          </w:tcPr>
          <w:p w:rsidR="00295509" w:rsidRPr="000C44C1" w:rsidRDefault="00295509" w:rsidP="00417DB1">
            <w:pPr>
              <w:tabs>
                <w:tab w:val="decimal" w:pos="648"/>
              </w:tabs>
              <w:spacing w:before="40"/>
              <w:rPr>
                <w:color w:val="auto"/>
              </w:rPr>
            </w:pPr>
          </w:p>
        </w:tc>
        <w:tc>
          <w:tcPr>
            <w:tcW w:w="950" w:type="dxa"/>
          </w:tcPr>
          <w:p w:rsidR="00295509" w:rsidRPr="000C44C1" w:rsidRDefault="00295509" w:rsidP="00417DB1">
            <w:pPr>
              <w:spacing w:before="40"/>
              <w:jc w:val="right"/>
              <w:rPr>
                <w:color w:val="auto"/>
              </w:rPr>
            </w:pPr>
            <w:r w:rsidRPr="000C44C1">
              <w:rPr>
                <w:color w:val="auto"/>
              </w:rPr>
              <w:t>Total:</w:t>
            </w:r>
          </w:p>
        </w:tc>
        <w:tc>
          <w:tcPr>
            <w:tcW w:w="1216" w:type="dxa"/>
          </w:tcPr>
          <w:p w:rsidR="00295509" w:rsidRPr="000C44C1" w:rsidRDefault="00295509" w:rsidP="00417DB1">
            <w:pPr>
              <w:tabs>
                <w:tab w:val="decimal" w:pos="742"/>
              </w:tabs>
              <w:spacing w:before="40"/>
              <w:rPr>
                <w:color w:val="FF9900"/>
              </w:rPr>
            </w:pPr>
            <w:r w:rsidRPr="000C44C1">
              <w:rPr>
                <w:color w:val="FF9900"/>
              </w:rPr>
              <w:t>xx</w:t>
            </w:r>
          </w:p>
        </w:tc>
      </w:tr>
    </w:tbl>
    <w:p w:rsidR="007C0A4F" w:rsidRDefault="007C0A4F">
      <w:pPr>
        <w:jc w:val="left"/>
      </w:pPr>
    </w:p>
    <w:p w:rsidR="007C0A4F" w:rsidRDefault="007C0A4F"/>
    <w:p w:rsidR="000E49DD" w:rsidRDefault="000E49DD" w:rsidP="000E49DD">
      <w:pPr>
        <w:pStyle w:val="Heading1"/>
      </w:pPr>
      <w:r>
        <w:t>FIBER REINFORCED MATRIX</w:t>
      </w:r>
    </w:p>
    <w:p w:rsidR="000E49DD" w:rsidRDefault="000E49DD" w:rsidP="00A252FD"/>
    <w:p w:rsidR="00A252FD" w:rsidRPr="00E22211" w:rsidRDefault="00A252FD" w:rsidP="00A252FD">
      <w:pPr>
        <w:pStyle w:val="BodyTextIndent"/>
        <w:rPr>
          <w:color w:val="auto"/>
        </w:rPr>
      </w:pPr>
      <w:r w:rsidRPr="00E22211">
        <w:rPr>
          <w:color w:val="auto"/>
          <w:highlight w:val="yellow"/>
        </w:rPr>
        <w:t xml:space="preserve">Use the appropriate </w:t>
      </w:r>
      <w:r>
        <w:rPr>
          <w:color w:val="auto"/>
          <w:highlight w:val="yellow"/>
        </w:rPr>
        <w:t>application rate as it varies depending on degree of slope. The application rate is similar for both products. Adjust the rate in accordance with the Manufacturer’s recommendation.</w:t>
      </w:r>
    </w:p>
    <w:p w:rsidR="00A252FD" w:rsidRDefault="00A252FD" w:rsidP="00A252FD"/>
    <w:p w:rsidR="00F47505" w:rsidRDefault="00F47505" w:rsidP="00F47505">
      <w:r w:rsidRPr="00530BAD">
        <w:t xml:space="preserve">Fiber </w:t>
      </w:r>
      <w:r>
        <w:t>reinforced matrix</w:t>
      </w:r>
      <w:r w:rsidRPr="00530BAD">
        <w:t xml:space="preserve"> shall be applied in a separate operation following permanent seeding</w:t>
      </w:r>
      <w:r>
        <w:t xml:space="preserve"> at locations noted in the table and at locations determined by the Engineer during construction</w:t>
      </w:r>
      <w:r w:rsidRPr="00530BAD">
        <w:t xml:space="preserve">. The application rate is </w:t>
      </w:r>
      <w:r w:rsidRPr="00A252FD">
        <w:rPr>
          <w:color w:val="FF9900"/>
        </w:rPr>
        <w:t xml:space="preserve">3,000 </w:t>
      </w:r>
      <w:r w:rsidRPr="00530BAD">
        <w:t>pounds per acre.</w:t>
      </w:r>
    </w:p>
    <w:p w:rsidR="00A252FD" w:rsidRPr="00A252FD" w:rsidRDefault="00A252FD" w:rsidP="00A252FD"/>
    <w:p w:rsidR="00A252FD" w:rsidRPr="0025330C" w:rsidRDefault="00A252FD" w:rsidP="00A252FD">
      <w:pPr>
        <w:rPr>
          <w:color w:val="FF9900"/>
        </w:rPr>
      </w:pPr>
      <w:r w:rsidRPr="0025330C">
        <w:rPr>
          <w:color w:val="FF9900"/>
        </w:rPr>
        <w:t xml:space="preserve">An additional </w:t>
      </w:r>
      <w:r w:rsidR="00960646">
        <w:rPr>
          <w:color w:val="FF9900"/>
        </w:rPr>
        <w:t>quantity</w:t>
      </w:r>
      <w:r w:rsidRPr="0025330C">
        <w:rPr>
          <w:color w:val="FF9900"/>
        </w:rPr>
        <w:t xml:space="preserve"> of </w:t>
      </w:r>
      <w:r w:rsidR="00DB5079">
        <w:rPr>
          <w:color w:val="FF9900"/>
        </w:rPr>
        <w:t>F</w:t>
      </w:r>
      <w:r w:rsidRPr="0025330C">
        <w:rPr>
          <w:color w:val="FF9900"/>
        </w:rPr>
        <w:t xml:space="preserve">iber </w:t>
      </w:r>
      <w:r w:rsidR="00DB5079">
        <w:rPr>
          <w:color w:val="FF9900"/>
        </w:rPr>
        <w:t>R</w:t>
      </w:r>
      <w:r w:rsidRPr="0025330C">
        <w:rPr>
          <w:color w:val="FF9900"/>
        </w:rPr>
        <w:t xml:space="preserve">einforced </w:t>
      </w:r>
      <w:r w:rsidR="00DB5079">
        <w:rPr>
          <w:color w:val="FF9900"/>
        </w:rPr>
        <w:t>M</w:t>
      </w:r>
      <w:r w:rsidRPr="0025330C">
        <w:rPr>
          <w:color w:val="FF9900"/>
        </w:rPr>
        <w:t xml:space="preserve">atrix has been added to the Estimate of Quantities for erosion control </w:t>
      </w:r>
      <w:r w:rsidR="00251348" w:rsidRPr="0025330C">
        <w:rPr>
          <w:color w:val="FF9900"/>
        </w:rPr>
        <w:t>on</w:t>
      </w:r>
      <w:r w:rsidRPr="0025330C">
        <w:rPr>
          <w:color w:val="FF9900"/>
        </w:rPr>
        <w:t xml:space="preserve"> areas determined by the Engineer during construction.</w:t>
      </w:r>
    </w:p>
    <w:p w:rsidR="00A252FD" w:rsidRPr="00A252FD" w:rsidRDefault="00A252FD" w:rsidP="00A252FD"/>
    <w:p w:rsidR="00A252FD" w:rsidRPr="00A252FD" w:rsidRDefault="00A252FD" w:rsidP="00A252FD">
      <w:pPr>
        <w:rPr>
          <w:sz w:val="24"/>
          <w:szCs w:val="24"/>
        </w:rPr>
      </w:pPr>
      <w:r w:rsidRPr="00A252FD">
        <w:t xml:space="preserve">The fiber reinforced matrix </w:t>
      </w:r>
      <w:r w:rsidR="000C04CC">
        <w:t>will</w:t>
      </w:r>
      <w:r w:rsidRPr="00A252FD">
        <w:t xml:space="preserve"> be from the list below:</w:t>
      </w:r>
    </w:p>
    <w:p w:rsidR="000E49DD" w:rsidRDefault="000E49DD" w:rsidP="000E49DD"/>
    <w:tbl>
      <w:tblPr>
        <w:tblW w:w="7128" w:type="dxa"/>
        <w:tblLook w:val="01E0" w:firstRow="1" w:lastRow="1" w:firstColumn="1" w:lastColumn="1" w:noHBand="0" w:noVBand="0"/>
      </w:tblPr>
      <w:tblGrid>
        <w:gridCol w:w="3229"/>
        <w:gridCol w:w="3899"/>
      </w:tblGrid>
      <w:tr w:rsidR="000E49DD" w:rsidRPr="00135878" w:rsidTr="00135878">
        <w:trPr>
          <w:trHeight w:val="428"/>
        </w:trPr>
        <w:tc>
          <w:tcPr>
            <w:tcW w:w="3229" w:type="dxa"/>
            <w:shd w:val="clear" w:color="auto" w:fill="auto"/>
          </w:tcPr>
          <w:p w:rsidR="000E49DD" w:rsidRPr="00135878" w:rsidRDefault="000E49DD" w:rsidP="00135878">
            <w:pPr>
              <w:spacing w:before="80"/>
              <w:jc w:val="center"/>
              <w:rPr>
                <w:u w:val="single"/>
              </w:rPr>
            </w:pPr>
            <w:r w:rsidRPr="00135878">
              <w:rPr>
                <w:u w:val="single"/>
              </w:rPr>
              <w:t>Product</w:t>
            </w:r>
          </w:p>
        </w:tc>
        <w:tc>
          <w:tcPr>
            <w:tcW w:w="3899" w:type="dxa"/>
            <w:shd w:val="clear" w:color="auto" w:fill="auto"/>
          </w:tcPr>
          <w:p w:rsidR="000E49DD" w:rsidRPr="00135878" w:rsidRDefault="000E49DD" w:rsidP="00135878">
            <w:pPr>
              <w:spacing w:before="80"/>
              <w:ind w:left="371"/>
              <w:jc w:val="center"/>
              <w:rPr>
                <w:u w:val="single"/>
              </w:rPr>
            </w:pPr>
            <w:r w:rsidRPr="00135878">
              <w:rPr>
                <w:u w:val="single"/>
              </w:rPr>
              <w:t>Manufacturer</w:t>
            </w:r>
          </w:p>
        </w:tc>
      </w:tr>
      <w:tr w:rsidR="000E49DD" w:rsidRPr="00135878" w:rsidTr="00135878">
        <w:trPr>
          <w:trHeight w:val="355"/>
        </w:trPr>
        <w:tc>
          <w:tcPr>
            <w:tcW w:w="3229" w:type="dxa"/>
            <w:shd w:val="clear" w:color="auto" w:fill="auto"/>
          </w:tcPr>
          <w:p w:rsidR="000E49DD" w:rsidRDefault="00C13D13" w:rsidP="00135878">
            <w:pPr>
              <w:jc w:val="center"/>
            </w:pPr>
            <w:proofErr w:type="spellStart"/>
            <w:r>
              <w:t>Flexterra</w:t>
            </w:r>
            <w:proofErr w:type="spellEnd"/>
            <w:r>
              <w:t xml:space="preserve"> FGM</w:t>
            </w:r>
          </w:p>
          <w:p w:rsidR="00C13D13" w:rsidRDefault="00C13D13" w:rsidP="00135878">
            <w:pPr>
              <w:jc w:val="center"/>
            </w:pPr>
            <w:r>
              <w:t>or</w:t>
            </w:r>
          </w:p>
          <w:p w:rsidR="00C13D13" w:rsidRDefault="00C13D13" w:rsidP="00135878">
            <w:pPr>
              <w:jc w:val="center"/>
            </w:pPr>
            <w:proofErr w:type="spellStart"/>
            <w:r>
              <w:t>CocoFlex</w:t>
            </w:r>
            <w:proofErr w:type="spellEnd"/>
            <w:r>
              <w:t xml:space="preserve"> ET-FGM</w:t>
            </w:r>
          </w:p>
        </w:tc>
        <w:tc>
          <w:tcPr>
            <w:tcW w:w="3899" w:type="dxa"/>
            <w:shd w:val="clear" w:color="auto" w:fill="auto"/>
          </w:tcPr>
          <w:p w:rsidR="000E49DD" w:rsidRPr="00135878" w:rsidRDefault="000E49DD" w:rsidP="00135878">
            <w:pPr>
              <w:ind w:left="821"/>
              <w:rPr>
                <w:lang w:val="it-IT"/>
              </w:rPr>
            </w:pPr>
            <w:r w:rsidRPr="00135878">
              <w:rPr>
                <w:lang w:val="it-IT"/>
              </w:rPr>
              <w:t>Profile Products LLC</w:t>
            </w:r>
          </w:p>
          <w:p w:rsidR="000E49DD" w:rsidRPr="00135878" w:rsidRDefault="000E49DD" w:rsidP="00135878">
            <w:pPr>
              <w:ind w:left="821"/>
              <w:rPr>
                <w:lang w:val="it-IT"/>
              </w:rPr>
            </w:pPr>
            <w:r w:rsidRPr="00135878">
              <w:rPr>
                <w:lang w:val="it-IT"/>
              </w:rPr>
              <w:t>Buffalo Grove, IL</w:t>
            </w:r>
          </w:p>
          <w:p w:rsidR="000E49DD" w:rsidRDefault="000E49DD" w:rsidP="00135878">
            <w:pPr>
              <w:ind w:left="821"/>
            </w:pPr>
            <w:r>
              <w:t>Phone: 1-800-</w:t>
            </w:r>
            <w:r w:rsidR="00346DC7">
              <w:t>508</w:t>
            </w:r>
            <w:r>
              <w:t>-</w:t>
            </w:r>
            <w:r w:rsidR="00346DC7">
              <w:t>8681</w:t>
            </w:r>
          </w:p>
          <w:p w:rsidR="000E49DD" w:rsidRDefault="00570928" w:rsidP="00135878">
            <w:pPr>
              <w:ind w:left="821"/>
            </w:pPr>
            <w:hyperlink r:id="rId21" w:history="1">
              <w:r w:rsidR="00346DC7" w:rsidRPr="00346DC7">
                <w:rPr>
                  <w:rStyle w:val="Hyperlink"/>
                </w:rPr>
                <w:t>www.profileproducts.com</w:t>
              </w:r>
            </w:hyperlink>
          </w:p>
          <w:p w:rsidR="000E49DD" w:rsidRPr="005A5F48" w:rsidRDefault="000E49DD" w:rsidP="00135878">
            <w:pPr>
              <w:ind w:left="821"/>
            </w:pPr>
          </w:p>
        </w:tc>
      </w:tr>
      <w:tr w:rsidR="00346DC7" w:rsidRPr="00135878" w:rsidTr="00135878">
        <w:trPr>
          <w:trHeight w:val="355"/>
        </w:trPr>
        <w:tc>
          <w:tcPr>
            <w:tcW w:w="3229" w:type="dxa"/>
            <w:shd w:val="clear" w:color="auto" w:fill="auto"/>
          </w:tcPr>
          <w:p w:rsidR="00346DC7" w:rsidRDefault="00C13D13" w:rsidP="00135878">
            <w:pPr>
              <w:jc w:val="center"/>
            </w:pPr>
            <w:r>
              <w:t>Flex Guard</w:t>
            </w:r>
          </w:p>
        </w:tc>
        <w:tc>
          <w:tcPr>
            <w:tcW w:w="3899" w:type="dxa"/>
            <w:shd w:val="clear" w:color="auto" w:fill="auto"/>
          </w:tcPr>
          <w:p w:rsidR="00346DC7" w:rsidRDefault="00346DC7" w:rsidP="00135878">
            <w:pPr>
              <w:ind w:left="821"/>
            </w:pPr>
            <w:r>
              <w:t>Mat, Inc.</w:t>
            </w:r>
          </w:p>
          <w:p w:rsidR="00346DC7" w:rsidRDefault="00346DC7" w:rsidP="00135878">
            <w:pPr>
              <w:ind w:left="821"/>
            </w:pPr>
            <w:r>
              <w:t>Floodwood, MN</w:t>
            </w:r>
          </w:p>
          <w:p w:rsidR="00346DC7" w:rsidRDefault="00346DC7" w:rsidP="00135878">
            <w:pPr>
              <w:ind w:left="821"/>
            </w:pPr>
            <w:r>
              <w:t>Phone: 1-888-477-3028</w:t>
            </w:r>
          </w:p>
          <w:p w:rsidR="00346DC7" w:rsidRPr="00135878" w:rsidRDefault="00570928" w:rsidP="00135878">
            <w:pPr>
              <w:ind w:left="821"/>
              <w:rPr>
                <w:rStyle w:val="Hyperlink"/>
                <w:color w:val="auto"/>
              </w:rPr>
            </w:pPr>
            <w:hyperlink r:id="rId22" w:history="1">
              <w:r w:rsidR="00C13D13" w:rsidRPr="00C13D13">
                <w:rPr>
                  <w:rStyle w:val="Hyperlink"/>
                </w:rPr>
                <w:t>www.matinc.biz</w:t>
              </w:r>
            </w:hyperlink>
          </w:p>
        </w:tc>
      </w:tr>
    </w:tbl>
    <w:p w:rsidR="003A53C9" w:rsidRDefault="003A53C9"/>
    <w:p w:rsidR="003A53C9" w:rsidRDefault="003A53C9"/>
    <w:p w:rsidR="000E49DD" w:rsidRDefault="000E49DD" w:rsidP="00F96972">
      <w:pPr>
        <w:pStyle w:val="Heading1"/>
        <w:jc w:val="both"/>
      </w:pPr>
      <w:r>
        <w:t>TABLE OF FIBER REINFORCED MATRIX</w:t>
      </w:r>
    </w:p>
    <w:p w:rsidR="003A53C9" w:rsidRDefault="003A53C9"/>
    <w:tbl>
      <w:tblPr>
        <w:tblW w:w="0" w:type="auto"/>
        <w:tblInd w:w="108" w:type="dxa"/>
        <w:tblLayout w:type="fixed"/>
        <w:tblLook w:val="0000" w:firstRow="0" w:lastRow="0" w:firstColumn="0" w:lastColumn="0" w:noHBand="0" w:noVBand="0"/>
      </w:tblPr>
      <w:tblGrid>
        <w:gridCol w:w="1620"/>
        <w:gridCol w:w="1260"/>
        <w:gridCol w:w="180"/>
        <w:gridCol w:w="950"/>
        <w:gridCol w:w="950"/>
        <w:gridCol w:w="1216"/>
      </w:tblGrid>
      <w:tr w:rsidR="00860038">
        <w:tc>
          <w:tcPr>
            <w:tcW w:w="1620" w:type="dxa"/>
            <w:tcBorders>
              <w:bottom w:val="single" w:sz="6" w:space="0" w:color="auto"/>
            </w:tcBorders>
          </w:tcPr>
          <w:p w:rsidR="00860038" w:rsidRDefault="00860038" w:rsidP="00DB5079"/>
          <w:p w:rsidR="00860038" w:rsidRDefault="00860038" w:rsidP="00DB5079">
            <w:r>
              <w:t>Station      to</w:t>
            </w:r>
          </w:p>
        </w:tc>
        <w:tc>
          <w:tcPr>
            <w:tcW w:w="1440" w:type="dxa"/>
            <w:gridSpan w:val="2"/>
            <w:tcBorders>
              <w:bottom w:val="single" w:sz="6" w:space="0" w:color="auto"/>
            </w:tcBorders>
          </w:tcPr>
          <w:p w:rsidR="00860038" w:rsidRDefault="00860038" w:rsidP="00DB5079"/>
          <w:p w:rsidR="00860038" w:rsidRDefault="00860038" w:rsidP="00DB5079">
            <w:r>
              <w:t>Station</w:t>
            </w:r>
          </w:p>
        </w:tc>
        <w:tc>
          <w:tcPr>
            <w:tcW w:w="950" w:type="dxa"/>
            <w:tcBorders>
              <w:bottom w:val="single" w:sz="6" w:space="0" w:color="auto"/>
            </w:tcBorders>
          </w:tcPr>
          <w:p w:rsidR="00860038" w:rsidRDefault="00860038" w:rsidP="00DB5079">
            <w:pPr>
              <w:jc w:val="center"/>
            </w:pPr>
          </w:p>
          <w:p w:rsidR="00860038" w:rsidRDefault="00860038" w:rsidP="00DB5079">
            <w:pPr>
              <w:jc w:val="center"/>
            </w:pPr>
            <w:r>
              <w:t>L/R</w:t>
            </w:r>
          </w:p>
        </w:tc>
        <w:tc>
          <w:tcPr>
            <w:tcW w:w="950" w:type="dxa"/>
            <w:tcBorders>
              <w:bottom w:val="single" w:sz="6" w:space="0" w:color="auto"/>
            </w:tcBorders>
          </w:tcPr>
          <w:p w:rsidR="00860038" w:rsidRDefault="00860038" w:rsidP="00DB5079">
            <w:pPr>
              <w:jc w:val="center"/>
            </w:pPr>
            <w:r>
              <w:t>Area</w:t>
            </w:r>
          </w:p>
          <w:p w:rsidR="00A252FD" w:rsidRDefault="00A252FD" w:rsidP="00DB5079">
            <w:pPr>
              <w:jc w:val="center"/>
            </w:pPr>
            <w:r>
              <w:t>(Acre)</w:t>
            </w:r>
          </w:p>
        </w:tc>
        <w:tc>
          <w:tcPr>
            <w:tcW w:w="1216" w:type="dxa"/>
            <w:tcBorders>
              <w:bottom w:val="single" w:sz="6" w:space="0" w:color="auto"/>
            </w:tcBorders>
          </w:tcPr>
          <w:p w:rsidR="00860038" w:rsidRDefault="00860038" w:rsidP="00DB5079">
            <w:pPr>
              <w:jc w:val="center"/>
            </w:pPr>
            <w:r>
              <w:t>Quantity</w:t>
            </w:r>
          </w:p>
          <w:p w:rsidR="00860038" w:rsidRPr="008E2CFF" w:rsidRDefault="00860038" w:rsidP="00DB5079">
            <w:pPr>
              <w:ind w:left="720" w:hanging="720"/>
              <w:jc w:val="center"/>
              <w:rPr>
                <w:color w:val="auto"/>
              </w:rPr>
            </w:pPr>
            <w:r w:rsidRPr="008E2CFF">
              <w:rPr>
                <w:color w:val="auto"/>
              </w:rPr>
              <w:t>(</w:t>
            </w:r>
            <w:proofErr w:type="spellStart"/>
            <w:r w:rsidRPr="008E2CFF">
              <w:rPr>
                <w:color w:val="auto"/>
              </w:rPr>
              <w:t>Lb</w:t>
            </w:r>
            <w:proofErr w:type="spellEnd"/>
            <w:r w:rsidRPr="008E2CFF">
              <w:rPr>
                <w:color w:val="auto"/>
              </w:rPr>
              <w:t>)</w:t>
            </w:r>
          </w:p>
        </w:tc>
      </w:tr>
      <w:tr w:rsidR="00860038" w:rsidRPr="000C44C1">
        <w:tc>
          <w:tcPr>
            <w:tcW w:w="1620" w:type="dxa"/>
          </w:tcPr>
          <w:p w:rsidR="00860038" w:rsidRPr="000C44C1" w:rsidRDefault="00860038" w:rsidP="00DB507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gridSpan w:val="2"/>
          </w:tcPr>
          <w:p w:rsidR="00860038" w:rsidRPr="000C44C1" w:rsidRDefault="00860038" w:rsidP="00DB507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860038" w:rsidRPr="000C44C1" w:rsidRDefault="00860038" w:rsidP="00DB5079">
            <w:pPr>
              <w:spacing w:before="40"/>
              <w:jc w:val="center"/>
              <w:rPr>
                <w:color w:val="FF9900"/>
              </w:rPr>
            </w:pPr>
            <w:r w:rsidRPr="000C44C1">
              <w:rPr>
                <w:color w:val="FF9900"/>
              </w:rPr>
              <w:t>X</w:t>
            </w:r>
          </w:p>
        </w:tc>
        <w:tc>
          <w:tcPr>
            <w:tcW w:w="950" w:type="dxa"/>
          </w:tcPr>
          <w:p w:rsidR="00860038" w:rsidRPr="000C44C1" w:rsidRDefault="00860038" w:rsidP="00DB5079">
            <w:pPr>
              <w:spacing w:before="40"/>
              <w:jc w:val="center"/>
              <w:rPr>
                <w:color w:val="FF9900"/>
              </w:rPr>
            </w:pPr>
            <w:r w:rsidRPr="000C44C1">
              <w:rPr>
                <w:color w:val="FF9900"/>
              </w:rPr>
              <w:t>X</w:t>
            </w:r>
          </w:p>
        </w:tc>
        <w:tc>
          <w:tcPr>
            <w:tcW w:w="1216" w:type="dxa"/>
          </w:tcPr>
          <w:p w:rsidR="00860038" w:rsidRPr="000C44C1" w:rsidRDefault="00860038" w:rsidP="00DB5079">
            <w:pPr>
              <w:tabs>
                <w:tab w:val="decimal" w:pos="742"/>
              </w:tabs>
              <w:spacing w:before="40"/>
              <w:rPr>
                <w:color w:val="FF9900"/>
              </w:rPr>
            </w:pPr>
            <w:r w:rsidRPr="000C44C1">
              <w:rPr>
                <w:color w:val="FF9900"/>
              </w:rPr>
              <w:t>xx</w:t>
            </w:r>
          </w:p>
        </w:tc>
      </w:tr>
      <w:tr w:rsidR="008E2CFF" w:rsidRPr="000C44C1">
        <w:tc>
          <w:tcPr>
            <w:tcW w:w="1620" w:type="dxa"/>
          </w:tcPr>
          <w:p w:rsidR="008E2CFF" w:rsidRPr="000C44C1" w:rsidRDefault="008E2CFF" w:rsidP="00DB5079">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gridSpan w:val="2"/>
          </w:tcPr>
          <w:p w:rsidR="008E2CFF" w:rsidRPr="000C44C1" w:rsidRDefault="008E2CFF" w:rsidP="00DB5079">
            <w:pPr>
              <w:spacing w:before="40"/>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8E2CFF" w:rsidRPr="000C44C1" w:rsidRDefault="008E2CFF" w:rsidP="00DB5079">
            <w:pPr>
              <w:spacing w:before="40"/>
              <w:jc w:val="center"/>
              <w:rPr>
                <w:color w:val="FF9900"/>
              </w:rPr>
            </w:pPr>
            <w:r w:rsidRPr="000C44C1">
              <w:rPr>
                <w:color w:val="FF9900"/>
              </w:rPr>
              <w:t>X</w:t>
            </w:r>
          </w:p>
        </w:tc>
        <w:tc>
          <w:tcPr>
            <w:tcW w:w="950" w:type="dxa"/>
          </w:tcPr>
          <w:p w:rsidR="008E2CFF" w:rsidRPr="000C44C1" w:rsidRDefault="008E2CFF" w:rsidP="00DB5079">
            <w:pPr>
              <w:spacing w:before="40"/>
              <w:jc w:val="center"/>
              <w:rPr>
                <w:color w:val="FF9900"/>
              </w:rPr>
            </w:pPr>
            <w:r w:rsidRPr="000C44C1">
              <w:rPr>
                <w:color w:val="FF9900"/>
              </w:rPr>
              <w:t>X</w:t>
            </w:r>
          </w:p>
        </w:tc>
        <w:tc>
          <w:tcPr>
            <w:tcW w:w="1216" w:type="dxa"/>
          </w:tcPr>
          <w:p w:rsidR="008E2CFF" w:rsidRPr="000C44C1" w:rsidRDefault="008E2CFF" w:rsidP="00DB5079">
            <w:pPr>
              <w:tabs>
                <w:tab w:val="decimal" w:pos="742"/>
              </w:tabs>
              <w:spacing w:before="40"/>
              <w:rPr>
                <w:color w:val="FF9900"/>
              </w:rPr>
            </w:pPr>
            <w:r w:rsidRPr="000C44C1">
              <w:rPr>
                <w:color w:val="FF9900"/>
              </w:rPr>
              <w:t>xx</w:t>
            </w:r>
          </w:p>
        </w:tc>
      </w:tr>
      <w:tr w:rsidR="008E2CFF" w:rsidRPr="000C44C1">
        <w:tc>
          <w:tcPr>
            <w:tcW w:w="1620" w:type="dxa"/>
          </w:tcPr>
          <w:p w:rsidR="008E2CFF" w:rsidRPr="000C44C1" w:rsidRDefault="008E2CFF" w:rsidP="00DB5079">
            <w:pPr>
              <w:spacing w:before="40"/>
              <w:rPr>
                <w:color w:val="FF9900"/>
              </w:rPr>
            </w:pPr>
          </w:p>
        </w:tc>
        <w:tc>
          <w:tcPr>
            <w:tcW w:w="1260" w:type="dxa"/>
          </w:tcPr>
          <w:p w:rsidR="008E2CFF" w:rsidRPr="000C44C1" w:rsidRDefault="008E2CFF" w:rsidP="00DB5079">
            <w:pPr>
              <w:spacing w:before="40"/>
              <w:rPr>
                <w:color w:val="FF9900"/>
              </w:rPr>
            </w:pPr>
          </w:p>
        </w:tc>
        <w:tc>
          <w:tcPr>
            <w:tcW w:w="2080" w:type="dxa"/>
            <w:gridSpan w:val="3"/>
          </w:tcPr>
          <w:p w:rsidR="008E2CFF" w:rsidRPr="000C44C1" w:rsidRDefault="008E2CFF" w:rsidP="00237B9A">
            <w:pPr>
              <w:spacing w:before="40"/>
              <w:ind w:right="-98"/>
              <w:jc w:val="right"/>
              <w:rPr>
                <w:color w:val="FF9900"/>
              </w:rPr>
            </w:pPr>
            <w:r>
              <w:rPr>
                <w:color w:val="FF9900"/>
              </w:rPr>
              <w:t>Additional Quantity:</w:t>
            </w:r>
          </w:p>
        </w:tc>
        <w:tc>
          <w:tcPr>
            <w:tcW w:w="1216" w:type="dxa"/>
            <w:tcBorders>
              <w:bottom w:val="single" w:sz="6" w:space="0" w:color="auto"/>
            </w:tcBorders>
          </w:tcPr>
          <w:p w:rsidR="008E2CFF" w:rsidRPr="000C44C1" w:rsidRDefault="008E2CFF" w:rsidP="00DB5079">
            <w:pPr>
              <w:tabs>
                <w:tab w:val="decimal" w:pos="742"/>
              </w:tabs>
              <w:spacing w:before="40"/>
              <w:rPr>
                <w:color w:val="FF9900"/>
              </w:rPr>
            </w:pPr>
            <w:r w:rsidRPr="000C44C1">
              <w:rPr>
                <w:color w:val="FF9900"/>
              </w:rPr>
              <w:t>xx</w:t>
            </w:r>
          </w:p>
        </w:tc>
      </w:tr>
      <w:tr w:rsidR="00860038" w:rsidRPr="000C44C1">
        <w:trPr>
          <w:trHeight w:hRule="exact" w:val="80"/>
        </w:trPr>
        <w:tc>
          <w:tcPr>
            <w:tcW w:w="1620" w:type="dxa"/>
          </w:tcPr>
          <w:p w:rsidR="00860038" w:rsidRPr="000C44C1" w:rsidRDefault="00860038" w:rsidP="00DB5079">
            <w:pPr>
              <w:tabs>
                <w:tab w:val="decimal" w:pos="648"/>
              </w:tabs>
              <w:spacing w:before="40"/>
              <w:rPr>
                <w:color w:val="FF9900"/>
              </w:rPr>
            </w:pPr>
          </w:p>
        </w:tc>
        <w:tc>
          <w:tcPr>
            <w:tcW w:w="1440" w:type="dxa"/>
            <w:gridSpan w:val="2"/>
          </w:tcPr>
          <w:p w:rsidR="00860038" w:rsidRPr="000C44C1" w:rsidRDefault="00860038" w:rsidP="00DB5079">
            <w:pPr>
              <w:tabs>
                <w:tab w:val="decimal" w:pos="648"/>
              </w:tabs>
              <w:spacing w:before="40"/>
              <w:rPr>
                <w:color w:val="FF9900"/>
              </w:rPr>
            </w:pPr>
          </w:p>
        </w:tc>
        <w:tc>
          <w:tcPr>
            <w:tcW w:w="950" w:type="dxa"/>
          </w:tcPr>
          <w:p w:rsidR="00860038" w:rsidRPr="000C44C1" w:rsidRDefault="00860038" w:rsidP="00DB5079">
            <w:pPr>
              <w:spacing w:before="40"/>
              <w:jc w:val="right"/>
              <w:rPr>
                <w:color w:val="FF9900"/>
              </w:rPr>
            </w:pPr>
          </w:p>
        </w:tc>
        <w:tc>
          <w:tcPr>
            <w:tcW w:w="950" w:type="dxa"/>
          </w:tcPr>
          <w:p w:rsidR="00860038" w:rsidRPr="000C44C1" w:rsidRDefault="00860038" w:rsidP="00DB5079">
            <w:pPr>
              <w:spacing w:before="40"/>
              <w:jc w:val="right"/>
              <w:rPr>
                <w:color w:val="FF9900"/>
              </w:rPr>
            </w:pPr>
          </w:p>
        </w:tc>
        <w:tc>
          <w:tcPr>
            <w:tcW w:w="1216" w:type="dxa"/>
          </w:tcPr>
          <w:p w:rsidR="00860038" w:rsidRPr="000C44C1" w:rsidRDefault="00860038" w:rsidP="00DB5079">
            <w:pPr>
              <w:tabs>
                <w:tab w:val="decimal" w:pos="742"/>
              </w:tabs>
              <w:spacing w:before="40"/>
              <w:rPr>
                <w:color w:val="FF9900"/>
              </w:rPr>
            </w:pPr>
          </w:p>
        </w:tc>
      </w:tr>
      <w:tr w:rsidR="00860038" w:rsidRPr="000C44C1">
        <w:tc>
          <w:tcPr>
            <w:tcW w:w="1620" w:type="dxa"/>
          </w:tcPr>
          <w:p w:rsidR="00860038" w:rsidRPr="000C44C1" w:rsidRDefault="00860038" w:rsidP="00DB5079">
            <w:pPr>
              <w:tabs>
                <w:tab w:val="decimal" w:pos="648"/>
              </w:tabs>
              <w:spacing w:before="40"/>
              <w:rPr>
                <w:color w:val="auto"/>
              </w:rPr>
            </w:pPr>
          </w:p>
        </w:tc>
        <w:tc>
          <w:tcPr>
            <w:tcW w:w="1440" w:type="dxa"/>
            <w:gridSpan w:val="2"/>
          </w:tcPr>
          <w:p w:rsidR="00860038" w:rsidRPr="000C44C1" w:rsidRDefault="00860038" w:rsidP="00DB5079">
            <w:pPr>
              <w:tabs>
                <w:tab w:val="decimal" w:pos="648"/>
              </w:tabs>
              <w:spacing w:before="40"/>
              <w:rPr>
                <w:color w:val="auto"/>
              </w:rPr>
            </w:pPr>
          </w:p>
        </w:tc>
        <w:tc>
          <w:tcPr>
            <w:tcW w:w="950" w:type="dxa"/>
          </w:tcPr>
          <w:p w:rsidR="00860038" w:rsidRPr="000C44C1" w:rsidRDefault="00860038" w:rsidP="00DB5079">
            <w:pPr>
              <w:spacing w:before="40"/>
              <w:jc w:val="right"/>
              <w:rPr>
                <w:color w:val="auto"/>
              </w:rPr>
            </w:pPr>
          </w:p>
        </w:tc>
        <w:tc>
          <w:tcPr>
            <w:tcW w:w="950" w:type="dxa"/>
          </w:tcPr>
          <w:p w:rsidR="00860038" w:rsidRPr="000C44C1" w:rsidRDefault="00860038" w:rsidP="00237B9A">
            <w:pPr>
              <w:spacing w:before="40"/>
              <w:ind w:right="-98"/>
              <w:jc w:val="right"/>
              <w:rPr>
                <w:color w:val="auto"/>
              </w:rPr>
            </w:pPr>
            <w:r w:rsidRPr="000C44C1">
              <w:rPr>
                <w:color w:val="auto"/>
              </w:rPr>
              <w:t>Total:</w:t>
            </w:r>
          </w:p>
        </w:tc>
        <w:tc>
          <w:tcPr>
            <w:tcW w:w="1216" w:type="dxa"/>
          </w:tcPr>
          <w:p w:rsidR="00860038" w:rsidRPr="000C44C1" w:rsidRDefault="00860038" w:rsidP="00DB5079">
            <w:pPr>
              <w:tabs>
                <w:tab w:val="decimal" w:pos="742"/>
              </w:tabs>
              <w:spacing w:before="40"/>
              <w:rPr>
                <w:color w:val="FF9900"/>
              </w:rPr>
            </w:pPr>
            <w:r w:rsidRPr="000C44C1">
              <w:rPr>
                <w:color w:val="FF9900"/>
              </w:rPr>
              <w:t>xx</w:t>
            </w:r>
          </w:p>
        </w:tc>
      </w:tr>
    </w:tbl>
    <w:p w:rsidR="00C700A1" w:rsidRDefault="00C700A1"/>
    <w:p w:rsidR="00B25F89" w:rsidRDefault="00B25F89"/>
    <w:p w:rsidR="00E569D7" w:rsidRDefault="00E569D7" w:rsidP="00F96972">
      <w:pPr>
        <w:pStyle w:val="Heading6"/>
        <w:jc w:val="left"/>
        <w:rPr>
          <w:b w:val="0"/>
          <w:u w:val="none"/>
        </w:rPr>
      </w:pPr>
      <w:r>
        <w:t>SOIL STABILIZER</w:t>
      </w:r>
    </w:p>
    <w:p w:rsidR="00E569D7" w:rsidRDefault="00E569D7" w:rsidP="00E569D7"/>
    <w:p w:rsidR="00FA3AA1" w:rsidRPr="00E22211" w:rsidRDefault="00FA3AA1" w:rsidP="00FA3AA1">
      <w:pPr>
        <w:pStyle w:val="BodyTextIndent"/>
        <w:rPr>
          <w:color w:val="auto"/>
        </w:rPr>
      </w:pPr>
      <w:r w:rsidRPr="00E22211">
        <w:rPr>
          <w:color w:val="auto"/>
          <w:highlight w:val="yellow"/>
        </w:rPr>
        <w:t>Use the appropriate unit for your project in the table and corresponding bid item. Bid items are available with units of either “</w:t>
      </w:r>
      <w:r>
        <w:rPr>
          <w:color w:val="auto"/>
          <w:highlight w:val="yellow"/>
        </w:rPr>
        <w:t>Acre</w:t>
      </w:r>
      <w:r w:rsidRPr="00E22211">
        <w:rPr>
          <w:color w:val="auto"/>
          <w:highlight w:val="yellow"/>
        </w:rPr>
        <w:t>” or “</w:t>
      </w:r>
      <w:proofErr w:type="spellStart"/>
      <w:r>
        <w:rPr>
          <w:color w:val="auto"/>
          <w:highlight w:val="yellow"/>
        </w:rPr>
        <w:t>SqYd</w:t>
      </w:r>
      <w:proofErr w:type="spellEnd"/>
      <w:r w:rsidRPr="00E22211">
        <w:rPr>
          <w:color w:val="auto"/>
          <w:highlight w:val="yellow"/>
        </w:rPr>
        <w:t>”.</w:t>
      </w:r>
    </w:p>
    <w:p w:rsidR="00FA3AA1" w:rsidRDefault="00FA3AA1" w:rsidP="00E569D7">
      <w:pPr>
        <w:pStyle w:val="BodyTextIndent"/>
        <w:rPr>
          <w:color w:val="auto"/>
          <w:highlight w:val="yellow"/>
        </w:rPr>
      </w:pPr>
    </w:p>
    <w:p w:rsidR="00E569D7" w:rsidRPr="00E22211" w:rsidRDefault="00E569D7" w:rsidP="00E569D7">
      <w:pPr>
        <w:pStyle w:val="BodyTextIndent"/>
        <w:rPr>
          <w:color w:val="auto"/>
        </w:rPr>
      </w:pPr>
      <w:r w:rsidRPr="00E22211">
        <w:rPr>
          <w:color w:val="auto"/>
          <w:highlight w:val="yellow"/>
        </w:rPr>
        <w:t>If soil stabilizer limits are shown in the plans use the following paragraph and include the Table of Soil Stabilizer.</w:t>
      </w:r>
    </w:p>
    <w:p w:rsidR="00E569D7" w:rsidRDefault="00E569D7" w:rsidP="00E569D7"/>
    <w:p w:rsidR="00E569D7" w:rsidRPr="00E22211" w:rsidRDefault="00E569D7" w:rsidP="00E569D7">
      <w:pPr>
        <w:rPr>
          <w:color w:val="FF9900"/>
        </w:rPr>
      </w:pPr>
      <w:r w:rsidRPr="00E22211">
        <w:rPr>
          <w:color w:val="FF9900"/>
        </w:rPr>
        <w:t xml:space="preserve">Soil stabilizer </w:t>
      </w:r>
      <w:r w:rsidR="000C04CC">
        <w:rPr>
          <w:color w:val="FF9900"/>
        </w:rPr>
        <w:t>will</w:t>
      </w:r>
      <w:r w:rsidRPr="00E22211">
        <w:rPr>
          <w:color w:val="FF9900"/>
        </w:rPr>
        <w:t xml:space="preserve"> be applied on the areas listed in the table and any other areas deemed necessary by the Engineer. The soil stabilizer limits </w:t>
      </w:r>
      <w:r w:rsidR="000C04CC">
        <w:rPr>
          <w:color w:val="FF9900"/>
        </w:rPr>
        <w:t>will</w:t>
      </w:r>
      <w:r w:rsidRPr="00E22211">
        <w:rPr>
          <w:color w:val="FF9900"/>
        </w:rPr>
        <w:t xml:space="preserve"> be adjusted as necessary by the Engineer during construction.</w:t>
      </w:r>
    </w:p>
    <w:p w:rsidR="00E569D7" w:rsidRDefault="00E569D7" w:rsidP="00E569D7"/>
    <w:p w:rsidR="00E569D7" w:rsidRPr="00E22211" w:rsidRDefault="00E569D7" w:rsidP="00E569D7">
      <w:pPr>
        <w:pStyle w:val="BodyTextIndent"/>
        <w:rPr>
          <w:color w:val="auto"/>
        </w:rPr>
      </w:pPr>
      <w:r w:rsidRPr="00E22211">
        <w:rPr>
          <w:color w:val="auto"/>
          <w:highlight w:val="yellow"/>
        </w:rPr>
        <w:t>OR</w:t>
      </w:r>
    </w:p>
    <w:p w:rsidR="00E569D7" w:rsidRDefault="00E569D7" w:rsidP="00E569D7"/>
    <w:p w:rsidR="00E569D7" w:rsidRPr="00E22211" w:rsidRDefault="00E569D7" w:rsidP="00E569D7">
      <w:pPr>
        <w:pStyle w:val="BodyTextIndent"/>
        <w:rPr>
          <w:color w:val="auto"/>
        </w:rPr>
      </w:pPr>
      <w:r w:rsidRPr="00E22211">
        <w:rPr>
          <w:color w:val="auto"/>
          <w:highlight w:val="yellow"/>
        </w:rPr>
        <w:t xml:space="preserve">If soil stabilizer limits are </w:t>
      </w:r>
      <w:r w:rsidRPr="00C06DAF">
        <w:rPr>
          <w:color w:val="auto"/>
          <w:highlight w:val="yellow"/>
        </w:rPr>
        <w:t>NOT</w:t>
      </w:r>
      <w:r w:rsidRPr="00E22211">
        <w:rPr>
          <w:color w:val="auto"/>
          <w:highlight w:val="yellow"/>
        </w:rPr>
        <w:t xml:space="preserve"> shown in the plans use the following paragraph and do not include the Table of Soil Stabilizer.</w:t>
      </w:r>
    </w:p>
    <w:p w:rsidR="00E569D7" w:rsidRDefault="00E569D7" w:rsidP="00E569D7"/>
    <w:p w:rsidR="00E569D7" w:rsidRPr="00E22211" w:rsidRDefault="00E569D7" w:rsidP="00E569D7">
      <w:pPr>
        <w:rPr>
          <w:color w:val="FF9900"/>
        </w:rPr>
      </w:pPr>
      <w:r w:rsidRPr="00E22211">
        <w:rPr>
          <w:color w:val="FF9900"/>
        </w:rPr>
        <w:t xml:space="preserve">An estimated quantity of </w:t>
      </w:r>
      <w:r w:rsidR="008073A7">
        <w:rPr>
          <w:color w:val="FF9900"/>
        </w:rPr>
        <w:t>xx</w:t>
      </w:r>
      <w:r w:rsidRPr="00E22211">
        <w:rPr>
          <w:color w:val="FF9900"/>
        </w:rPr>
        <w:t xml:space="preserve"> </w:t>
      </w:r>
      <w:r w:rsidR="00AC118F">
        <w:rPr>
          <w:color w:val="FF9900"/>
        </w:rPr>
        <w:t>acre</w:t>
      </w:r>
      <w:r w:rsidRPr="00E22211">
        <w:rPr>
          <w:color w:val="FF9900"/>
        </w:rPr>
        <w:t xml:space="preserve">s of soil stabilizer has been included in the Estimate of Quantities. The soil stabilizer </w:t>
      </w:r>
      <w:r w:rsidR="000C04CC">
        <w:rPr>
          <w:color w:val="FF9900"/>
        </w:rPr>
        <w:t>will</w:t>
      </w:r>
      <w:r w:rsidRPr="00E22211">
        <w:rPr>
          <w:color w:val="FF9900"/>
        </w:rPr>
        <w:t xml:space="preserve"> be applied on permanently seeded areas and areas </w:t>
      </w:r>
      <w:r w:rsidRPr="000B3D27">
        <w:rPr>
          <w:color w:val="FF9900"/>
        </w:rPr>
        <w:t>deemed</w:t>
      </w:r>
      <w:r w:rsidRPr="00E22211">
        <w:rPr>
          <w:color w:val="FF9900"/>
        </w:rPr>
        <w:t xml:space="preserve"> necessary by the Engineer.</w:t>
      </w:r>
    </w:p>
    <w:p w:rsidR="00E569D7" w:rsidRDefault="00E569D7" w:rsidP="00E569D7"/>
    <w:p w:rsidR="00E569D7" w:rsidRPr="00E53587" w:rsidRDefault="00E569D7" w:rsidP="00E569D7">
      <w:pPr>
        <w:rPr>
          <w:color w:val="auto"/>
        </w:rPr>
      </w:pPr>
      <w:r w:rsidRPr="00E53587">
        <w:rPr>
          <w:color w:val="auto"/>
        </w:rPr>
        <w:t xml:space="preserve">The Contractor </w:t>
      </w:r>
      <w:r w:rsidR="000C04CC">
        <w:rPr>
          <w:color w:val="auto"/>
        </w:rPr>
        <w:t>will</w:t>
      </w:r>
      <w:r w:rsidRPr="00E53587">
        <w:rPr>
          <w:color w:val="auto"/>
        </w:rPr>
        <w:t xml:space="preserve"> apply soil stabilizer </w:t>
      </w:r>
      <w:r w:rsidR="00F14BFF">
        <w:rPr>
          <w:color w:val="auto"/>
        </w:rPr>
        <w:t xml:space="preserve">in accordance with the </w:t>
      </w:r>
      <w:r w:rsidRPr="00E53587">
        <w:rPr>
          <w:color w:val="auto"/>
        </w:rPr>
        <w:t>manufacturer’s application instructions</w:t>
      </w:r>
      <w:r>
        <w:rPr>
          <w:color w:val="auto"/>
        </w:rPr>
        <w:t xml:space="preserve"> and</w:t>
      </w:r>
      <w:r w:rsidRPr="00E53587">
        <w:rPr>
          <w:color w:val="auto"/>
        </w:rPr>
        <w:t xml:space="preserve"> at the rate specified in the </w:t>
      </w:r>
      <w:r w:rsidR="007D4F7B">
        <w:rPr>
          <w:color w:val="auto"/>
        </w:rPr>
        <w:t xml:space="preserve">list of approved </w:t>
      </w:r>
      <w:r w:rsidRPr="00E53587">
        <w:rPr>
          <w:color w:val="auto"/>
        </w:rPr>
        <w:t>soil stabilizers.</w:t>
      </w:r>
    </w:p>
    <w:p w:rsidR="00E569D7" w:rsidRDefault="00E569D7" w:rsidP="00E569D7">
      <w:pPr>
        <w:rPr>
          <w:color w:val="auto"/>
        </w:rPr>
      </w:pPr>
    </w:p>
    <w:p w:rsidR="00E569D7" w:rsidRDefault="00E569D7" w:rsidP="00E569D7">
      <w:pPr>
        <w:rPr>
          <w:color w:val="auto"/>
        </w:rPr>
      </w:pPr>
      <w:r>
        <w:rPr>
          <w:color w:val="auto"/>
        </w:rPr>
        <w:t xml:space="preserve">Wood fiber mulch </w:t>
      </w:r>
      <w:r w:rsidR="00E777BC">
        <w:rPr>
          <w:color w:val="auto"/>
        </w:rPr>
        <w:t xml:space="preserve">that contains a green dye </w:t>
      </w:r>
      <w:r w:rsidR="000C04CC">
        <w:rPr>
          <w:color w:val="auto"/>
        </w:rPr>
        <w:t>will</w:t>
      </w:r>
      <w:r>
        <w:rPr>
          <w:color w:val="auto"/>
        </w:rPr>
        <w:t xml:space="preserve"> be mixed with the soil stabilizer to be used as a tracer when the soil stabilizer is applied hydraulically.</w:t>
      </w:r>
      <w:r w:rsidR="00C06DAF" w:rsidRPr="00C06DAF">
        <w:rPr>
          <w:color w:val="auto"/>
        </w:rPr>
        <w:t xml:space="preserve"> </w:t>
      </w:r>
      <w:r w:rsidR="00C06DAF">
        <w:rPr>
          <w:color w:val="auto"/>
        </w:rPr>
        <w:t xml:space="preserve">Wood fiber mulch </w:t>
      </w:r>
      <w:r w:rsidR="000C04CC">
        <w:rPr>
          <w:color w:val="auto"/>
        </w:rPr>
        <w:t>will</w:t>
      </w:r>
      <w:r w:rsidR="00C06DAF">
        <w:rPr>
          <w:color w:val="auto"/>
        </w:rPr>
        <w:t xml:space="preserve"> be added at a rate of 300 pounds per acre to </w:t>
      </w:r>
      <w:proofErr w:type="gramStart"/>
      <w:r w:rsidR="00C06DAF">
        <w:rPr>
          <w:color w:val="auto"/>
        </w:rPr>
        <w:t>all of</w:t>
      </w:r>
      <w:proofErr w:type="gramEnd"/>
      <w:r w:rsidR="00C06DAF">
        <w:rPr>
          <w:color w:val="auto"/>
        </w:rPr>
        <w:t xml:space="preserve"> the approved soil stabilizers listed in the table except for the Pam-12 Plus product.</w:t>
      </w:r>
      <w:r>
        <w:rPr>
          <w:color w:val="auto"/>
        </w:rPr>
        <w:t xml:space="preserve"> The wood fiber mulch </w:t>
      </w:r>
      <w:r w:rsidR="000C04CC">
        <w:rPr>
          <w:color w:val="auto"/>
        </w:rPr>
        <w:t>will</w:t>
      </w:r>
      <w:r>
        <w:rPr>
          <w:color w:val="auto"/>
        </w:rPr>
        <w:t xml:space="preserve"> be a 100% wood fiber product and </w:t>
      </w:r>
      <w:r w:rsidR="00E777BC">
        <w:rPr>
          <w:color w:val="auto"/>
        </w:rPr>
        <w:t xml:space="preserve">does not </w:t>
      </w:r>
      <w:r>
        <w:rPr>
          <w:color w:val="auto"/>
        </w:rPr>
        <w:t xml:space="preserve">need </w:t>
      </w:r>
      <w:r w:rsidR="00E777BC">
        <w:rPr>
          <w:color w:val="auto"/>
        </w:rPr>
        <w:t>to</w:t>
      </w:r>
      <w:r>
        <w:rPr>
          <w:color w:val="auto"/>
        </w:rPr>
        <w:t xml:space="preserve"> contain a tackifier.</w:t>
      </w:r>
    </w:p>
    <w:p w:rsidR="00E569D7" w:rsidRDefault="00E569D7" w:rsidP="00E569D7">
      <w:pPr>
        <w:rPr>
          <w:color w:val="auto"/>
        </w:rPr>
      </w:pPr>
    </w:p>
    <w:p w:rsidR="00E569D7" w:rsidRPr="00474123" w:rsidRDefault="00E569D7" w:rsidP="00E569D7">
      <w:pPr>
        <w:rPr>
          <w:color w:val="auto"/>
        </w:rPr>
      </w:pPr>
      <w:r>
        <w:rPr>
          <w:color w:val="auto"/>
        </w:rPr>
        <w:t xml:space="preserve">All costs for </w:t>
      </w:r>
      <w:r w:rsidR="005A710D">
        <w:rPr>
          <w:color w:val="auto"/>
        </w:rPr>
        <w:t xml:space="preserve">furnishing and </w:t>
      </w:r>
      <w:r>
        <w:rPr>
          <w:color w:val="auto"/>
        </w:rPr>
        <w:t>applying the soil stabilizer</w:t>
      </w:r>
      <w:r w:rsidRPr="0097408F">
        <w:rPr>
          <w:color w:val="auto"/>
        </w:rPr>
        <w:t xml:space="preserve"> </w:t>
      </w:r>
      <w:r>
        <w:rPr>
          <w:color w:val="auto"/>
        </w:rPr>
        <w:t xml:space="preserve">including </w:t>
      </w:r>
      <w:r w:rsidR="005A710D">
        <w:rPr>
          <w:color w:val="auto"/>
        </w:rPr>
        <w:t xml:space="preserve">wood fiber mulch, </w:t>
      </w:r>
      <w:r>
        <w:rPr>
          <w:color w:val="auto"/>
        </w:rPr>
        <w:t xml:space="preserve">hauling, materials, equipment, labor, </w:t>
      </w:r>
      <w:r w:rsidR="005A710D">
        <w:rPr>
          <w:color w:val="auto"/>
        </w:rPr>
        <w:t xml:space="preserve">and </w:t>
      </w:r>
      <w:r>
        <w:rPr>
          <w:color w:val="auto"/>
        </w:rPr>
        <w:t xml:space="preserve">incidentals necessary </w:t>
      </w:r>
      <w:r w:rsidR="000C04CC">
        <w:rPr>
          <w:color w:val="auto"/>
        </w:rPr>
        <w:t>will</w:t>
      </w:r>
      <w:r>
        <w:rPr>
          <w:color w:val="auto"/>
        </w:rPr>
        <w:t xml:space="preserve"> be </w:t>
      </w:r>
      <w:r w:rsidR="00B03A6C">
        <w:rPr>
          <w:color w:val="auto"/>
        </w:rPr>
        <w:t xml:space="preserve">paid for at </w:t>
      </w:r>
      <w:r>
        <w:rPr>
          <w:color w:val="auto"/>
        </w:rPr>
        <w:t xml:space="preserve">the contract unit price per </w:t>
      </w:r>
      <w:r w:rsidR="000B3D27">
        <w:rPr>
          <w:color w:val="FF9900"/>
        </w:rPr>
        <w:t>Acre</w:t>
      </w:r>
      <w:r>
        <w:rPr>
          <w:color w:val="auto"/>
        </w:rPr>
        <w:t xml:space="preserve"> for “Soil Stabilizer”.</w:t>
      </w:r>
    </w:p>
    <w:p w:rsidR="00E569D7" w:rsidRDefault="00E569D7" w:rsidP="00E569D7">
      <w:pPr>
        <w:rPr>
          <w:color w:val="auto"/>
        </w:rPr>
      </w:pPr>
    </w:p>
    <w:p w:rsidR="00E569D7" w:rsidRDefault="00E569D7" w:rsidP="00E569D7">
      <w:pPr>
        <w:rPr>
          <w:color w:val="auto"/>
        </w:rPr>
      </w:pPr>
      <w:r w:rsidRPr="00F80519">
        <w:rPr>
          <w:color w:val="auto"/>
        </w:rPr>
        <w:t xml:space="preserve">The soil stabilizer </w:t>
      </w:r>
      <w:r w:rsidR="000C04CC">
        <w:rPr>
          <w:color w:val="auto"/>
        </w:rPr>
        <w:t>will</w:t>
      </w:r>
      <w:r w:rsidRPr="00F80519">
        <w:rPr>
          <w:color w:val="auto"/>
        </w:rPr>
        <w:t xml:space="preserve"> be from the list below or an approved equal:</w:t>
      </w:r>
    </w:p>
    <w:p w:rsidR="00E569D7" w:rsidRDefault="00E569D7" w:rsidP="00E569D7"/>
    <w:tbl>
      <w:tblPr>
        <w:tblW w:w="7128" w:type="dxa"/>
        <w:tblLook w:val="01E0" w:firstRow="1" w:lastRow="1" w:firstColumn="1" w:lastColumn="1" w:noHBand="0" w:noVBand="0"/>
      </w:tblPr>
      <w:tblGrid>
        <w:gridCol w:w="3229"/>
        <w:gridCol w:w="3899"/>
      </w:tblGrid>
      <w:tr w:rsidR="00E569D7" w:rsidRPr="00135878" w:rsidTr="00135878">
        <w:trPr>
          <w:trHeight w:val="428"/>
        </w:trPr>
        <w:tc>
          <w:tcPr>
            <w:tcW w:w="3229" w:type="dxa"/>
            <w:shd w:val="clear" w:color="auto" w:fill="auto"/>
          </w:tcPr>
          <w:p w:rsidR="00E569D7" w:rsidRPr="00135878" w:rsidRDefault="00E569D7" w:rsidP="00135878">
            <w:pPr>
              <w:spacing w:before="80"/>
              <w:jc w:val="center"/>
              <w:rPr>
                <w:u w:val="single"/>
              </w:rPr>
            </w:pPr>
            <w:r w:rsidRPr="00135878">
              <w:rPr>
                <w:u w:val="single"/>
              </w:rPr>
              <w:t>Product</w:t>
            </w:r>
          </w:p>
        </w:tc>
        <w:tc>
          <w:tcPr>
            <w:tcW w:w="3899" w:type="dxa"/>
            <w:shd w:val="clear" w:color="auto" w:fill="auto"/>
          </w:tcPr>
          <w:p w:rsidR="00E569D7" w:rsidRPr="00135878" w:rsidRDefault="00E569D7" w:rsidP="00135878">
            <w:pPr>
              <w:spacing w:before="80"/>
              <w:jc w:val="center"/>
              <w:rPr>
                <w:u w:val="single"/>
              </w:rPr>
            </w:pPr>
            <w:r w:rsidRPr="00135878">
              <w:rPr>
                <w:u w:val="single"/>
              </w:rPr>
              <w:t>Manufacturer</w:t>
            </w:r>
          </w:p>
        </w:tc>
      </w:tr>
      <w:tr w:rsidR="00E569D7" w:rsidRPr="00135878" w:rsidTr="00135878">
        <w:trPr>
          <w:trHeight w:val="355"/>
        </w:trPr>
        <w:tc>
          <w:tcPr>
            <w:tcW w:w="3229" w:type="dxa"/>
            <w:shd w:val="clear" w:color="auto" w:fill="auto"/>
          </w:tcPr>
          <w:p w:rsidR="00E569D7" w:rsidRPr="00135878" w:rsidRDefault="00E569D7" w:rsidP="00135878">
            <w:pPr>
              <w:jc w:val="center"/>
              <w:rPr>
                <w:color w:val="auto"/>
              </w:rPr>
            </w:pPr>
            <w:proofErr w:type="spellStart"/>
            <w:r w:rsidRPr="00135878">
              <w:rPr>
                <w:color w:val="auto"/>
              </w:rPr>
              <w:t>StarTak</w:t>
            </w:r>
            <w:proofErr w:type="spellEnd"/>
            <w:r w:rsidRPr="00135878">
              <w:rPr>
                <w:color w:val="auto"/>
              </w:rPr>
              <w:t xml:space="preserve"> 600</w:t>
            </w:r>
          </w:p>
          <w:p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rsidR="00E569D7" w:rsidRPr="00135878" w:rsidRDefault="00E569D7" w:rsidP="00135878">
            <w:pPr>
              <w:jc w:val="center"/>
              <w:rPr>
                <w:color w:val="auto"/>
              </w:rPr>
            </w:pPr>
          </w:p>
        </w:tc>
        <w:tc>
          <w:tcPr>
            <w:tcW w:w="3899" w:type="dxa"/>
            <w:shd w:val="clear" w:color="auto" w:fill="auto"/>
          </w:tcPr>
          <w:p w:rsidR="00E569D7" w:rsidRPr="00135878" w:rsidRDefault="00E569D7" w:rsidP="00135878">
            <w:pPr>
              <w:ind w:left="371"/>
              <w:jc w:val="left"/>
              <w:rPr>
                <w:color w:val="auto"/>
              </w:rPr>
            </w:pPr>
            <w:proofErr w:type="spellStart"/>
            <w:r w:rsidRPr="00135878">
              <w:rPr>
                <w:color w:val="auto"/>
              </w:rPr>
              <w:t>Chemstar</w:t>
            </w:r>
            <w:proofErr w:type="spellEnd"/>
            <w:r w:rsidRPr="00135878">
              <w:rPr>
                <w:color w:val="auto"/>
              </w:rPr>
              <w:t xml:space="preserve"> Products Company</w:t>
            </w:r>
          </w:p>
          <w:p w:rsidR="00E569D7" w:rsidRPr="00135878" w:rsidRDefault="00E569D7" w:rsidP="00135878">
            <w:pPr>
              <w:ind w:left="371"/>
              <w:jc w:val="left"/>
              <w:rPr>
                <w:color w:val="auto"/>
              </w:rPr>
            </w:pPr>
            <w:r w:rsidRPr="00135878">
              <w:rPr>
                <w:color w:val="auto"/>
              </w:rPr>
              <w:t xml:space="preserve">Minneapolis, MN  </w:t>
            </w:r>
          </w:p>
          <w:p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800-328-5037</w:t>
            </w:r>
          </w:p>
          <w:p w:rsidR="00E569D7" w:rsidRPr="00135878" w:rsidRDefault="00570928" w:rsidP="00135878">
            <w:pPr>
              <w:ind w:left="371"/>
              <w:jc w:val="left"/>
              <w:rPr>
                <w:color w:val="auto"/>
              </w:rPr>
            </w:pPr>
            <w:hyperlink r:id="rId23" w:history="1">
              <w:r w:rsidR="003D20C5" w:rsidRPr="00F144B6">
                <w:rPr>
                  <w:rStyle w:val="Hyperlink"/>
                </w:rPr>
                <w:t>www.chemstar.com</w:t>
              </w:r>
            </w:hyperlink>
          </w:p>
          <w:p w:rsidR="00E569D7" w:rsidRPr="00135878" w:rsidRDefault="00E569D7" w:rsidP="00135878">
            <w:pPr>
              <w:ind w:left="371"/>
              <w:jc w:val="left"/>
              <w:rPr>
                <w:color w:val="auto"/>
              </w:rPr>
            </w:pPr>
          </w:p>
        </w:tc>
      </w:tr>
      <w:tr w:rsidR="00E569D7" w:rsidRPr="00135878" w:rsidTr="00135878">
        <w:trPr>
          <w:trHeight w:val="355"/>
        </w:trPr>
        <w:tc>
          <w:tcPr>
            <w:tcW w:w="3229" w:type="dxa"/>
            <w:shd w:val="clear" w:color="auto" w:fill="auto"/>
          </w:tcPr>
          <w:p w:rsidR="00E569D7" w:rsidRPr="00135878" w:rsidRDefault="00E569D7" w:rsidP="00135878">
            <w:pPr>
              <w:jc w:val="center"/>
              <w:rPr>
                <w:color w:val="auto"/>
              </w:rPr>
            </w:pPr>
            <w:r w:rsidRPr="00135878">
              <w:rPr>
                <w:color w:val="auto"/>
              </w:rPr>
              <w:t>Pam-12 Plus</w:t>
            </w:r>
          </w:p>
          <w:p w:rsidR="00E569D7" w:rsidRPr="00135878" w:rsidRDefault="00F924C4" w:rsidP="00135878">
            <w:pPr>
              <w:jc w:val="center"/>
              <w:rPr>
                <w:color w:val="auto"/>
              </w:rPr>
            </w:pPr>
            <w:r>
              <w:rPr>
                <w:color w:val="auto"/>
              </w:rPr>
              <w:t>A</w:t>
            </w:r>
            <w:r w:rsidR="00E569D7" w:rsidRPr="00135878">
              <w:rPr>
                <w:color w:val="auto"/>
              </w:rPr>
              <w:t>pplied at a rate of:</w:t>
            </w:r>
          </w:p>
          <w:p w:rsidR="00E569D7" w:rsidRPr="00135878" w:rsidRDefault="00E569D7" w:rsidP="00E569D7">
            <w:pPr>
              <w:rPr>
                <w:u w:val="single"/>
              </w:rPr>
            </w:pPr>
            <w:r w:rsidRPr="00135878">
              <w:rPr>
                <w:b/>
              </w:rPr>
              <w:t xml:space="preserve">    </w:t>
            </w:r>
            <w:r w:rsidRPr="00135878">
              <w:rPr>
                <w:u w:val="single"/>
              </w:rPr>
              <w:t>Slope</w:t>
            </w:r>
          </w:p>
          <w:p w:rsidR="00E569D7" w:rsidRPr="00135878" w:rsidRDefault="00E569D7" w:rsidP="00135878">
            <w:pPr>
              <w:tabs>
                <w:tab w:val="left" w:pos="90"/>
              </w:tabs>
              <w:ind w:left="240" w:hanging="150"/>
              <w:jc w:val="left"/>
              <w:rPr>
                <w:color w:val="auto"/>
              </w:rPr>
            </w:pPr>
            <w:r w:rsidRPr="00135878">
              <w:rPr>
                <w:color w:val="auto"/>
              </w:rPr>
              <w:t>N</w:t>
            </w:r>
            <w:r w:rsidR="002709D9" w:rsidRPr="00135878">
              <w:rPr>
                <w:color w:val="auto"/>
              </w:rPr>
              <w:t>one to 4:1</w:t>
            </w:r>
            <w:r w:rsidRPr="00135878">
              <w:rPr>
                <w:color w:val="auto"/>
              </w:rPr>
              <w:t xml:space="preserve"> </w:t>
            </w:r>
            <w:r w:rsidR="002709D9" w:rsidRPr="00135878">
              <w:rPr>
                <w:color w:val="auto"/>
              </w:rPr>
              <w:t xml:space="preserve">     </w:t>
            </w:r>
            <w:r w:rsidRPr="00135878">
              <w:rPr>
                <w:color w:val="auto"/>
              </w:rPr>
              <w:t xml:space="preserve">      </w:t>
            </w:r>
            <w:r w:rsidR="002709D9" w:rsidRPr="00135878">
              <w:rPr>
                <w:color w:val="auto"/>
              </w:rPr>
              <w:t>1000</w:t>
            </w:r>
            <w:r w:rsidRPr="00135878">
              <w:rPr>
                <w:color w:val="auto"/>
              </w:rPr>
              <w:t xml:space="preserve"> </w:t>
            </w:r>
            <w:proofErr w:type="spellStart"/>
            <w:r w:rsidRPr="00135878">
              <w:rPr>
                <w:color w:val="auto"/>
              </w:rPr>
              <w:t>Lb</w:t>
            </w:r>
            <w:proofErr w:type="spellEnd"/>
            <w:r w:rsidRPr="00135878">
              <w:rPr>
                <w:color w:val="auto"/>
              </w:rPr>
              <w:t>/Acre</w:t>
            </w:r>
          </w:p>
          <w:p w:rsidR="00E569D7" w:rsidRPr="00135878" w:rsidRDefault="005E31D3" w:rsidP="00135878">
            <w:pPr>
              <w:tabs>
                <w:tab w:val="left" w:pos="90"/>
              </w:tabs>
              <w:ind w:left="240" w:hanging="150"/>
              <w:jc w:val="left"/>
              <w:rPr>
                <w:color w:val="auto"/>
              </w:rPr>
            </w:pPr>
            <w:r>
              <w:rPr>
                <w:color w:val="auto"/>
              </w:rPr>
              <w:t>4</w:t>
            </w:r>
            <w:r w:rsidR="00E569D7" w:rsidRPr="00135878">
              <w:rPr>
                <w:color w:val="auto"/>
              </w:rPr>
              <w:t xml:space="preserve">:1 </w:t>
            </w:r>
            <w:r w:rsidR="002709D9" w:rsidRPr="00135878">
              <w:rPr>
                <w:color w:val="auto"/>
              </w:rPr>
              <w:t xml:space="preserve">to </w:t>
            </w:r>
            <w:r>
              <w:rPr>
                <w:color w:val="auto"/>
              </w:rPr>
              <w:t>3</w:t>
            </w:r>
            <w:r w:rsidR="002709D9" w:rsidRPr="00135878">
              <w:rPr>
                <w:color w:val="auto"/>
              </w:rPr>
              <w:t>:1</w:t>
            </w:r>
            <w:r w:rsidR="00E569D7" w:rsidRPr="00135878">
              <w:rPr>
                <w:color w:val="auto"/>
              </w:rPr>
              <w:t xml:space="preserve">   </w:t>
            </w:r>
            <w:r w:rsidR="002709D9" w:rsidRPr="00135878">
              <w:rPr>
                <w:color w:val="auto"/>
              </w:rPr>
              <w:t>1000 to 2000</w:t>
            </w:r>
            <w:r w:rsidR="00E569D7" w:rsidRPr="00135878">
              <w:rPr>
                <w:color w:val="auto"/>
              </w:rPr>
              <w:t xml:space="preserve"> </w:t>
            </w:r>
            <w:proofErr w:type="spellStart"/>
            <w:r w:rsidR="00E569D7" w:rsidRPr="00135878">
              <w:rPr>
                <w:color w:val="auto"/>
              </w:rPr>
              <w:t>Lb</w:t>
            </w:r>
            <w:proofErr w:type="spellEnd"/>
            <w:r w:rsidR="00E569D7" w:rsidRPr="00135878">
              <w:rPr>
                <w:color w:val="auto"/>
              </w:rPr>
              <w:t>/Acre</w:t>
            </w:r>
          </w:p>
          <w:p w:rsidR="00E569D7" w:rsidRPr="00135878" w:rsidRDefault="005E31D3" w:rsidP="00135878">
            <w:pPr>
              <w:tabs>
                <w:tab w:val="left" w:pos="90"/>
              </w:tabs>
              <w:ind w:left="240" w:hanging="150"/>
              <w:jc w:val="left"/>
              <w:rPr>
                <w:color w:val="auto"/>
              </w:rPr>
            </w:pPr>
            <w:r>
              <w:rPr>
                <w:color w:val="auto"/>
              </w:rPr>
              <w:t>3</w:t>
            </w:r>
            <w:r w:rsidR="00E569D7" w:rsidRPr="00135878">
              <w:rPr>
                <w:color w:val="auto"/>
              </w:rPr>
              <w:t xml:space="preserve">:1 to </w:t>
            </w:r>
            <w:r>
              <w:rPr>
                <w:color w:val="auto"/>
              </w:rPr>
              <w:t>2</w:t>
            </w:r>
            <w:r w:rsidR="00E569D7" w:rsidRPr="00135878">
              <w:rPr>
                <w:color w:val="auto"/>
              </w:rPr>
              <w:t xml:space="preserve">:1   </w:t>
            </w:r>
            <w:r w:rsidR="002709D9" w:rsidRPr="00135878">
              <w:rPr>
                <w:color w:val="auto"/>
              </w:rPr>
              <w:t>2000 to 3000</w:t>
            </w:r>
            <w:r w:rsidR="00E569D7" w:rsidRPr="00135878">
              <w:rPr>
                <w:color w:val="auto"/>
              </w:rPr>
              <w:t xml:space="preserve"> </w:t>
            </w:r>
            <w:proofErr w:type="spellStart"/>
            <w:r w:rsidR="00E569D7" w:rsidRPr="00135878">
              <w:rPr>
                <w:color w:val="auto"/>
              </w:rPr>
              <w:t>Lb</w:t>
            </w:r>
            <w:proofErr w:type="spellEnd"/>
            <w:r w:rsidR="00E569D7" w:rsidRPr="00135878">
              <w:rPr>
                <w:color w:val="auto"/>
              </w:rPr>
              <w:t>/Acre</w:t>
            </w:r>
          </w:p>
          <w:p w:rsidR="00E569D7" w:rsidRPr="00135878" w:rsidRDefault="00E569D7" w:rsidP="00135878">
            <w:pPr>
              <w:jc w:val="center"/>
              <w:rPr>
                <w:color w:val="auto"/>
              </w:rPr>
            </w:pPr>
          </w:p>
        </w:tc>
        <w:tc>
          <w:tcPr>
            <w:tcW w:w="3899" w:type="dxa"/>
            <w:shd w:val="clear" w:color="auto" w:fill="auto"/>
          </w:tcPr>
          <w:p w:rsidR="00E569D7" w:rsidRPr="00135878" w:rsidRDefault="00E569D7" w:rsidP="00135878">
            <w:pPr>
              <w:ind w:left="371"/>
              <w:jc w:val="left"/>
              <w:rPr>
                <w:color w:val="auto"/>
              </w:rPr>
            </w:pPr>
            <w:r w:rsidRPr="00135878">
              <w:rPr>
                <w:color w:val="auto"/>
              </w:rPr>
              <w:t>ENCAP, LLC</w:t>
            </w:r>
          </w:p>
          <w:p w:rsidR="00E569D7" w:rsidRPr="00135878" w:rsidRDefault="00E569D7" w:rsidP="00135878">
            <w:pPr>
              <w:ind w:left="371"/>
              <w:jc w:val="left"/>
              <w:rPr>
                <w:color w:val="auto"/>
              </w:rPr>
            </w:pPr>
            <w:r w:rsidRPr="00135878">
              <w:rPr>
                <w:color w:val="auto"/>
              </w:rPr>
              <w:t xml:space="preserve">Green </w:t>
            </w:r>
            <w:proofErr w:type="gramStart"/>
            <w:r w:rsidRPr="00135878">
              <w:rPr>
                <w:color w:val="auto"/>
              </w:rPr>
              <w:t>Bay,  WI</w:t>
            </w:r>
            <w:proofErr w:type="gramEnd"/>
          </w:p>
          <w:p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877-405-5050</w:t>
            </w:r>
          </w:p>
          <w:p w:rsidR="00E569D7" w:rsidRPr="00135878" w:rsidRDefault="00570928" w:rsidP="00135878">
            <w:pPr>
              <w:ind w:left="371"/>
              <w:jc w:val="left"/>
              <w:rPr>
                <w:color w:val="auto"/>
              </w:rPr>
            </w:pPr>
            <w:hyperlink r:id="rId24" w:history="1">
              <w:r w:rsidR="007D4F7B" w:rsidRPr="00F144B6">
                <w:rPr>
                  <w:rStyle w:val="Hyperlink"/>
                </w:rPr>
                <w:t>http://professional.encap.net/</w:t>
              </w:r>
            </w:hyperlink>
          </w:p>
          <w:p w:rsidR="00E569D7" w:rsidRPr="00135878" w:rsidRDefault="00E569D7" w:rsidP="00135878">
            <w:pPr>
              <w:ind w:left="371"/>
              <w:jc w:val="left"/>
              <w:rPr>
                <w:color w:val="auto"/>
              </w:rPr>
            </w:pPr>
          </w:p>
        </w:tc>
      </w:tr>
      <w:tr w:rsidR="00E569D7" w:rsidRPr="00135878" w:rsidTr="00135878">
        <w:trPr>
          <w:trHeight w:val="355"/>
        </w:trPr>
        <w:tc>
          <w:tcPr>
            <w:tcW w:w="3229" w:type="dxa"/>
            <w:shd w:val="clear" w:color="auto" w:fill="auto"/>
          </w:tcPr>
          <w:p w:rsidR="00E569D7" w:rsidRPr="00135878" w:rsidRDefault="00E569D7" w:rsidP="00135878">
            <w:pPr>
              <w:jc w:val="center"/>
              <w:rPr>
                <w:color w:val="auto"/>
              </w:rPr>
            </w:pPr>
            <w:r w:rsidRPr="00135878">
              <w:rPr>
                <w:color w:val="auto"/>
              </w:rPr>
              <w:t>M-Binder</w:t>
            </w:r>
          </w:p>
          <w:p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rsidR="00E569D7" w:rsidRPr="00135878" w:rsidRDefault="00E569D7" w:rsidP="00135878">
            <w:pPr>
              <w:jc w:val="center"/>
              <w:rPr>
                <w:color w:val="auto"/>
              </w:rPr>
            </w:pPr>
          </w:p>
        </w:tc>
        <w:tc>
          <w:tcPr>
            <w:tcW w:w="3899" w:type="dxa"/>
            <w:shd w:val="clear" w:color="auto" w:fill="auto"/>
          </w:tcPr>
          <w:p w:rsidR="00E569D7" w:rsidRPr="00135878" w:rsidRDefault="00E569D7" w:rsidP="00135878">
            <w:pPr>
              <w:ind w:left="371"/>
              <w:jc w:val="left"/>
              <w:rPr>
                <w:color w:val="auto"/>
              </w:rPr>
            </w:pPr>
            <w:r w:rsidRPr="00135878">
              <w:rPr>
                <w:color w:val="auto"/>
              </w:rPr>
              <w:t>Ecology Controls</w:t>
            </w:r>
          </w:p>
          <w:p w:rsidR="00E569D7" w:rsidRPr="00135878" w:rsidRDefault="00E569D7" w:rsidP="00135878">
            <w:pPr>
              <w:ind w:left="371"/>
              <w:jc w:val="left"/>
              <w:rPr>
                <w:color w:val="auto"/>
              </w:rPr>
            </w:pPr>
            <w:r w:rsidRPr="00135878">
              <w:rPr>
                <w:color w:val="auto"/>
              </w:rPr>
              <w:t>Carpinteria, CA</w:t>
            </w:r>
          </w:p>
          <w:p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805-684-0436</w:t>
            </w:r>
          </w:p>
          <w:p w:rsidR="00E569D7" w:rsidRPr="00135878" w:rsidRDefault="00570928" w:rsidP="00135878">
            <w:pPr>
              <w:ind w:left="371"/>
              <w:jc w:val="left"/>
              <w:rPr>
                <w:rStyle w:val="Hyperlink"/>
                <w:color w:val="auto"/>
              </w:rPr>
            </w:pPr>
            <w:hyperlink r:id="rId25" w:history="1">
              <w:r w:rsidR="000C1FAC" w:rsidRPr="000C1FAC">
                <w:rPr>
                  <w:rStyle w:val="Hyperlink"/>
                </w:rPr>
                <w:t>www.ssseeds.com</w:t>
              </w:r>
            </w:hyperlink>
          </w:p>
          <w:p w:rsidR="00E569D7" w:rsidRPr="00135878" w:rsidRDefault="00E569D7" w:rsidP="00135878">
            <w:pPr>
              <w:ind w:left="371"/>
              <w:jc w:val="left"/>
              <w:rPr>
                <w:rStyle w:val="Hyperlink"/>
                <w:color w:val="auto"/>
              </w:rPr>
            </w:pPr>
          </w:p>
        </w:tc>
      </w:tr>
      <w:tr w:rsidR="00485D9F" w:rsidRPr="00135878" w:rsidTr="00135878">
        <w:trPr>
          <w:trHeight w:val="355"/>
        </w:trPr>
        <w:tc>
          <w:tcPr>
            <w:tcW w:w="3229" w:type="dxa"/>
            <w:shd w:val="clear" w:color="auto" w:fill="auto"/>
          </w:tcPr>
          <w:p w:rsidR="00485D9F" w:rsidRDefault="00485D9F" w:rsidP="00135878">
            <w:pPr>
              <w:jc w:val="center"/>
              <w:rPr>
                <w:color w:val="auto"/>
              </w:rPr>
            </w:pPr>
            <w:proofErr w:type="spellStart"/>
            <w:r>
              <w:rPr>
                <w:color w:val="auto"/>
              </w:rPr>
              <w:t>FiberRX</w:t>
            </w:r>
            <w:proofErr w:type="spellEnd"/>
          </w:p>
          <w:p w:rsidR="00485D9F" w:rsidRDefault="00485D9F" w:rsidP="00485D9F">
            <w:pPr>
              <w:jc w:val="center"/>
              <w:rPr>
                <w:color w:val="auto"/>
              </w:rPr>
            </w:pPr>
            <w:r>
              <w:rPr>
                <w:color w:val="auto"/>
              </w:rPr>
              <w:t>A</w:t>
            </w:r>
            <w:r w:rsidRPr="00135878">
              <w:rPr>
                <w:color w:val="auto"/>
              </w:rPr>
              <w:t>pplied at a rate of</w:t>
            </w:r>
            <w:r>
              <w:rPr>
                <w:color w:val="auto"/>
              </w:rPr>
              <w:t>:</w:t>
            </w:r>
          </w:p>
          <w:p w:rsidR="00485D9F" w:rsidRPr="00135878" w:rsidRDefault="00485D9F" w:rsidP="00485D9F">
            <w:pPr>
              <w:rPr>
                <w:u w:val="single"/>
              </w:rPr>
            </w:pPr>
            <w:r w:rsidRPr="00135878">
              <w:rPr>
                <w:b/>
              </w:rPr>
              <w:t xml:space="preserve">    </w:t>
            </w:r>
            <w:r w:rsidRPr="00135878">
              <w:rPr>
                <w:u w:val="single"/>
              </w:rPr>
              <w:t>Slope</w:t>
            </w:r>
          </w:p>
          <w:p w:rsidR="00485D9F" w:rsidRPr="00135878" w:rsidRDefault="00485D9F" w:rsidP="00485D9F">
            <w:pPr>
              <w:tabs>
                <w:tab w:val="left" w:pos="90"/>
              </w:tabs>
              <w:ind w:left="240" w:hanging="150"/>
              <w:jc w:val="left"/>
              <w:rPr>
                <w:color w:val="auto"/>
              </w:rPr>
            </w:pPr>
            <w:r w:rsidRPr="00135878">
              <w:rPr>
                <w:color w:val="auto"/>
              </w:rPr>
              <w:t xml:space="preserve">None to 4:1            </w:t>
            </w:r>
            <w:r>
              <w:rPr>
                <w:color w:val="auto"/>
              </w:rPr>
              <w:t>50</w:t>
            </w:r>
            <w:r w:rsidRPr="00135878">
              <w:rPr>
                <w:color w:val="auto"/>
              </w:rPr>
              <w:t xml:space="preserve"> </w:t>
            </w:r>
            <w:proofErr w:type="spellStart"/>
            <w:r w:rsidRPr="00135878">
              <w:rPr>
                <w:color w:val="auto"/>
              </w:rPr>
              <w:t>Lb</w:t>
            </w:r>
            <w:proofErr w:type="spellEnd"/>
            <w:r w:rsidRPr="00135878">
              <w:rPr>
                <w:color w:val="auto"/>
              </w:rPr>
              <w:t>/Acre</w:t>
            </w:r>
          </w:p>
          <w:p w:rsidR="00485D9F" w:rsidRPr="00135878" w:rsidRDefault="00485D9F" w:rsidP="00485D9F">
            <w:pPr>
              <w:tabs>
                <w:tab w:val="left" w:pos="90"/>
              </w:tabs>
              <w:ind w:left="240" w:hanging="150"/>
              <w:jc w:val="left"/>
              <w:rPr>
                <w:color w:val="auto"/>
              </w:rPr>
            </w:pPr>
            <w:r>
              <w:rPr>
                <w:color w:val="auto"/>
              </w:rPr>
              <w:t>3</w:t>
            </w:r>
            <w:r w:rsidRPr="00135878">
              <w:rPr>
                <w:color w:val="auto"/>
              </w:rPr>
              <w:t xml:space="preserve">:1  </w:t>
            </w:r>
            <w:r>
              <w:rPr>
                <w:color w:val="auto"/>
              </w:rPr>
              <w:t xml:space="preserve">                       </w:t>
            </w:r>
            <w:r w:rsidRPr="00135878">
              <w:rPr>
                <w:color w:val="auto"/>
              </w:rPr>
              <w:t xml:space="preserve"> </w:t>
            </w:r>
            <w:r>
              <w:rPr>
                <w:color w:val="auto"/>
              </w:rPr>
              <w:t>60</w:t>
            </w:r>
            <w:r w:rsidRPr="00135878">
              <w:rPr>
                <w:color w:val="auto"/>
              </w:rPr>
              <w:t xml:space="preserve"> </w:t>
            </w:r>
            <w:proofErr w:type="spellStart"/>
            <w:r w:rsidRPr="00135878">
              <w:rPr>
                <w:color w:val="auto"/>
              </w:rPr>
              <w:t>Lb</w:t>
            </w:r>
            <w:proofErr w:type="spellEnd"/>
            <w:r w:rsidRPr="00135878">
              <w:rPr>
                <w:color w:val="auto"/>
              </w:rPr>
              <w:t>/Acre</w:t>
            </w:r>
          </w:p>
          <w:p w:rsidR="00485D9F" w:rsidRPr="00135878" w:rsidRDefault="00485D9F" w:rsidP="00485D9F">
            <w:pPr>
              <w:tabs>
                <w:tab w:val="left" w:pos="90"/>
              </w:tabs>
              <w:ind w:left="240" w:hanging="150"/>
              <w:jc w:val="left"/>
              <w:rPr>
                <w:color w:val="auto"/>
              </w:rPr>
            </w:pPr>
            <w:r>
              <w:rPr>
                <w:color w:val="auto"/>
              </w:rPr>
              <w:t>2</w:t>
            </w:r>
            <w:r w:rsidRPr="00135878">
              <w:rPr>
                <w:color w:val="auto"/>
              </w:rPr>
              <w:t xml:space="preserve">:1  </w:t>
            </w:r>
            <w:r>
              <w:rPr>
                <w:color w:val="auto"/>
              </w:rPr>
              <w:t xml:space="preserve">                       </w:t>
            </w:r>
            <w:r w:rsidRPr="00135878">
              <w:rPr>
                <w:color w:val="auto"/>
              </w:rPr>
              <w:t xml:space="preserve"> </w:t>
            </w:r>
            <w:r>
              <w:rPr>
                <w:color w:val="auto"/>
              </w:rPr>
              <w:t>70</w:t>
            </w:r>
            <w:r w:rsidRPr="00135878">
              <w:rPr>
                <w:color w:val="auto"/>
              </w:rPr>
              <w:t xml:space="preserve"> </w:t>
            </w:r>
            <w:proofErr w:type="spellStart"/>
            <w:r w:rsidRPr="00135878">
              <w:rPr>
                <w:color w:val="auto"/>
              </w:rPr>
              <w:t>Lb</w:t>
            </w:r>
            <w:proofErr w:type="spellEnd"/>
            <w:r w:rsidRPr="00135878">
              <w:rPr>
                <w:color w:val="auto"/>
              </w:rPr>
              <w:t>/Acre</w:t>
            </w:r>
          </w:p>
          <w:p w:rsidR="00485D9F" w:rsidRPr="00135878" w:rsidRDefault="00485D9F" w:rsidP="00485D9F">
            <w:pPr>
              <w:tabs>
                <w:tab w:val="left" w:pos="90"/>
              </w:tabs>
              <w:ind w:left="240" w:hanging="150"/>
              <w:jc w:val="left"/>
              <w:rPr>
                <w:color w:val="auto"/>
              </w:rPr>
            </w:pPr>
            <w:r>
              <w:rPr>
                <w:color w:val="auto"/>
              </w:rPr>
              <w:t>1:1 or steeper         80</w:t>
            </w:r>
            <w:r w:rsidRPr="00135878">
              <w:rPr>
                <w:color w:val="auto"/>
              </w:rPr>
              <w:t xml:space="preserve"> </w:t>
            </w:r>
            <w:proofErr w:type="spellStart"/>
            <w:r w:rsidRPr="00135878">
              <w:rPr>
                <w:color w:val="auto"/>
              </w:rPr>
              <w:t>Lb</w:t>
            </w:r>
            <w:proofErr w:type="spellEnd"/>
            <w:r w:rsidRPr="00135878">
              <w:rPr>
                <w:color w:val="auto"/>
              </w:rPr>
              <w:t>/Acre</w:t>
            </w:r>
          </w:p>
          <w:p w:rsidR="00485D9F" w:rsidRPr="00135878" w:rsidRDefault="00485D9F" w:rsidP="00485D9F">
            <w:pPr>
              <w:jc w:val="center"/>
              <w:rPr>
                <w:color w:val="auto"/>
              </w:rPr>
            </w:pPr>
          </w:p>
          <w:p w:rsidR="00485D9F" w:rsidRDefault="00485D9F" w:rsidP="00135878">
            <w:pPr>
              <w:jc w:val="center"/>
              <w:rPr>
                <w:color w:val="auto"/>
              </w:rPr>
            </w:pPr>
          </w:p>
        </w:tc>
        <w:tc>
          <w:tcPr>
            <w:tcW w:w="3899" w:type="dxa"/>
            <w:shd w:val="clear" w:color="auto" w:fill="auto"/>
          </w:tcPr>
          <w:p w:rsidR="00485D9F" w:rsidRDefault="00485D9F" w:rsidP="00BA1BB7">
            <w:pPr>
              <w:widowControl w:val="0"/>
              <w:tabs>
                <w:tab w:val="left" w:pos="427"/>
              </w:tabs>
              <w:ind w:left="371"/>
              <w:rPr>
                <w:rFonts w:cs="Arial"/>
              </w:rPr>
            </w:pPr>
            <w:proofErr w:type="spellStart"/>
            <w:r>
              <w:rPr>
                <w:rFonts w:cs="Arial"/>
              </w:rPr>
              <w:t>Hydrostraw</w:t>
            </w:r>
            <w:proofErr w:type="spellEnd"/>
            <w:r>
              <w:rPr>
                <w:rFonts w:cs="Arial"/>
              </w:rPr>
              <w:t>, LLC</w:t>
            </w:r>
          </w:p>
          <w:p w:rsidR="00485D9F" w:rsidRDefault="00485D9F" w:rsidP="00BA1BB7">
            <w:pPr>
              <w:widowControl w:val="0"/>
              <w:tabs>
                <w:tab w:val="left" w:pos="427"/>
              </w:tabs>
              <w:ind w:left="371"/>
              <w:rPr>
                <w:rFonts w:cs="Arial"/>
              </w:rPr>
            </w:pPr>
            <w:r>
              <w:rPr>
                <w:rFonts w:cs="Arial"/>
              </w:rPr>
              <w:t>Manteno, IL</w:t>
            </w:r>
          </w:p>
          <w:p w:rsidR="00485D9F" w:rsidRDefault="00485D9F" w:rsidP="00BA1BB7">
            <w:pPr>
              <w:widowControl w:val="0"/>
              <w:tabs>
                <w:tab w:val="left" w:pos="427"/>
              </w:tabs>
              <w:ind w:left="371"/>
              <w:rPr>
                <w:rFonts w:cs="Arial"/>
              </w:rPr>
            </w:pPr>
            <w:r>
              <w:rPr>
                <w:rFonts w:cs="Arial"/>
              </w:rPr>
              <w:t>Phone:  1-800-545-1755</w:t>
            </w:r>
          </w:p>
          <w:p w:rsidR="00485D9F" w:rsidRDefault="00570928" w:rsidP="00BA1BB7">
            <w:pPr>
              <w:widowControl w:val="0"/>
              <w:tabs>
                <w:tab w:val="left" w:pos="427"/>
              </w:tabs>
              <w:ind w:left="371"/>
              <w:rPr>
                <w:rFonts w:cs="Arial"/>
              </w:rPr>
            </w:pPr>
            <w:hyperlink r:id="rId26" w:history="1">
              <w:r w:rsidR="00D94845">
                <w:rPr>
                  <w:rStyle w:val="Hyperlink"/>
                  <w:rFonts w:cs="Arial"/>
                </w:rPr>
                <w:t>hydrostraw.com</w:t>
              </w:r>
            </w:hyperlink>
          </w:p>
        </w:tc>
      </w:tr>
      <w:tr w:rsidR="001778D4" w:rsidRPr="00135878" w:rsidTr="00135878">
        <w:trPr>
          <w:trHeight w:val="355"/>
        </w:trPr>
        <w:tc>
          <w:tcPr>
            <w:tcW w:w="3229" w:type="dxa"/>
            <w:shd w:val="clear" w:color="auto" w:fill="auto"/>
          </w:tcPr>
          <w:p w:rsidR="001778D4" w:rsidRDefault="00F924C4" w:rsidP="00135878">
            <w:pPr>
              <w:jc w:val="center"/>
              <w:rPr>
                <w:color w:val="auto"/>
              </w:rPr>
            </w:pPr>
            <w:proofErr w:type="spellStart"/>
            <w:r>
              <w:rPr>
                <w:color w:val="auto"/>
              </w:rPr>
              <w:t>Enviropam</w:t>
            </w:r>
            <w:proofErr w:type="spellEnd"/>
          </w:p>
          <w:p w:rsidR="00F924C4" w:rsidRPr="00135878" w:rsidRDefault="00F924C4" w:rsidP="00135878">
            <w:pPr>
              <w:jc w:val="center"/>
              <w:rPr>
                <w:color w:val="auto"/>
              </w:rPr>
            </w:pPr>
            <w:r>
              <w:rPr>
                <w:color w:val="auto"/>
              </w:rPr>
              <w:t xml:space="preserve">Applied at a rate of 9 </w:t>
            </w:r>
            <w:proofErr w:type="spellStart"/>
            <w:r>
              <w:rPr>
                <w:color w:val="auto"/>
              </w:rPr>
              <w:t>Lb</w:t>
            </w:r>
            <w:proofErr w:type="spellEnd"/>
            <w:r>
              <w:rPr>
                <w:color w:val="auto"/>
              </w:rPr>
              <w:t>/Acre</w:t>
            </w:r>
          </w:p>
        </w:tc>
        <w:tc>
          <w:tcPr>
            <w:tcW w:w="3899" w:type="dxa"/>
            <w:shd w:val="clear" w:color="auto" w:fill="auto"/>
          </w:tcPr>
          <w:p w:rsidR="00BA1BB7" w:rsidRDefault="00BA1BB7" w:rsidP="00BA1BB7">
            <w:pPr>
              <w:widowControl w:val="0"/>
              <w:tabs>
                <w:tab w:val="left" w:pos="427"/>
              </w:tabs>
              <w:ind w:left="371"/>
              <w:rPr>
                <w:rFonts w:cs="Arial"/>
              </w:rPr>
            </w:pPr>
            <w:r>
              <w:rPr>
                <w:rFonts w:cs="Arial"/>
              </w:rPr>
              <w:t>Innovative Turf Solutions, LLC</w:t>
            </w:r>
          </w:p>
          <w:p w:rsidR="001778D4" w:rsidRDefault="00BA1BB7" w:rsidP="00135878">
            <w:pPr>
              <w:ind w:left="371"/>
              <w:jc w:val="left"/>
              <w:rPr>
                <w:color w:val="auto"/>
              </w:rPr>
            </w:pPr>
            <w:r>
              <w:rPr>
                <w:color w:val="auto"/>
              </w:rPr>
              <w:t>Cincinnati</w:t>
            </w:r>
            <w:r w:rsidR="00F924C4">
              <w:rPr>
                <w:color w:val="auto"/>
              </w:rPr>
              <w:t>, OH</w:t>
            </w:r>
          </w:p>
          <w:p w:rsidR="00F924C4" w:rsidRDefault="00F924C4" w:rsidP="00135878">
            <w:pPr>
              <w:ind w:left="371"/>
              <w:jc w:val="left"/>
              <w:rPr>
                <w:color w:val="auto"/>
              </w:rPr>
            </w:pPr>
            <w:r>
              <w:rPr>
                <w:color w:val="auto"/>
              </w:rPr>
              <w:t>Phone:  1-513-317-8311</w:t>
            </w:r>
          </w:p>
          <w:p w:rsidR="00F924C4" w:rsidRDefault="00570928" w:rsidP="00135878">
            <w:pPr>
              <w:ind w:left="371"/>
              <w:jc w:val="left"/>
              <w:rPr>
                <w:color w:val="auto"/>
              </w:rPr>
            </w:pPr>
            <w:hyperlink r:id="rId27" w:history="1">
              <w:r w:rsidR="00F924C4" w:rsidRPr="00F924C4">
                <w:rPr>
                  <w:rStyle w:val="Hyperlink"/>
                </w:rPr>
                <w:t>www.innovativeturfsolutions.com</w:t>
              </w:r>
            </w:hyperlink>
          </w:p>
          <w:p w:rsidR="00F924C4" w:rsidRPr="00135878" w:rsidRDefault="00F924C4" w:rsidP="00135878">
            <w:pPr>
              <w:ind w:left="371"/>
              <w:jc w:val="left"/>
              <w:rPr>
                <w:color w:val="auto"/>
              </w:rPr>
            </w:pPr>
          </w:p>
        </w:tc>
      </w:tr>
      <w:tr w:rsidR="00F924C4" w:rsidRPr="00135878" w:rsidTr="00135878">
        <w:trPr>
          <w:trHeight w:val="355"/>
        </w:trPr>
        <w:tc>
          <w:tcPr>
            <w:tcW w:w="3229" w:type="dxa"/>
            <w:shd w:val="clear" w:color="auto" w:fill="auto"/>
          </w:tcPr>
          <w:p w:rsidR="00F924C4" w:rsidRDefault="00F924C4" w:rsidP="00135878">
            <w:pPr>
              <w:jc w:val="center"/>
              <w:rPr>
                <w:color w:val="auto"/>
              </w:rPr>
            </w:pPr>
            <w:proofErr w:type="spellStart"/>
            <w:r>
              <w:rPr>
                <w:color w:val="auto"/>
              </w:rPr>
              <w:t>HydraTack</w:t>
            </w:r>
            <w:proofErr w:type="spellEnd"/>
            <w:r>
              <w:rPr>
                <w:color w:val="auto"/>
              </w:rPr>
              <w:t>, Tack Plus,</w:t>
            </w:r>
          </w:p>
          <w:p w:rsidR="00F924C4" w:rsidRDefault="00F924C4" w:rsidP="00F924C4">
            <w:pPr>
              <w:jc w:val="center"/>
              <w:rPr>
                <w:color w:val="auto"/>
              </w:rPr>
            </w:pPr>
            <w:r>
              <w:rPr>
                <w:color w:val="auto"/>
              </w:rPr>
              <w:t>Tack-P, or Tack-P</w:t>
            </w:r>
            <w:r w:rsidR="002E5A27">
              <w:rPr>
                <w:color w:val="auto"/>
              </w:rPr>
              <w:t xml:space="preserve"> </w:t>
            </w:r>
            <w:r>
              <w:rPr>
                <w:color w:val="auto"/>
              </w:rPr>
              <w:t>Plus</w:t>
            </w:r>
          </w:p>
          <w:p w:rsidR="00F924C4" w:rsidRPr="00135878" w:rsidRDefault="00F924C4" w:rsidP="00F924C4">
            <w:pPr>
              <w:jc w:val="center"/>
              <w:rPr>
                <w:color w:val="auto"/>
              </w:rPr>
            </w:pPr>
            <w:r>
              <w:rPr>
                <w:color w:val="auto"/>
              </w:rPr>
              <w:t xml:space="preserve">Applied at a rate of 30 </w:t>
            </w:r>
            <w:proofErr w:type="spellStart"/>
            <w:r>
              <w:rPr>
                <w:color w:val="auto"/>
              </w:rPr>
              <w:t>Lb</w:t>
            </w:r>
            <w:proofErr w:type="spellEnd"/>
            <w:r>
              <w:rPr>
                <w:color w:val="auto"/>
              </w:rPr>
              <w:t>/Acre</w:t>
            </w:r>
          </w:p>
        </w:tc>
        <w:tc>
          <w:tcPr>
            <w:tcW w:w="3899" w:type="dxa"/>
            <w:shd w:val="clear" w:color="auto" w:fill="auto"/>
          </w:tcPr>
          <w:p w:rsidR="00F924C4" w:rsidRDefault="00F924C4" w:rsidP="00F924C4">
            <w:pPr>
              <w:widowControl w:val="0"/>
              <w:tabs>
                <w:tab w:val="left" w:pos="427"/>
              </w:tabs>
              <w:ind w:left="371"/>
              <w:rPr>
                <w:rFonts w:cs="Arial"/>
              </w:rPr>
            </w:pPr>
            <w:r>
              <w:rPr>
                <w:rFonts w:cs="Arial"/>
              </w:rPr>
              <w:t>Innovative Turf Solutions, LLC</w:t>
            </w:r>
          </w:p>
          <w:p w:rsidR="00F924C4" w:rsidRDefault="00F924C4" w:rsidP="00F924C4">
            <w:pPr>
              <w:ind w:left="371"/>
              <w:jc w:val="left"/>
              <w:rPr>
                <w:color w:val="auto"/>
              </w:rPr>
            </w:pPr>
            <w:r>
              <w:rPr>
                <w:color w:val="auto"/>
              </w:rPr>
              <w:t>Cincinnati, OH</w:t>
            </w:r>
          </w:p>
          <w:p w:rsidR="00F924C4" w:rsidRDefault="00F924C4" w:rsidP="00F924C4">
            <w:pPr>
              <w:ind w:left="371"/>
              <w:jc w:val="left"/>
              <w:rPr>
                <w:color w:val="auto"/>
              </w:rPr>
            </w:pPr>
            <w:r>
              <w:rPr>
                <w:color w:val="auto"/>
              </w:rPr>
              <w:t>Phone:  1-513-317-8311</w:t>
            </w:r>
          </w:p>
          <w:p w:rsidR="00F924C4" w:rsidRDefault="00570928" w:rsidP="00F924C4">
            <w:pPr>
              <w:ind w:left="371"/>
              <w:jc w:val="left"/>
              <w:rPr>
                <w:color w:val="auto"/>
              </w:rPr>
            </w:pPr>
            <w:hyperlink r:id="rId28" w:history="1">
              <w:r w:rsidR="00F924C4" w:rsidRPr="00F924C4">
                <w:rPr>
                  <w:rStyle w:val="Hyperlink"/>
                </w:rPr>
                <w:t>www.innovativeturfsolutions.com</w:t>
              </w:r>
            </w:hyperlink>
          </w:p>
          <w:p w:rsidR="00F924C4" w:rsidRPr="00135878" w:rsidRDefault="00F924C4" w:rsidP="00135878">
            <w:pPr>
              <w:ind w:left="371"/>
              <w:jc w:val="left"/>
              <w:rPr>
                <w:color w:val="auto"/>
              </w:rPr>
            </w:pPr>
          </w:p>
        </w:tc>
      </w:tr>
      <w:tr w:rsidR="001778D4" w:rsidRPr="00135878" w:rsidTr="00135878">
        <w:trPr>
          <w:trHeight w:val="355"/>
        </w:trPr>
        <w:tc>
          <w:tcPr>
            <w:tcW w:w="3229" w:type="dxa"/>
            <w:shd w:val="clear" w:color="auto" w:fill="auto"/>
          </w:tcPr>
          <w:p w:rsidR="001778D4" w:rsidRDefault="00F924C4" w:rsidP="00135878">
            <w:pPr>
              <w:jc w:val="center"/>
              <w:rPr>
                <w:color w:val="auto"/>
              </w:rPr>
            </w:pPr>
            <w:r>
              <w:rPr>
                <w:color w:val="auto"/>
              </w:rPr>
              <w:t xml:space="preserve">Fl-1045 </w:t>
            </w:r>
            <w:proofErr w:type="spellStart"/>
            <w:r>
              <w:rPr>
                <w:color w:val="auto"/>
              </w:rPr>
              <w:t>Hydrobond</w:t>
            </w:r>
            <w:proofErr w:type="spellEnd"/>
            <w:r>
              <w:rPr>
                <w:color w:val="auto"/>
              </w:rPr>
              <w:t xml:space="preserve"> or</w:t>
            </w:r>
          </w:p>
          <w:p w:rsidR="00F924C4" w:rsidRDefault="00F924C4" w:rsidP="00135878">
            <w:pPr>
              <w:jc w:val="center"/>
              <w:rPr>
                <w:color w:val="auto"/>
              </w:rPr>
            </w:pPr>
            <w:r>
              <w:rPr>
                <w:color w:val="auto"/>
              </w:rPr>
              <w:t xml:space="preserve">Fl-1046 </w:t>
            </w:r>
            <w:proofErr w:type="spellStart"/>
            <w:r>
              <w:rPr>
                <w:color w:val="auto"/>
              </w:rPr>
              <w:t>Hydrobond</w:t>
            </w:r>
            <w:proofErr w:type="spellEnd"/>
          </w:p>
          <w:p w:rsidR="00F924C4" w:rsidRPr="00135878" w:rsidRDefault="00F924C4" w:rsidP="00135878">
            <w:pPr>
              <w:jc w:val="center"/>
              <w:rPr>
                <w:color w:val="auto"/>
              </w:rPr>
            </w:pPr>
            <w:r>
              <w:rPr>
                <w:color w:val="auto"/>
              </w:rPr>
              <w:t xml:space="preserve">Applied at a rate of 15 </w:t>
            </w:r>
            <w:proofErr w:type="spellStart"/>
            <w:r>
              <w:rPr>
                <w:color w:val="auto"/>
              </w:rPr>
              <w:t>Lb</w:t>
            </w:r>
            <w:proofErr w:type="spellEnd"/>
            <w:r>
              <w:rPr>
                <w:color w:val="auto"/>
              </w:rPr>
              <w:t>/Acre</w:t>
            </w:r>
          </w:p>
        </w:tc>
        <w:tc>
          <w:tcPr>
            <w:tcW w:w="3899" w:type="dxa"/>
            <w:shd w:val="clear" w:color="auto" w:fill="auto"/>
          </w:tcPr>
          <w:p w:rsidR="001778D4" w:rsidRDefault="00F924C4" w:rsidP="00135878">
            <w:pPr>
              <w:ind w:left="371"/>
              <w:jc w:val="left"/>
              <w:rPr>
                <w:color w:val="auto"/>
              </w:rPr>
            </w:pPr>
            <w:r>
              <w:rPr>
                <w:color w:val="auto"/>
              </w:rPr>
              <w:t>JRM Chemical, Inc.</w:t>
            </w:r>
          </w:p>
          <w:p w:rsidR="00F924C4" w:rsidRDefault="00F924C4" w:rsidP="00F924C4">
            <w:pPr>
              <w:ind w:left="371"/>
              <w:jc w:val="left"/>
              <w:rPr>
                <w:color w:val="auto"/>
              </w:rPr>
            </w:pPr>
            <w:r>
              <w:rPr>
                <w:color w:val="auto"/>
              </w:rPr>
              <w:t>Cleveland, OH</w:t>
            </w:r>
          </w:p>
          <w:p w:rsidR="00F924C4" w:rsidRDefault="00F924C4" w:rsidP="00F924C4">
            <w:pPr>
              <w:ind w:left="371"/>
              <w:jc w:val="left"/>
              <w:rPr>
                <w:color w:val="auto"/>
              </w:rPr>
            </w:pPr>
            <w:r>
              <w:rPr>
                <w:color w:val="auto"/>
              </w:rPr>
              <w:t>Phone:  1-216-475-8488</w:t>
            </w:r>
          </w:p>
          <w:p w:rsidR="00F924C4" w:rsidRDefault="00570928" w:rsidP="00F924C4">
            <w:pPr>
              <w:ind w:left="371"/>
              <w:jc w:val="left"/>
              <w:rPr>
                <w:color w:val="auto"/>
              </w:rPr>
            </w:pPr>
            <w:hyperlink r:id="rId29" w:history="1">
              <w:r w:rsidR="00F924C4" w:rsidRPr="00F924C4">
                <w:rPr>
                  <w:rStyle w:val="Hyperlink"/>
                </w:rPr>
                <w:t>www.soilmoist.com</w:t>
              </w:r>
            </w:hyperlink>
          </w:p>
          <w:p w:rsidR="00F924C4" w:rsidRPr="00135878" w:rsidRDefault="00F924C4" w:rsidP="00F924C4">
            <w:pPr>
              <w:ind w:left="371"/>
              <w:jc w:val="left"/>
              <w:rPr>
                <w:color w:val="auto"/>
              </w:rPr>
            </w:pPr>
          </w:p>
        </w:tc>
      </w:tr>
      <w:tr w:rsidR="002E5A27" w:rsidRPr="00135878" w:rsidTr="00135878">
        <w:trPr>
          <w:trHeight w:val="355"/>
        </w:trPr>
        <w:tc>
          <w:tcPr>
            <w:tcW w:w="3229" w:type="dxa"/>
            <w:shd w:val="clear" w:color="auto" w:fill="auto"/>
          </w:tcPr>
          <w:p w:rsidR="002E5A27" w:rsidRDefault="002E5A27" w:rsidP="00135878">
            <w:pPr>
              <w:jc w:val="center"/>
              <w:rPr>
                <w:color w:val="auto"/>
              </w:rPr>
            </w:pPr>
            <w:r>
              <w:rPr>
                <w:color w:val="auto"/>
              </w:rPr>
              <w:t>HF5000 Tack</w:t>
            </w:r>
          </w:p>
          <w:p w:rsidR="002E5A27" w:rsidRPr="00135878" w:rsidRDefault="002E5A27" w:rsidP="00135878">
            <w:pPr>
              <w:jc w:val="center"/>
              <w:rPr>
                <w:color w:val="auto"/>
              </w:rPr>
            </w:pPr>
            <w:r>
              <w:rPr>
                <w:color w:val="auto"/>
              </w:rPr>
              <w:t xml:space="preserve">Applied at a rate of 60 </w:t>
            </w:r>
            <w:proofErr w:type="spellStart"/>
            <w:r>
              <w:rPr>
                <w:color w:val="auto"/>
              </w:rPr>
              <w:t>Lb</w:t>
            </w:r>
            <w:proofErr w:type="spellEnd"/>
            <w:r>
              <w:rPr>
                <w:color w:val="auto"/>
              </w:rPr>
              <w:t>/Acre</w:t>
            </w:r>
          </w:p>
        </w:tc>
        <w:tc>
          <w:tcPr>
            <w:tcW w:w="3899" w:type="dxa"/>
            <w:shd w:val="clear" w:color="auto" w:fill="auto"/>
          </w:tcPr>
          <w:p w:rsidR="002E5A27" w:rsidRPr="00135878" w:rsidRDefault="002E5A27" w:rsidP="002E5A27">
            <w:pPr>
              <w:ind w:left="371"/>
              <w:jc w:val="left"/>
              <w:rPr>
                <w:color w:val="auto"/>
              </w:rPr>
            </w:pPr>
            <w:proofErr w:type="spellStart"/>
            <w:r w:rsidRPr="00135878">
              <w:rPr>
                <w:color w:val="auto"/>
              </w:rPr>
              <w:t>Rantec</w:t>
            </w:r>
            <w:proofErr w:type="spellEnd"/>
            <w:r w:rsidRPr="00135878">
              <w:rPr>
                <w:color w:val="auto"/>
              </w:rPr>
              <w:t xml:space="preserve"> Corporation</w:t>
            </w:r>
          </w:p>
          <w:p w:rsidR="002E5A27" w:rsidRPr="00135878" w:rsidRDefault="002E5A27" w:rsidP="002E5A27">
            <w:pPr>
              <w:ind w:left="371"/>
              <w:jc w:val="left"/>
              <w:rPr>
                <w:color w:val="auto"/>
              </w:rPr>
            </w:pPr>
            <w:proofErr w:type="spellStart"/>
            <w:r w:rsidRPr="00135878">
              <w:rPr>
                <w:color w:val="auto"/>
              </w:rPr>
              <w:t>Ranchester</w:t>
            </w:r>
            <w:proofErr w:type="spellEnd"/>
            <w:r w:rsidRPr="00135878">
              <w:rPr>
                <w:color w:val="auto"/>
              </w:rPr>
              <w:t>, WY</w:t>
            </w:r>
          </w:p>
          <w:p w:rsidR="002E5A27" w:rsidRPr="00135878" w:rsidRDefault="002E5A27" w:rsidP="002E5A27">
            <w:pPr>
              <w:ind w:left="371"/>
              <w:jc w:val="left"/>
              <w:rPr>
                <w:color w:val="auto"/>
              </w:rPr>
            </w:pPr>
            <w:r w:rsidRPr="00135878">
              <w:rPr>
                <w:color w:val="auto"/>
              </w:rPr>
              <w:t xml:space="preserve">Phone:  </w:t>
            </w:r>
            <w:r>
              <w:rPr>
                <w:color w:val="auto"/>
              </w:rPr>
              <w:t>1-</w:t>
            </w:r>
            <w:r w:rsidRPr="00135878">
              <w:rPr>
                <w:color w:val="auto"/>
              </w:rPr>
              <w:t>307-655-9565</w:t>
            </w:r>
          </w:p>
          <w:p w:rsidR="002E5A27" w:rsidRPr="00135878" w:rsidRDefault="00570928" w:rsidP="002E5A27">
            <w:pPr>
              <w:ind w:left="371"/>
              <w:jc w:val="left"/>
              <w:rPr>
                <w:color w:val="auto"/>
              </w:rPr>
            </w:pPr>
            <w:hyperlink r:id="rId30" w:history="1">
              <w:r w:rsidR="002E5A27" w:rsidRPr="004D284C">
                <w:rPr>
                  <w:rStyle w:val="Hyperlink"/>
                </w:rPr>
                <w:t>www.ranteccorp.com</w:t>
              </w:r>
            </w:hyperlink>
          </w:p>
          <w:p w:rsidR="002E5A27" w:rsidRPr="00135878" w:rsidRDefault="002E5A27" w:rsidP="00135878">
            <w:pPr>
              <w:ind w:left="371"/>
              <w:jc w:val="left"/>
              <w:rPr>
                <w:color w:val="auto"/>
              </w:rPr>
            </w:pPr>
          </w:p>
        </w:tc>
      </w:tr>
      <w:tr w:rsidR="00E569D7" w:rsidRPr="00135878" w:rsidTr="00135878">
        <w:trPr>
          <w:trHeight w:val="355"/>
        </w:trPr>
        <w:tc>
          <w:tcPr>
            <w:tcW w:w="3229" w:type="dxa"/>
            <w:shd w:val="clear" w:color="auto" w:fill="auto"/>
          </w:tcPr>
          <w:p w:rsidR="00E569D7" w:rsidRPr="00135878" w:rsidRDefault="00E569D7" w:rsidP="00135878">
            <w:pPr>
              <w:jc w:val="center"/>
              <w:rPr>
                <w:color w:val="auto"/>
              </w:rPr>
            </w:pPr>
            <w:r w:rsidRPr="00135878">
              <w:rPr>
                <w:color w:val="auto"/>
              </w:rPr>
              <w:t>R-Tack</w:t>
            </w:r>
          </w:p>
          <w:p w:rsidR="00E569D7" w:rsidRPr="00135878" w:rsidRDefault="00F924C4" w:rsidP="00135878">
            <w:pPr>
              <w:jc w:val="center"/>
              <w:rPr>
                <w:color w:val="auto"/>
              </w:rPr>
            </w:pPr>
            <w:r>
              <w:rPr>
                <w:color w:val="auto"/>
              </w:rPr>
              <w:t>A</w:t>
            </w:r>
            <w:r w:rsidR="00E569D7" w:rsidRPr="00135878">
              <w:rPr>
                <w:color w:val="auto"/>
              </w:rPr>
              <w:t xml:space="preserve">pplied at a rate of 150 </w:t>
            </w:r>
            <w:proofErr w:type="spellStart"/>
            <w:r w:rsidR="00E569D7" w:rsidRPr="00135878">
              <w:rPr>
                <w:color w:val="auto"/>
              </w:rPr>
              <w:t>Lb</w:t>
            </w:r>
            <w:proofErr w:type="spellEnd"/>
            <w:r w:rsidR="00E569D7" w:rsidRPr="00135878">
              <w:rPr>
                <w:color w:val="auto"/>
              </w:rPr>
              <w:t>/Acre</w:t>
            </w:r>
          </w:p>
          <w:p w:rsidR="000C1FAC" w:rsidRPr="00135878" w:rsidRDefault="000C1FAC" w:rsidP="00135878">
            <w:pPr>
              <w:jc w:val="center"/>
              <w:rPr>
                <w:color w:val="auto"/>
                <w:sz w:val="12"/>
                <w:szCs w:val="12"/>
              </w:rPr>
            </w:pPr>
          </w:p>
          <w:p w:rsidR="00E569D7" w:rsidRPr="00135878" w:rsidRDefault="00E569D7" w:rsidP="00135878">
            <w:pPr>
              <w:jc w:val="center"/>
              <w:rPr>
                <w:color w:val="auto"/>
              </w:rPr>
            </w:pPr>
          </w:p>
        </w:tc>
        <w:tc>
          <w:tcPr>
            <w:tcW w:w="3899" w:type="dxa"/>
            <w:shd w:val="clear" w:color="auto" w:fill="auto"/>
          </w:tcPr>
          <w:p w:rsidR="00E569D7" w:rsidRPr="00135878" w:rsidRDefault="00E569D7" w:rsidP="00135878">
            <w:pPr>
              <w:ind w:left="371"/>
              <w:jc w:val="left"/>
              <w:rPr>
                <w:color w:val="auto"/>
              </w:rPr>
            </w:pPr>
            <w:proofErr w:type="spellStart"/>
            <w:r w:rsidRPr="00135878">
              <w:rPr>
                <w:color w:val="auto"/>
              </w:rPr>
              <w:t>Rantec</w:t>
            </w:r>
            <w:proofErr w:type="spellEnd"/>
            <w:r w:rsidRPr="00135878">
              <w:rPr>
                <w:color w:val="auto"/>
              </w:rPr>
              <w:t xml:space="preserve"> Corporation</w:t>
            </w:r>
          </w:p>
          <w:p w:rsidR="00E569D7" w:rsidRPr="00135878" w:rsidRDefault="00E569D7" w:rsidP="00135878">
            <w:pPr>
              <w:ind w:left="371"/>
              <w:jc w:val="left"/>
              <w:rPr>
                <w:color w:val="auto"/>
              </w:rPr>
            </w:pPr>
            <w:proofErr w:type="spellStart"/>
            <w:r w:rsidRPr="00135878">
              <w:rPr>
                <w:color w:val="auto"/>
              </w:rPr>
              <w:t>Ranchester</w:t>
            </w:r>
            <w:proofErr w:type="spellEnd"/>
            <w:r w:rsidRPr="00135878">
              <w:rPr>
                <w:color w:val="auto"/>
              </w:rPr>
              <w:t>, WY</w:t>
            </w:r>
          </w:p>
          <w:p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307-655-9565</w:t>
            </w:r>
          </w:p>
          <w:p w:rsidR="00E569D7" w:rsidRPr="00135878" w:rsidRDefault="00570928" w:rsidP="00135878">
            <w:pPr>
              <w:ind w:left="371"/>
              <w:jc w:val="left"/>
              <w:rPr>
                <w:color w:val="auto"/>
              </w:rPr>
            </w:pPr>
            <w:hyperlink r:id="rId31" w:history="1">
              <w:r w:rsidR="00E569D7" w:rsidRPr="004D284C">
                <w:rPr>
                  <w:rStyle w:val="Hyperlink"/>
                </w:rPr>
                <w:t>www.ranteccorp.com</w:t>
              </w:r>
            </w:hyperlink>
          </w:p>
          <w:p w:rsidR="00E569D7" w:rsidRPr="00135878" w:rsidRDefault="00E569D7" w:rsidP="00135878">
            <w:pPr>
              <w:ind w:left="371"/>
              <w:jc w:val="left"/>
              <w:rPr>
                <w:rStyle w:val="Hyperlink"/>
                <w:color w:val="auto"/>
              </w:rPr>
            </w:pPr>
          </w:p>
        </w:tc>
      </w:tr>
      <w:tr w:rsidR="00CB02FE" w:rsidRPr="00135878" w:rsidTr="00135878">
        <w:trPr>
          <w:trHeight w:val="355"/>
        </w:trPr>
        <w:tc>
          <w:tcPr>
            <w:tcW w:w="3229" w:type="dxa"/>
            <w:shd w:val="clear" w:color="auto" w:fill="auto"/>
          </w:tcPr>
          <w:p w:rsidR="00CB02FE" w:rsidRDefault="00CB02FE" w:rsidP="00135878">
            <w:pPr>
              <w:jc w:val="center"/>
              <w:rPr>
                <w:color w:val="auto"/>
              </w:rPr>
            </w:pPr>
            <w:proofErr w:type="spellStart"/>
            <w:r>
              <w:rPr>
                <w:color w:val="auto"/>
              </w:rPr>
              <w:t>SpecTac</w:t>
            </w:r>
            <w:proofErr w:type="spellEnd"/>
          </w:p>
          <w:p w:rsidR="00CB02FE" w:rsidRPr="00135878" w:rsidRDefault="00CB02FE" w:rsidP="00CB02FE">
            <w:pPr>
              <w:jc w:val="center"/>
              <w:rPr>
                <w:color w:val="auto"/>
              </w:rPr>
            </w:pPr>
            <w:r>
              <w:rPr>
                <w:color w:val="auto"/>
              </w:rPr>
              <w:t>A</w:t>
            </w:r>
            <w:r w:rsidRPr="00135878">
              <w:rPr>
                <w:color w:val="auto"/>
              </w:rPr>
              <w:t>pplied at a rate of:</w:t>
            </w:r>
          </w:p>
          <w:p w:rsidR="00CB02FE" w:rsidRPr="00135878" w:rsidRDefault="00CB02FE" w:rsidP="00CB02FE">
            <w:pPr>
              <w:rPr>
                <w:u w:val="single"/>
              </w:rPr>
            </w:pPr>
            <w:r w:rsidRPr="00135878">
              <w:rPr>
                <w:b/>
              </w:rPr>
              <w:t xml:space="preserve"> </w:t>
            </w:r>
            <w:r w:rsidRPr="00135878">
              <w:rPr>
                <w:u w:val="single"/>
              </w:rPr>
              <w:t>Slope</w:t>
            </w:r>
          </w:p>
          <w:p w:rsidR="00CB02FE" w:rsidRPr="00135878" w:rsidRDefault="00CB02FE" w:rsidP="00CB02FE">
            <w:pPr>
              <w:tabs>
                <w:tab w:val="left" w:pos="90"/>
              </w:tabs>
              <w:ind w:left="240" w:hanging="150"/>
              <w:jc w:val="left"/>
              <w:rPr>
                <w:color w:val="auto"/>
              </w:rPr>
            </w:pPr>
            <w:r w:rsidRPr="00135878">
              <w:rPr>
                <w:color w:val="auto"/>
              </w:rPr>
              <w:t>None</w:t>
            </w:r>
            <w:r>
              <w:rPr>
                <w:color w:val="auto"/>
              </w:rPr>
              <w:t xml:space="preserve"> </w:t>
            </w:r>
            <w:r w:rsidRPr="00135878">
              <w:rPr>
                <w:color w:val="auto"/>
              </w:rPr>
              <w:t xml:space="preserve">      </w:t>
            </w:r>
            <w:r>
              <w:rPr>
                <w:color w:val="auto"/>
              </w:rPr>
              <w:t xml:space="preserve">  </w:t>
            </w:r>
            <w:r w:rsidRPr="00135878">
              <w:rPr>
                <w:color w:val="auto"/>
              </w:rPr>
              <w:t xml:space="preserve">      </w:t>
            </w:r>
            <w:r>
              <w:rPr>
                <w:color w:val="auto"/>
              </w:rPr>
              <w:t>30 to 80</w:t>
            </w:r>
            <w:r w:rsidRPr="00135878">
              <w:rPr>
                <w:color w:val="auto"/>
              </w:rPr>
              <w:t xml:space="preserve"> </w:t>
            </w:r>
            <w:proofErr w:type="spellStart"/>
            <w:r w:rsidRPr="00135878">
              <w:rPr>
                <w:color w:val="auto"/>
              </w:rPr>
              <w:t>Lb</w:t>
            </w:r>
            <w:proofErr w:type="spellEnd"/>
            <w:r w:rsidRPr="00135878">
              <w:rPr>
                <w:color w:val="auto"/>
              </w:rPr>
              <w:t>/Acre</w:t>
            </w:r>
          </w:p>
          <w:p w:rsidR="00CB02FE" w:rsidRPr="00135878" w:rsidRDefault="00CB02FE" w:rsidP="00CB02FE">
            <w:pPr>
              <w:tabs>
                <w:tab w:val="left" w:pos="90"/>
              </w:tabs>
              <w:ind w:left="240" w:hanging="150"/>
              <w:jc w:val="left"/>
              <w:rPr>
                <w:color w:val="auto"/>
              </w:rPr>
            </w:pPr>
            <w:r>
              <w:rPr>
                <w:color w:val="auto"/>
              </w:rPr>
              <w:t>4</w:t>
            </w:r>
            <w:r w:rsidRPr="00135878">
              <w:rPr>
                <w:color w:val="auto"/>
              </w:rPr>
              <w:t xml:space="preserve">:1  </w:t>
            </w:r>
            <w:r>
              <w:rPr>
                <w:color w:val="auto"/>
              </w:rPr>
              <w:t xml:space="preserve">                </w:t>
            </w:r>
            <w:r w:rsidRPr="00135878">
              <w:rPr>
                <w:color w:val="auto"/>
              </w:rPr>
              <w:t xml:space="preserve"> </w:t>
            </w:r>
            <w:r>
              <w:rPr>
                <w:color w:val="auto"/>
              </w:rPr>
              <w:t>50 to 100</w:t>
            </w:r>
            <w:r w:rsidRPr="00135878">
              <w:rPr>
                <w:color w:val="auto"/>
              </w:rPr>
              <w:t xml:space="preserve"> </w:t>
            </w:r>
            <w:proofErr w:type="spellStart"/>
            <w:r w:rsidRPr="00135878">
              <w:rPr>
                <w:color w:val="auto"/>
              </w:rPr>
              <w:t>Lb</w:t>
            </w:r>
            <w:proofErr w:type="spellEnd"/>
            <w:r w:rsidRPr="00135878">
              <w:rPr>
                <w:color w:val="auto"/>
              </w:rPr>
              <w:t>/Acre</w:t>
            </w:r>
          </w:p>
          <w:p w:rsidR="00CB02FE" w:rsidRDefault="00CB02FE" w:rsidP="00CB02FE">
            <w:pPr>
              <w:tabs>
                <w:tab w:val="left" w:pos="90"/>
              </w:tabs>
              <w:ind w:left="240" w:hanging="150"/>
              <w:jc w:val="left"/>
              <w:rPr>
                <w:color w:val="auto"/>
              </w:rPr>
            </w:pPr>
            <w:r>
              <w:rPr>
                <w:color w:val="auto"/>
              </w:rPr>
              <w:t>3</w:t>
            </w:r>
            <w:r w:rsidRPr="00135878">
              <w:rPr>
                <w:color w:val="auto"/>
              </w:rPr>
              <w:t>:1</w:t>
            </w:r>
            <w:r w:rsidR="001415C9">
              <w:rPr>
                <w:color w:val="auto"/>
              </w:rPr>
              <w:t xml:space="preserve"> </w:t>
            </w:r>
            <w:r w:rsidRPr="00135878">
              <w:rPr>
                <w:color w:val="auto"/>
              </w:rPr>
              <w:t xml:space="preserve">  </w:t>
            </w:r>
            <w:r w:rsidR="001415C9">
              <w:rPr>
                <w:color w:val="auto"/>
              </w:rPr>
              <w:t xml:space="preserve">               </w:t>
            </w:r>
            <w:r w:rsidRPr="00135878">
              <w:rPr>
                <w:color w:val="auto"/>
              </w:rPr>
              <w:t xml:space="preserve"> </w:t>
            </w:r>
            <w:r w:rsidR="001415C9">
              <w:rPr>
                <w:color w:val="auto"/>
              </w:rPr>
              <w:t>8</w:t>
            </w:r>
            <w:r w:rsidRPr="00135878">
              <w:rPr>
                <w:color w:val="auto"/>
              </w:rPr>
              <w:t xml:space="preserve">0 to </w:t>
            </w:r>
            <w:r w:rsidR="001415C9">
              <w:rPr>
                <w:color w:val="auto"/>
              </w:rPr>
              <w:t>120</w:t>
            </w:r>
            <w:r w:rsidRPr="00135878">
              <w:rPr>
                <w:color w:val="auto"/>
              </w:rPr>
              <w:t xml:space="preserve"> </w:t>
            </w:r>
            <w:proofErr w:type="spellStart"/>
            <w:r w:rsidRPr="00135878">
              <w:rPr>
                <w:color w:val="auto"/>
              </w:rPr>
              <w:t>Lb</w:t>
            </w:r>
            <w:proofErr w:type="spellEnd"/>
            <w:r w:rsidRPr="00135878">
              <w:rPr>
                <w:color w:val="auto"/>
              </w:rPr>
              <w:t>/Acre</w:t>
            </w:r>
          </w:p>
          <w:p w:rsidR="001415C9" w:rsidRPr="00135878" w:rsidRDefault="001415C9" w:rsidP="00CB02FE">
            <w:pPr>
              <w:tabs>
                <w:tab w:val="left" w:pos="90"/>
              </w:tabs>
              <w:ind w:left="240" w:hanging="150"/>
              <w:jc w:val="left"/>
              <w:rPr>
                <w:color w:val="auto"/>
              </w:rPr>
            </w:pPr>
            <w:r>
              <w:rPr>
                <w:color w:val="auto"/>
              </w:rPr>
              <w:t>2</w:t>
            </w:r>
            <w:r w:rsidRPr="00135878">
              <w:rPr>
                <w:color w:val="auto"/>
              </w:rPr>
              <w:t xml:space="preserve">:1  </w:t>
            </w:r>
            <w:r>
              <w:rPr>
                <w:color w:val="auto"/>
              </w:rPr>
              <w:t xml:space="preserve">               100 to 170</w:t>
            </w:r>
            <w:r w:rsidRPr="00135878">
              <w:rPr>
                <w:color w:val="auto"/>
              </w:rPr>
              <w:t xml:space="preserve"> </w:t>
            </w:r>
            <w:proofErr w:type="spellStart"/>
            <w:r w:rsidRPr="00135878">
              <w:rPr>
                <w:color w:val="auto"/>
              </w:rPr>
              <w:t>Lb</w:t>
            </w:r>
            <w:proofErr w:type="spellEnd"/>
            <w:r w:rsidRPr="00135878">
              <w:rPr>
                <w:color w:val="auto"/>
              </w:rPr>
              <w:t>/Acre</w:t>
            </w:r>
          </w:p>
          <w:p w:rsidR="00CB02FE" w:rsidRPr="00135878" w:rsidRDefault="00CB02FE" w:rsidP="00135878">
            <w:pPr>
              <w:jc w:val="center"/>
              <w:rPr>
                <w:color w:val="auto"/>
              </w:rPr>
            </w:pPr>
          </w:p>
        </w:tc>
        <w:tc>
          <w:tcPr>
            <w:tcW w:w="3899" w:type="dxa"/>
            <w:shd w:val="clear" w:color="auto" w:fill="auto"/>
          </w:tcPr>
          <w:p w:rsidR="00CB02FE" w:rsidRPr="00135878" w:rsidRDefault="00CB02FE" w:rsidP="00CB02FE">
            <w:pPr>
              <w:ind w:left="371"/>
              <w:jc w:val="left"/>
              <w:rPr>
                <w:color w:val="auto"/>
              </w:rPr>
            </w:pPr>
            <w:proofErr w:type="spellStart"/>
            <w:r w:rsidRPr="00135878">
              <w:rPr>
                <w:color w:val="auto"/>
              </w:rPr>
              <w:t>Rantec</w:t>
            </w:r>
            <w:proofErr w:type="spellEnd"/>
            <w:r w:rsidRPr="00135878">
              <w:rPr>
                <w:color w:val="auto"/>
              </w:rPr>
              <w:t xml:space="preserve"> Corporation</w:t>
            </w:r>
          </w:p>
          <w:p w:rsidR="00CB02FE" w:rsidRPr="00135878" w:rsidRDefault="00CB02FE" w:rsidP="00CB02FE">
            <w:pPr>
              <w:ind w:left="371"/>
              <w:jc w:val="left"/>
              <w:rPr>
                <w:color w:val="auto"/>
              </w:rPr>
            </w:pPr>
            <w:proofErr w:type="spellStart"/>
            <w:r w:rsidRPr="00135878">
              <w:rPr>
                <w:color w:val="auto"/>
              </w:rPr>
              <w:t>Ranchester</w:t>
            </w:r>
            <w:proofErr w:type="spellEnd"/>
            <w:r w:rsidRPr="00135878">
              <w:rPr>
                <w:color w:val="auto"/>
              </w:rPr>
              <w:t>, WY</w:t>
            </w:r>
          </w:p>
          <w:p w:rsidR="00CB02FE" w:rsidRPr="00135878" w:rsidRDefault="00CB02FE" w:rsidP="00CB02FE">
            <w:pPr>
              <w:ind w:left="371"/>
              <w:jc w:val="left"/>
              <w:rPr>
                <w:color w:val="auto"/>
              </w:rPr>
            </w:pPr>
            <w:r w:rsidRPr="00135878">
              <w:rPr>
                <w:color w:val="auto"/>
              </w:rPr>
              <w:t xml:space="preserve">Phone:  </w:t>
            </w:r>
            <w:r>
              <w:rPr>
                <w:color w:val="auto"/>
              </w:rPr>
              <w:t>1-</w:t>
            </w:r>
            <w:r w:rsidRPr="00135878">
              <w:rPr>
                <w:color w:val="auto"/>
              </w:rPr>
              <w:t>307-655-9565</w:t>
            </w:r>
          </w:p>
          <w:p w:rsidR="00CB02FE" w:rsidRPr="00135878" w:rsidRDefault="00570928" w:rsidP="00CB02FE">
            <w:pPr>
              <w:ind w:left="371"/>
              <w:jc w:val="left"/>
              <w:rPr>
                <w:color w:val="auto"/>
              </w:rPr>
            </w:pPr>
            <w:hyperlink r:id="rId32" w:history="1">
              <w:r w:rsidR="00CB02FE" w:rsidRPr="004D284C">
                <w:rPr>
                  <w:rStyle w:val="Hyperlink"/>
                </w:rPr>
                <w:t>www.ranteccorp.com</w:t>
              </w:r>
            </w:hyperlink>
          </w:p>
          <w:p w:rsidR="00CB02FE" w:rsidRPr="00135878" w:rsidRDefault="00CB02FE" w:rsidP="00135878">
            <w:pPr>
              <w:ind w:left="371"/>
              <w:jc w:val="left"/>
              <w:rPr>
                <w:color w:val="auto"/>
              </w:rPr>
            </w:pPr>
          </w:p>
        </w:tc>
      </w:tr>
      <w:tr w:rsidR="00E569D7" w:rsidRPr="00135878" w:rsidTr="00135878">
        <w:trPr>
          <w:trHeight w:val="355"/>
        </w:trPr>
        <w:tc>
          <w:tcPr>
            <w:tcW w:w="3229" w:type="dxa"/>
            <w:shd w:val="clear" w:color="auto" w:fill="auto"/>
          </w:tcPr>
          <w:p w:rsidR="00E569D7" w:rsidRPr="00135878" w:rsidRDefault="00E569D7" w:rsidP="00135878">
            <w:pPr>
              <w:jc w:val="center"/>
              <w:rPr>
                <w:color w:val="auto"/>
              </w:rPr>
            </w:pPr>
            <w:r w:rsidRPr="00135878">
              <w:rPr>
                <w:color w:val="auto"/>
              </w:rPr>
              <w:t>Super Tack</w:t>
            </w:r>
          </w:p>
          <w:p w:rsidR="00E569D7" w:rsidRPr="00135878" w:rsidRDefault="00CB02FE" w:rsidP="00135878">
            <w:pPr>
              <w:jc w:val="center"/>
              <w:rPr>
                <w:color w:val="auto"/>
              </w:rPr>
            </w:pPr>
            <w:r>
              <w:rPr>
                <w:color w:val="auto"/>
              </w:rPr>
              <w:t>A</w:t>
            </w:r>
            <w:r w:rsidR="00E569D7" w:rsidRPr="00135878">
              <w:rPr>
                <w:color w:val="auto"/>
              </w:rPr>
              <w:t xml:space="preserve">pplied at a rate of 60 </w:t>
            </w:r>
            <w:proofErr w:type="spellStart"/>
            <w:r w:rsidR="00E569D7" w:rsidRPr="00135878">
              <w:rPr>
                <w:color w:val="auto"/>
              </w:rPr>
              <w:t>Lb</w:t>
            </w:r>
            <w:proofErr w:type="spellEnd"/>
            <w:r w:rsidR="00E569D7" w:rsidRPr="00135878">
              <w:rPr>
                <w:color w:val="auto"/>
              </w:rPr>
              <w:t>/Acre</w:t>
            </w:r>
          </w:p>
          <w:p w:rsidR="000C1FAC" w:rsidRPr="00135878" w:rsidRDefault="000C1FAC" w:rsidP="00135878">
            <w:pPr>
              <w:jc w:val="center"/>
              <w:rPr>
                <w:color w:val="auto"/>
                <w:sz w:val="12"/>
                <w:szCs w:val="12"/>
              </w:rPr>
            </w:pPr>
          </w:p>
          <w:p w:rsidR="00E569D7" w:rsidRPr="00135878" w:rsidRDefault="00E569D7" w:rsidP="00135878">
            <w:pPr>
              <w:jc w:val="center"/>
              <w:rPr>
                <w:color w:val="auto"/>
              </w:rPr>
            </w:pPr>
          </w:p>
        </w:tc>
        <w:tc>
          <w:tcPr>
            <w:tcW w:w="3899" w:type="dxa"/>
            <w:shd w:val="clear" w:color="auto" w:fill="auto"/>
          </w:tcPr>
          <w:p w:rsidR="00E569D7" w:rsidRPr="00135878" w:rsidRDefault="00E569D7" w:rsidP="00135878">
            <w:pPr>
              <w:ind w:left="371"/>
              <w:jc w:val="left"/>
              <w:rPr>
                <w:color w:val="auto"/>
              </w:rPr>
            </w:pPr>
            <w:proofErr w:type="spellStart"/>
            <w:r w:rsidRPr="00135878">
              <w:rPr>
                <w:color w:val="auto"/>
              </w:rPr>
              <w:t>Rantec</w:t>
            </w:r>
            <w:proofErr w:type="spellEnd"/>
            <w:r w:rsidRPr="00135878">
              <w:rPr>
                <w:color w:val="auto"/>
              </w:rPr>
              <w:t xml:space="preserve"> Corporation</w:t>
            </w:r>
          </w:p>
          <w:p w:rsidR="00E569D7" w:rsidRPr="00135878" w:rsidRDefault="00E569D7" w:rsidP="00135878">
            <w:pPr>
              <w:ind w:left="371"/>
              <w:jc w:val="left"/>
              <w:rPr>
                <w:color w:val="auto"/>
              </w:rPr>
            </w:pPr>
            <w:proofErr w:type="spellStart"/>
            <w:r w:rsidRPr="00135878">
              <w:rPr>
                <w:color w:val="auto"/>
              </w:rPr>
              <w:t>Ranchester</w:t>
            </w:r>
            <w:proofErr w:type="spellEnd"/>
            <w:r w:rsidRPr="00135878">
              <w:rPr>
                <w:color w:val="auto"/>
              </w:rPr>
              <w:t>, WY</w:t>
            </w:r>
          </w:p>
          <w:p w:rsidR="00E569D7" w:rsidRPr="00135878" w:rsidRDefault="00E569D7" w:rsidP="00135878">
            <w:pPr>
              <w:ind w:left="371"/>
              <w:jc w:val="left"/>
              <w:rPr>
                <w:color w:val="auto"/>
              </w:rPr>
            </w:pPr>
            <w:r w:rsidRPr="00135878">
              <w:rPr>
                <w:color w:val="auto"/>
              </w:rPr>
              <w:t xml:space="preserve">Phone:  </w:t>
            </w:r>
            <w:r w:rsidR="00533C67">
              <w:rPr>
                <w:color w:val="auto"/>
              </w:rPr>
              <w:t>1-</w:t>
            </w:r>
            <w:r w:rsidRPr="00135878">
              <w:rPr>
                <w:color w:val="auto"/>
              </w:rPr>
              <w:t>307-655-9565</w:t>
            </w:r>
          </w:p>
          <w:p w:rsidR="00E569D7" w:rsidRPr="00135878" w:rsidRDefault="00570928" w:rsidP="00135878">
            <w:pPr>
              <w:ind w:left="371"/>
              <w:jc w:val="left"/>
              <w:rPr>
                <w:color w:val="auto"/>
              </w:rPr>
            </w:pPr>
            <w:hyperlink r:id="rId33" w:history="1">
              <w:r w:rsidR="00E569D7" w:rsidRPr="004D284C">
                <w:rPr>
                  <w:rStyle w:val="Hyperlink"/>
                </w:rPr>
                <w:t>www.ranteccorp.com</w:t>
              </w:r>
            </w:hyperlink>
          </w:p>
          <w:p w:rsidR="00E569D7" w:rsidRPr="00135878" w:rsidRDefault="00E569D7" w:rsidP="00135878">
            <w:pPr>
              <w:ind w:left="371"/>
              <w:jc w:val="left"/>
              <w:rPr>
                <w:rStyle w:val="Hyperlink"/>
                <w:color w:val="auto"/>
              </w:rPr>
            </w:pPr>
          </w:p>
        </w:tc>
      </w:tr>
      <w:tr w:rsidR="002E5A27" w:rsidRPr="00135878" w:rsidTr="00135878">
        <w:trPr>
          <w:trHeight w:val="355"/>
        </w:trPr>
        <w:tc>
          <w:tcPr>
            <w:tcW w:w="3229" w:type="dxa"/>
            <w:shd w:val="clear" w:color="auto" w:fill="auto"/>
          </w:tcPr>
          <w:p w:rsidR="002E5A27" w:rsidRDefault="00772602" w:rsidP="00135878">
            <w:pPr>
              <w:jc w:val="center"/>
              <w:rPr>
                <w:color w:val="auto"/>
              </w:rPr>
            </w:pPr>
            <w:proofErr w:type="spellStart"/>
            <w:r>
              <w:rPr>
                <w:color w:val="auto"/>
              </w:rPr>
              <w:t>EarthGuard</w:t>
            </w:r>
            <w:proofErr w:type="spellEnd"/>
            <w:r>
              <w:rPr>
                <w:color w:val="auto"/>
              </w:rPr>
              <w:t xml:space="preserve"> SFM</w:t>
            </w:r>
          </w:p>
          <w:p w:rsidR="00772602" w:rsidRDefault="00772602" w:rsidP="00135878">
            <w:pPr>
              <w:jc w:val="center"/>
              <w:rPr>
                <w:color w:val="auto"/>
              </w:rPr>
            </w:pPr>
            <w:r>
              <w:rPr>
                <w:color w:val="auto"/>
              </w:rPr>
              <w:t>Applied at a rate of 60 LB/Acre</w:t>
            </w:r>
          </w:p>
          <w:p w:rsidR="00772602" w:rsidRPr="00135878" w:rsidRDefault="00772602" w:rsidP="00772602">
            <w:pPr>
              <w:jc w:val="center"/>
              <w:rPr>
                <w:color w:val="auto"/>
              </w:rPr>
            </w:pPr>
            <w:r>
              <w:rPr>
                <w:color w:val="auto"/>
              </w:rPr>
              <w:t>(approx. 6 Gallons/Acre)</w:t>
            </w:r>
          </w:p>
        </w:tc>
        <w:tc>
          <w:tcPr>
            <w:tcW w:w="3899" w:type="dxa"/>
            <w:shd w:val="clear" w:color="auto" w:fill="auto"/>
          </w:tcPr>
          <w:p w:rsidR="002E5A27" w:rsidRDefault="002E5A27" w:rsidP="00135878">
            <w:pPr>
              <w:ind w:left="371"/>
              <w:jc w:val="left"/>
              <w:rPr>
                <w:color w:val="auto"/>
              </w:rPr>
            </w:pPr>
            <w:r>
              <w:rPr>
                <w:color w:val="auto"/>
              </w:rPr>
              <w:t>Terra Novo Inc.</w:t>
            </w:r>
          </w:p>
          <w:p w:rsidR="002E5A27" w:rsidRDefault="002E5A27" w:rsidP="00135878">
            <w:pPr>
              <w:ind w:left="371"/>
              <w:jc w:val="left"/>
              <w:rPr>
                <w:color w:val="auto"/>
              </w:rPr>
            </w:pPr>
            <w:r>
              <w:rPr>
                <w:color w:val="auto"/>
              </w:rPr>
              <w:t>Bakersfield, CA</w:t>
            </w:r>
          </w:p>
          <w:p w:rsidR="002E5A27" w:rsidRDefault="002E5A27" w:rsidP="00135878">
            <w:pPr>
              <w:ind w:left="371"/>
              <w:jc w:val="left"/>
              <w:rPr>
                <w:color w:val="auto"/>
              </w:rPr>
            </w:pPr>
            <w:r>
              <w:rPr>
                <w:color w:val="auto"/>
              </w:rPr>
              <w:t>Phone:  1-661-747-5956</w:t>
            </w:r>
          </w:p>
          <w:p w:rsidR="002E5A27" w:rsidRDefault="00570928" w:rsidP="00667F72">
            <w:pPr>
              <w:ind w:left="371"/>
              <w:jc w:val="left"/>
              <w:rPr>
                <w:color w:val="auto"/>
              </w:rPr>
            </w:pPr>
            <w:hyperlink r:id="rId34" w:history="1">
              <w:r w:rsidR="00667F72" w:rsidRPr="00667F72">
                <w:rPr>
                  <w:rStyle w:val="Hyperlink"/>
                </w:rPr>
                <w:t>www.terranovo.com</w:t>
              </w:r>
            </w:hyperlink>
          </w:p>
          <w:p w:rsidR="00667F72" w:rsidRPr="00135878" w:rsidRDefault="00667F72" w:rsidP="00667F72">
            <w:pPr>
              <w:ind w:left="371"/>
              <w:jc w:val="left"/>
              <w:rPr>
                <w:color w:val="auto"/>
              </w:rPr>
            </w:pPr>
          </w:p>
        </w:tc>
      </w:tr>
    </w:tbl>
    <w:p w:rsidR="00A76339" w:rsidRDefault="00A76339" w:rsidP="00A76339"/>
    <w:p w:rsidR="00A76339" w:rsidRDefault="00A76339" w:rsidP="00A76339">
      <w:pPr>
        <w:pStyle w:val="Heading1"/>
      </w:pPr>
      <w:r>
        <w:t>TABLE OF SOIL STABILIZER</w:t>
      </w:r>
    </w:p>
    <w:p w:rsidR="00A76339" w:rsidRDefault="00A76339" w:rsidP="00A76339">
      <w:pPr>
        <w:rPr>
          <w:b/>
          <w:u w:val="single"/>
        </w:rPr>
      </w:pPr>
    </w:p>
    <w:p w:rsidR="00035A55" w:rsidRDefault="00035A55" w:rsidP="00A76339">
      <w:pPr>
        <w:rPr>
          <w:b/>
          <w:u w:val="single"/>
        </w:rPr>
      </w:pPr>
    </w:p>
    <w:tbl>
      <w:tblPr>
        <w:tblW w:w="0" w:type="auto"/>
        <w:tblInd w:w="108" w:type="dxa"/>
        <w:tblLayout w:type="fixed"/>
        <w:tblLook w:val="0000" w:firstRow="0" w:lastRow="0" w:firstColumn="0" w:lastColumn="0" w:noHBand="0" w:noVBand="0"/>
      </w:tblPr>
      <w:tblGrid>
        <w:gridCol w:w="1620"/>
        <w:gridCol w:w="1440"/>
        <w:gridCol w:w="950"/>
        <w:gridCol w:w="1216"/>
      </w:tblGrid>
      <w:tr w:rsidR="00A76339">
        <w:tc>
          <w:tcPr>
            <w:tcW w:w="1620" w:type="dxa"/>
            <w:tcBorders>
              <w:bottom w:val="single" w:sz="6" w:space="0" w:color="auto"/>
            </w:tcBorders>
          </w:tcPr>
          <w:p w:rsidR="00A76339" w:rsidRDefault="00A76339" w:rsidP="000863D1"/>
          <w:p w:rsidR="00A76339" w:rsidRDefault="00A76339" w:rsidP="000863D1">
            <w:r>
              <w:t>Station      to</w:t>
            </w:r>
          </w:p>
        </w:tc>
        <w:tc>
          <w:tcPr>
            <w:tcW w:w="1440" w:type="dxa"/>
            <w:tcBorders>
              <w:bottom w:val="single" w:sz="6" w:space="0" w:color="auto"/>
            </w:tcBorders>
          </w:tcPr>
          <w:p w:rsidR="00A76339" w:rsidRDefault="00A76339" w:rsidP="000863D1"/>
          <w:p w:rsidR="00A76339" w:rsidRDefault="00A76339" w:rsidP="000863D1">
            <w:r>
              <w:t>Station</w:t>
            </w:r>
          </w:p>
        </w:tc>
        <w:tc>
          <w:tcPr>
            <w:tcW w:w="950" w:type="dxa"/>
            <w:tcBorders>
              <w:bottom w:val="single" w:sz="6" w:space="0" w:color="auto"/>
            </w:tcBorders>
          </w:tcPr>
          <w:p w:rsidR="00A76339" w:rsidRDefault="00A76339" w:rsidP="000863D1">
            <w:pPr>
              <w:jc w:val="center"/>
            </w:pPr>
          </w:p>
          <w:p w:rsidR="00A76339" w:rsidRDefault="00A76339" w:rsidP="000863D1">
            <w:pPr>
              <w:jc w:val="center"/>
            </w:pPr>
            <w:r>
              <w:t>L/R</w:t>
            </w:r>
          </w:p>
        </w:tc>
        <w:tc>
          <w:tcPr>
            <w:tcW w:w="1216" w:type="dxa"/>
            <w:tcBorders>
              <w:bottom w:val="single" w:sz="6" w:space="0" w:color="auto"/>
            </w:tcBorders>
          </w:tcPr>
          <w:p w:rsidR="00A76339" w:rsidRDefault="00A76339" w:rsidP="000863D1">
            <w:pPr>
              <w:jc w:val="center"/>
            </w:pPr>
            <w:r>
              <w:t>Quantity</w:t>
            </w:r>
          </w:p>
          <w:p w:rsidR="00A76339" w:rsidRDefault="00A76339" w:rsidP="00AC118F">
            <w:pPr>
              <w:ind w:left="720" w:hanging="720"/>
              <w:jc w:val="center"/>
            </w:pPr>
            <w:r>
              <w:t>(</w:t>
            </w:r>
            <w:r w:rsidR="00AC118F" w:rsidRPr="00AC118F">
              <w:rPr>
                <w:color w:val="FF9900"/>
              </w:rPr>
              <w:t>Acre</w:t>
            </w:r>
            <w:r>
              <w:t>)</w:t>
            </w:r>
          </w:p>
        </w:tc>
      </w:tr>
      <w:tr w:rsidR="00A76339" w:rsidRPr="000C44C1">
        <w:tc>
          <w:tcPr>
            <w:tcW w:w="1620" w:type="dxa"/>
          </w:tcPr>
          <w:p w:rsidR="00A76339" w:rsidRPr="000C44C1" w:rsidRDefault="00A76339" w:rsidP="000863D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A76339" w:rsidRPr="000C44C1" w:rsidRDefault="00A76339" w:rsidP="000863D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50" w:type="dxa"/>
          </w:tcPr>
          <w:p w:rsidR="00A76339" w:rsidRPr="000C44C1" w:rsidRDefault="00A76339" w:rsidP="000863D1">
            <w:pPr>
              <w:spacing w:before="40"/>
              <w:jc w:val="center"/>
              <w:rPr>
                <w:color w:val="FF9900"/>
              </w:rPr>
            </w:pPr>
            <w:r w:rsidRPr="000C44C1">
              <w:rPr>
                <w:color w:val="FF9900"/>
              </w:rPr>
              <w:t>X</w:t>
            </w:r>
          </w:p>
        </w:tc>
        <w:tc>
          <w:tcPr>
            <w:tcW w:w="1216" w:type="dxa"/>
          </w:tcPr>
          <w:p w:rsidR="00A76339" w:rsidRPr="000C44C1" w:rsidRDefault="00A76339" w:rsidP="000863D1">
            <w:pPr>
              <w:tabs>
                <w:tab w:val="decimal" w:pos="742"/>
              </w:tabs>
              <w:spacing w:before="40"/>
              <w:rPr>
                <w:color w:val="FF9900"/>
              </w:rPr>
            </w:pPr>
            <w:r w:rsidRPr="000C44C1">
              <w:rPr>
                <w:color w:val="FF9900"/>
              </w:rPr>
              <w:t>xx</w:t>
            </w:r>
          </w:p>
        </w:tc>
      </w:tr>
      <w:tr w:rsidR="00A76339" w:rsidRPr="000C44C1">
        <w:tc>
          <w:tcPr>
            <w:tcW w:w="1620" w:type="dxa"/>
          </w:tcPr>
          <w:p w:rsidR="00A76339" w:rsidRPr="000C44C1" w:rsidRDefault="00A76339" w:rsidP="000863D1">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440" w:type="dxa"/>
          </w:tcPr>
          <w:p w:rsidR="00A76339" w:rsidRPr="000C44C1" w:rsidRDefault="00A76339" w:rsidP="000863D1">
            <w:pPr>
              <w:spacing w:before="40"/>
              <w:rPr>
                <w:color w:val="FF9900"/>
              </w:rPr>
            </w:pPr>
            <w:proofErr w:type="spellStart"/>
            <w:r w:rsidRPr="000C44C1">
              <w:rPr>
                <w:color w:val="FF9900"/>
              </w:rPr>
              <w:t>xxx</w:t>
            </w:r>
            <w:r w:rsidRPr="000C44C1">
              <w:rPr>
                <w:color w:val="auto"/>
              </w:rPr>
              <w:t>+</w:t>
            </w:r>
            <w:r w:rsidRPr="000C44C1">
              <w:rPr>
                <w:color w:val="FF9900"/>
              </w:rPr>
              <w:t>xx</w:t>
            </w:r>
            <w:proofErr w:type="spellEnd"/>
          </w:p>
        </w:tc>
        <w:tc>
          <w:tcPr>
            <w:tcW w:w="950" w:type="dxa"/>
          </w:tcPr>
          <w:p w:rsidR="00A76339" w:rsidRPr="000C44C1" w:rsidRDefault="00A76339" w:rsidP="000863D1">
            <w:pPr>
              <w:spacing w:before="40"/>
              <w:jc w:val="center"/>
              <w:rPr>
                <w:color w:val="FF9900"/>
              </w:rPr>
            </w:pPr>
            <w:r w:rsidRPr="000C44C1">
              <w:rPr>
                <w:color w:val="FF9900"/>
              </w:rPr>
              <w:t>X</w:t>
            </w:r>
          </w:p>
        </w:tc>
        <w:tc>
          <w:tcPr>
            <w:tcW w:w="1216" w:type="dxa"/>
            <w:tcBorders>
              <w:bottom w:val="single" w:sz="6" w:space="0" w:color="auto"/>
            </w:tcBorders>
          </w:tcPr>
          <w:p w:rsidR="00A76339" w:rsidRPr="000C44C1" w:rsidRDefault="00A76339" w:rsidP="000863D1">
            <w:pPr>
              <w:tabs>
                <w:tab w:val="decimal" w:pos="742"/>
              </w:tabs>
              <w:spacing w:before="40"/>
              <w:rPr>
                <w:color w:val="FF9900"/>
              </w:rPr>
            </w:pPr>
            <w:r w:rsidRPr="000C44C1">
              <w:rPr>
                <w:color w:val="FF9900"/>
              </w:rPr>
              <w:t>xx</w:t>
            </w:r>
          </w:p>
        </w:tc>
      </w:tr>
      <w:tr w:rsidR="00A76339" w:rsidRPr="000C44C1">
        <w:trPr>
          <w:trHeight w:hRule="exact" w:val="80"/>
        </w:trPr>
        <w:tc>
          <w:tcPr>
            <w:tcW w:w="1620" w:type="dxa"/>
          </w:tcPr>
          <w:p w:rsidR="00A76339" w:rsidRPr="000C44C1" w:rsidRDefault="00A76339" w:rsidP="000863D1">
            <w:pPr>
              <w:tabs>
                <w:tab w:val="decimal" w:pos="648"/>
              </w:tabs>
              <w:spacing w:before="40"/>
              <w:rPr>
                <w:color w:val="FF9900"/>
              </w:rPr>
            </w:pPr>
          </w:p>
        </w:tc>
        <w:tc>
          <w:tcPr>
            <w:tcW w:w="1440" w:type="dxa"/>
          </w:tcPr>
          <w:p w:rsidR="00A76339" w:rsidRPr="000C44C1" w:rsidRDefault="00A76339" w:rsidP="000863D1">
            <w:pPr>
              <w:tabs>
                <w:tab w:val="decimal" w:pos="648"/>
              </w:tabs>
              <w:spacing w:before="40"/>
              <w:rPr>
                <w:color w:val="FF9900"/>
              </w:rPr>
            </w:pPr>
          </w:p>
        </w:tc>
        <w:tc>
          <w:tcPr>
            <w:tcW w:w="950" w:type="dxa"/>
          </w:tcPr>
          <w:p w:rsidR="00A76339" w:rsidRPr="000C44C1" w:rsidRDefault="00A76339" w:rsidP="000863D1">
            <w:pPr>
              <w:spacing w:before="40"/>
              <w:jc w:val="right"/>
              <w:rPr>
                <w:color w:val="FF9900"/>
              </w:rPr>
            </w:pPr>
          </w:p>
        </w:tc>
        <w:tc>
          <w:tcPr>
            <w:tcW w:w="1216" w:type="dxa"/>
          </w:tcPr>
          <w:p w:rsidR="00A76339" w:rsidRPr="000C44C1" w:rsidRDefault="00A76339" w:rsidP="000863D1">
            <w:pPr>
              <w:tabs>
                <w:tab w:val="decimal" w:pos="742"/>
              </w:tabs>
              <w:spacing w:before="40"/>
              <w:rPr>
                <w:color w:val="FF9900"/>
              </w:rPr>
            </w:pPr>
          </w:p>
        </w:tc>
      </w:tr>
      <w:tr w:rsidR="00A76339" w:rsidRPr="000C44C1">
        <w:tc>
          <w:tcPr>
            <w:tcW w:w="1620" w:type="dxa"/>
          </w:tcPr>
          <w:p w:rsidR="00A76339" w:rsidRPr="000C44C1" w:rsidRDefault="00A76339" w:rsidP="000863D1">
            <w:pPr>
              <w:tabs>
                <w:tab w:val="decimal" w:pos="648"/>
              </w:tabs>
              <w:spacing w:before="40"/>
              <w:rPr>
                <w:color w:val="auto"/>
              </w:rPr>
            </w:pPr>
          </w:p>
        </w:tc>
        <w:tc>
          <w:tcPr>
            <w:tcW w:w="1440" w:type="dxa"/>
          </w:tcPr>
          <w:p w:rsidR="00A76339" w:rsidRPr="000C44C1" w:rsidRDefault="00A76339" w:rsidP="000863D1">
            <w:pPr>
              <w:tabs>
                <w:tab w:val="decimal" w:pos="648"/>
              </w:tabs>
              <w:spacing w:before="40"/>
              <w:rPr>
                <w:color w:val="auto"/>
              </w:rPr>
            </w:pPr>
          </w:p>
        </w:tc>
        <w:tc>
          <w:tcPr>
            <w:tcW w:w="950" w:type="dxa"/>
          </w:tcPr>
          <w:p w:rsidR="00A76339" w:rsidRPr="000C44C1" w:rsidRDefault="00A76339" w:rsidP="000863D1">
            <w:pPr>
              <w:spacing w:before="40"/>
              <w:jc w:val="right"/>
              <w:rPr>
                <w:color w:val="auto"/>
              </w:rPr>
            </w:pPr>
            <w:r w:rsidRPr="000C44C1">
              <w:rPr>
                <w:color w:val="auto"/>
              </w:rPr>
              <w:t>Total:</w:t>
            </w:r>
          </w:p>
        </w:tc>
        <w:tc>
          <w:tcPr>
            <w:tcW w:w="1216" w:type="dxa"/>
          </w:tcPr>
          <w:p w:rsidR="00A76339" w:rsidRPr="000C44C1" w:rsidRDefault="00A76339" w:rsidP="000863D1">
            <w:pPr>
              <w:tabs>
                <w:tab w:val="decimal" w:pos="742"/>
              </w:tabs>
              <w:spacing w:before="40"/>
              <w:rPr>
                <w:color w:val="FF9900"/>
              </w:rPr>
            </w:pPr>
            <w:r w:rsidRPr="000C44C1">
              <w:rPr>
                <w:color w:val="FF9900"/>
              </w:rPr>
              <w:t>xx</w:t>
            </w:r>
          </w:p>
        </w:tc>
      </w:tr>
    </w:tbl>
    <w:p w:rsidR="00A76339" w:rsidRDefault="00A76339" w:rsidP="00E569D7"/>
    <w:p w:rsidR="003D0298" w:rsidRDefault="003D0298">
      <w:pPr>
        <w:jc w:val="left"/>
      </w:pPr>
      <w:r>
        <w:br w:type="page"/>
      </w:r>
    </w:p>
    <w:p w:rsidR="00D44D1C" w:rsidRDefault="00D44D1C"/>
    <w:p w:rsidR="00ED30CD" w:rsidRDefault="00ED30CD">
      <w:pPr>
        <w:pStyle w:val="Heading1"/>
      </w:pPr>
      <w:r>
        <w:t>EROSION BALES</w:t>
      </w:r>
    </w:p>
    <w:p w:rsidR="00ED30CD" w:rsidRDefault="00ED30CD"/>
    <w:p w:rsidR="00ED30CD" w:rsidRDefault="00ED30CD">
      <w:r>
        <w:t xml:space="preserve">Erosion bales for restraining the flow of water and sediment </w:t>
      </w:r>
      <w:r w:rsidR="000C04CC">
        <w:t>will</w:t>
      </w:r>
      <w:r>
        <w:t xml:space="preserve"> be placed at the locations noted in the table and at locations determined by the Engineer during construction</w:t>
      </w:r>
      <w:r w:rsidR="00BF1FF3">
        <w:t xml:space="preserve">. </w:t>
      </w:r>
      <w:r w:rsidR="00254C95">
        <w:t>Refer</w:t>
      </w:r>
      <w:r>
        <w:t xml:space="preserve"> </w:t>
      </w:r>
      <w:r w:rsidR="00AB620E">
        <w:t xml:space="preserve">to </w:t>
      </w:r>
      <w:r>
        <w:t>Standard Plate 734.02 for details.</w:t>
      </w:r>
    </w:p>
    <w:p w:rsidR="00F87937" w:rsidRPr="00B47BA2" w:rsidRDefault="00F87937" w:rsidP="00F87937">
      <w:pPr>
        <w:pStyle w:val="BodyText"/>
        <w:rPr>
          <w:snapToGrid w:val="0"/>
          <w:color w:val="auto"/>
        </w:rPr>
      </w:pPr>
    </w:p>
    <w:p w:rsidR="00F87937" w:rsidRPr="00E22211" w:rsidRDefault="00F87937" w:rsidP="00F87937">
      <w:pPr>
        <w:pStyle w:val="BodyText"/>
        <w:rPr>
          <w:rFonts w:ascii="Symbol" w:hAnsi="Symbol"/>
          <w:snapToGrid w:val="0"/>
          <w:color w:val="FF9900"/>
        </w:rPr>
      </w:pPr>
      <w:r w:rsidRPr="00E22211">
        <w:rPr>
          <w:snapToGrid w:val="0"/>
          <w:color w:val="FF9900"/>
        </w:rPr>
        <w:t xml:space="preserve">A quantity of xx Erosion Bales has been </w:t>
      </w:r>
      <w:r w:rsidR="00B47BA2" w:rsidRPr="00E22211">
        <w:rPr>
          <w:snapToGrid w:val="0"/>
          <w:color w:val="FF9900"/>
        </w:rPr>
        <w:t>included</w:t>
      </w:r>
      <w:r w:rsidRPr="00E22211">
        <w:rPr>
          <w:snapToGrid w:val="0"/>
          <w:color w:val="FF9900"/>
        </w:rPr>
        <w:t xml:space="preserve"> in the Estimate of Quantities for temporary sediment control in highway ditch channels and as an alternative to low flow or high flow silt fence at wetland areas adjacent to the highway.</w:t>
      </w:r>
    </w:p>
    <w:p w:rsidR="008B1737" w:rsidRDefault="008B1737">
      <w:pPr>
        <w:pStyle w:val="BodyText"/>
        <w:rPr>
          <w:snapToGrid w:val="0"/>
          <w:color w:val="auto"/>
        </w:rPr>
      </w:pPr>
    </w:p>
    <w:p w:rsidR="00F87937" w:rsidRDefault="00F87937">
      <w:pPr>
        <w:pStyle w:val="BodyText"/>
        <w:rPr>
          <w:snapToGrid w:val="0"/>
          <w:color w:val="auto"/>
        </w:rPr>
      </w:pPr>
    </w:p>
    <w:p w:rsidR="008B1737" w:rsidRPr="008B1737" w:rsidRDefault="008B1737" w:rsidP="00ED7F5D">
      <w:pPr>
        <w:pStyle w:val="Heading1"/>
        <w:rPr>
          <w:snapToGrid w:val="0"/>
        </w:rPr>
      </w:pPr>
      <w:r>
        <w:rPr>
          <w:snapToGrid w:val="0"/>
        </w:rPr>
        <w:t>TABLE OF EROSION BALES</w:t>
      </w:r>
    </w:p>
    <w:p w:rsidR="00ED30CD" w:rsidRDefault="00ED30CD"/>
    <w:tbl>
      <w:tblPr>
        <w:tblW w:w="0" w:type="auto"/>
        <w:tblInd w:w="108" w:type="dxa"/>
        <w:tblLayout w:type="fixed"/>
        <w:tblLook w:val="0000" w:firstRow="0" w:lastRow="0" w:firstColumn="0" w:lastColumn="0" w:noHBand="0" w:noVBand="0"/>
      </w:tblPr>
      <w:tblGrid>
        <w:gridCol w:w="1170"/>
        <w:gridCol w:w="1080"/>
        <w:gridCol w:w="1710"/>
      </w:tblGrid>
      <w:tr w:rsidR="00ED30CD">
        <w:tc>
          <w:tcPr>
            <w:tcW w:w="1170" w:type="dxa"/>
            <w:tcBorders>
              <w:bottom w:val="single" w:sz="6" w:space="0" w:color="auto"/>
            </w:tcBorders>
          </w:tcPr>
          <w:p w:rsidR="00ED30CD" w:rsidRDefault="00ED30CD"/>
          <w:p w:rsidR="00ED30CD" w:rsidRDefault="00ED30CD">
            <w:r>
              <w:t>Station</w:t>
            </w:r>
          </w:p>
        </w:tc>
        <w:tc>
          <w:tcPr>
            <w:tcW w:w="1080" w:type="dxa"/>
            <w:tcBorders>
              <w:bottom w:val="single" w:sz="6" w:space="0" w:color="auto"/>
            </w:tcBorders>
          </w:tcPr>
          <w:p w:rsidR="00ED30CD" w:rsidRDefault="00ED30CD">
            <w:pPr>
              <w:jc w:val="center"/>
            </w:pPr>
          </w:p>
          <w:p w:rsidR="00ED30CD" w:rsidRDefault="00ED30CD">
            <w:pPr>
              <w:jc w:val="center"/>
            </w:pPr>
            <w:r>
              <w:t>L/R</w:t>
            </w:r>
          </w:p>
        </w:tc>
        <w:tc>
          <w:tcPr>
            <w:tcW w:w="1710" w:type="dxa"/>
            <w:tcBorders>
              <w:bottom w:val="single" w:sz="6" w:space="0" w:color="auto"/>
            </w:tcBorders>
          </w:tcPr>
          <w:p w:rsidR="00ED30CD" w:rsidRDefault="00ED30CD">
            <w:pPr>
              <w:jc w:val="center"/>
            </w:pPr>
            <w:r>
              <w:t>Quantity</w:t>
            </w:r>
          </w:p>
          <w:p w:rsidR="00ED30CD" w:rsidRDefault="00ED30CD">
            <w:pPr>
              <w:jc w:val="center"/>
            </w:pPr>
            <w:r>
              <w:t>(Each)</w:t>
            </w:r>
          </w:p>
        </w:tc>
      </w:tr>
      <w:tr w:rsidR="00ED30CD" w:rsidRPr="000C44C1">
        <w:tc>
          <w:tcPr>
            <w:tcW w:w="1170" w:type="dxa"/>
          </w:tcPr>
          <w:p w:rsidR="00ED30CD" w:rsidRPr="000C44C1" w:rsidRDefault="00ED30CD" w:rsidP="00D26F6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080" w:type="dxa"/>
          </w:tcPr>
          <w:p w:rsidR="00ED30CD" w:rsidRPr="000C44C1" w:rsidRDefault="00ED30CD" w:rsidP="00D26F65">
            <w:pPr>
              <w:spacing w:before="40"/>
              <w:jc w:val="center"/>
              <w:rPr>
                <w:color w:val="FF9900"/>
              </w:rPr>
            </w:pPr>
            <w:r w:rsidRPr="000C44C1">
              <w:rPr>
                <w:color w:val="FF9900"/>
              </w:rPr>
              <w:t>X</w:t>
            </w:r>
          </w:p>
        </w:tc>
        <w:tc>
          <w:tcPr>
            <w:tcW w:w="1710" w:type="dxa"/>
          </w:tcPr>
          <w:p w:rsidR="00ED30CD" w:rsidRPr="000C44C1" w:rsidRDefault="00ED30CD" w:rsidP="00D26F65">
            <w:pPr>
              <w:tabs>
                <w:tab w:val="decimal" w:pos="742"/>
              </w:tabs>
              <w:spacing w:before="40"/>
              <w:rPr>
                <w:color w:val="FF9900"/>
              </w:rPr>
            </w:pPr>
            <w:r w:rsidRPr="000C44C1">
              <w:rPr>
                <w:color w:val="FF9900"/>
              </w:rPr>
              <w:t>xx</w:t>
            </w:r>
          </w:p>
        </w:tc>
      </w:tr>
      <w:tr w:rsidR="00ED30CD" w:rsidRPr="000C44C1">
        <w:tc>
          <w:tcPr>
            <w:tcW w:w="1170" w:type="dxa"/>
          </w:tcPr>
          <w:p w:rsidR="00ED30CD" w:rsidRPr="000C44C1" w:rsidRDefault="00ED30CD" w:rsidP="00D26F6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1080" w:type="dxa"/>
          </w:tcPr>
          <w:p w:rsidR="00ED30CD" w:rsidRPr="000C44C1" w:rsidRDefault="00ED30CD" w:rsidP="00D26F65">
            <w:pPr>
              <w:spacing w:before="40"/>
              <w:jc w:val="center"/>
              <w:rPr>
                <w:color w:val="FF9900"/>
              </w:rPr>
            </w:pPr>
            <w:r w:rsidRPr="000C44C1">
              <w:rPr>
                <w:color w:val="FF9900"/>
              </w:rPr>
              <w:t>X</w:t>
            </w:r>
          </w:p>
        </w:tc>
        <w:tc>
          <w:tcPr>
            <w:tcW w:w="1710" w:type="dxa"/>
            <w:tcBorders>
              <w:bottom w:val="single" w:sz="6" w:space="0" w:color="auto"/>
            </w:tcBorders>
          </w:tcPr>
          <w:p w:rsidR="00ED30CD" w:rsidRPr="000C44C1" w:rsidRDefault="00ED30CD" w:rsidP="00D26F65">
            <w:pPr>
              <w:tabs>
                <w:tab w:val="decimal" w:pos="742"/>
              </w:tabs>
              <w:spacing w:before="40"/>
              <w:rPr>
                <w:color w:val="FF9900"/>
              </w:rPr>
            </w:pPr>
            <w:r w:rsidRPr="000C44C1">
              <w:rPr>
                <w:color w:val="FF9900"/>
              </w:rPr>
              <w:t>xx</w:t>
            </w:r>
          </w:p>
        </w:tc>
      </w:tr>
      <w:tr w:rsidR="00ED30CD" w:rsidRPr="000C44C1">
        <w:trPr>
          <w:trHeight w:hRule="exact" w:val="80"/>
        </w:trPr>
        <w:tc>
          <w:tcPr>
            <w:tcW w:w="1170" w:type="dxa"/>
          </w:tcPr>
          <w:p w:rsidR="00ED30CD" w:rsidRPr="000C44C1" w:rsidRDefault="00ED30CD">
            <w:pPr>
              <w:tabs>
                <w:tab w:val="decimal" w:pos="648"/>
              </w:tabs>
              <w:rPr>
                <w:color w:val="FF9900"/>
              </w:rPr>
            </w:pPr>
          </w:p>
        </w:tc>
        <w:tc>
          <w:tcPr>
            <w:tcW w:w="1080" w:type="dxa"/>
          </w:tcPr>
          <w:p w:rsidR="00ED30CD" w:rsidRPr="000C44C1" w:rsidRDefault="00ED30CD">
            <w:pPr>
              <w:jc w:val="right"/>
              <w:rPr>
                <w:color w:val="FF9900"/>
              </w:rPr>
            </w:pPr>
          </w:p>
        </w:tc>
        <w:tc>
          <w:tcPr>
            <w:tcW w:w="1710" w:type="dxa"/>
          </w:tcPr>
          <w:p w:rsidR="00ED30CD" w:rsidRPr="000C44C1" w:rsidRDefault="00ED30CD">
            <w:pPr>
              <w:tabs>
                <w:tab w:val="decimal" w:pos="742"/>
              </w:tabs>
              <w:rPr>
                <w:color w:val="FF9900"/>
              </w:rPr>
            </w:pPr>
          </w:p>
        </w:tc>
      </w:tr>
      <w:tr w:rsidR="00ED30CD" w:rsidRPr="000C44C1">
        <w:tc>
          <w:tcPr>
            <w:tcW w:w="1170" w:type="dxa"/>
          </w:tcPr>
          <w:p w:rsidR="00ED30CD" w:rsidRPr="000C44C1" w:rsidRDefault="00ED30CD">
            <w:pPr>
              <w:tabs>
                <w:tab w:val="decimal" w:pos="648"/>
              </w:tabs>
              <w:rPr>
                <w:color w:val="auto"/>
              </w:rPr>
            </w:pPr>
          </w:p>
        </w:tc>
        <w:tc>
          <w:tcPr>
            <w:tcW w:w="1080" w:type="dxa"/>
          </w:tcPr>
          <w:p w:rsidR="00ED30CD" w:rsidRPr="000C44C1" w:rsidRDefault="00ED30CD">
            <w:pPr>
              <w:jc w:val="right"/>
              <w:rPr>
                <w:color w:val="auto"/>
              </w:rPr>
            </w:pPr>
            <w:r w:rsidRPr="000C44C1">
              <w:rPr>
                <w:color w:val="auto"/>
              </w:rPr>
              <w:t>Total:</w:t>
            </w:r>
          </w:p>
        </w:tc>
        <w:tc>
          <w:tcPr>
            <w:tcW w:w="1710" w:type="dxa"/>
          </w:tcPr>
          <w:p w:rsidR="00ED30CD" w:rsidRPr="000C44C1" w:rsidRDefault="00ED30CD">
            <w:pPr>
              <w:tabs>
                <w:tab w:val="decimal" w:pos="742"/>
              </w:tabs>
              <w:rPr>
                <w:color w:val="FF9900"/>
              </w:rPr>
            </w:pPr>
            <w:r w:rsidRPr="000C44C1">
              <w:rPr>
                <w:color w:val="FF9900"/>
              </w:rPr>
              <w:fldChar w:fldCharType="begin"/>
            </w:r>
            <w:r w:rsidRPr="000C44C1">
              <w:rPr>
                <w:color w:val="FF9900"/>
              </w:rPr>
              <w:instrText xml:space="preserve"> =sum(above) </w:instrText>
            </w:r>
            <w:r w:rsidRPr="000C44C1">
              <w:rPr>
                <w:color w:val="FF9900"/>
              </w:rPr>
              <w:fldChar w:fldCharType="separate"/>
            </w:r>
            <w:r w:rsidRPr="000C44C1">
              <w:rPr>
                <w:color w:val="FF9900"/>
              </w:rPr>
              <w:t>0</w:t>
            </w:r>
            <w:r w:rsidRPr="000C44C1">
              <w:rPr>
                <w:color w:val="FF9900"/>
              </w:rPr>
              <w:fldChar w:fldCharType="end"/>
            </w:r>
          </w:p>
        </w:tc>
      </w:tr>
    </w:tbl>
    <w:p w:rsidR="00B25F89" w:rsidRDefault="00B25F89">
      <w:pPr>
        <w:jc w:val="left"/>
      </w:pPr>
    </w:p>
    <w:p w:rsidR="007C0A4F" w:rsidRDefault="007C0A4F"/>
    <w:p w:rsidR="00F96972" w:rsidRDefault="00F96972" w:rsidP="00F96972">
      <w:pPr>
        <w:pStyle w:val="Heading6"/>
        <w:jc w:val="left"/>
      </w:pPr>
      <w:r>
        <w:t>TEMPORARY SEDIMENT BARRIER</w:t>
      </w:r>
    </w:p>
    <w:p w:rsidR="00597527" w:rsidRDefault="00597527"/>
    <w:p w:rsidR="00F40DA4" w:rsidRPr="00F40DA4" w:rsidRDefault="00F40DA4" w:rsidP="00F40DA4">
      <w:pPr>
        <w:widowControl w:val="0"/>
        <w:tabs>
          <w:tab w:val="left" w:pos="3690"/>
        </w:tabs>
        <w:ind w:left="720"/>
        <w:rPr>
          <w:rFonts w:eastAsia="Calibri" w:cs="Arial"/>
          <w:color w:val="auto"/>
        </w:rPr>
      </w:pPr>
      <w:r w:rsidRPr="00F40DA4">
        <w:rPr>
          <w:rFonts w:eastAsia="Calibri" w:cs="Arial"/>
          <w:color w:val="auto"/>
          <w:highlight w:val="yellow"/>
        </w:rPr>
        <w:t xml:space="preserve">Temporary sediment barriers </w:t>
      </w:r>
      <w:r w:rsidR="000C04CC">
        <w:rPr>
          <w:rFonts w:eastAsia="Calibri" w:cs="Arial"/>
          <w:color w:val="auto"/>
          <w:highlight w:val="yellow"/>
        </w:rPr>
        <w:t>will</w:t>
      </w:r>
      <w:r w:rsidRPr="00F40DA4">
        <w:rPr>
          <w:rFonts w:eastAsia="Calibri" w:cs="Arial"/>
          <w:color w:val="auto"/>
          <w:highlight w:val="yellow"/>
        </w:rPr>
        <w:t xml:space="preserve"> be used in areas that require an increased level of filtration and sediment control. Use the most appropriate product(s) based on site conditions and delete the remainder. The designer may choose to use certain products in certain areas and must note that in the plans</w:t>
      </w:r>
      <w:r w:rsidR="00922458">
        <w:rPr>
          <w:rFonts w:eastAsia="Calibri" w:cs="Arial"/>
          <w:color w:val="auto"/>
          <w:highlight w:val="yellow"/>
        </w:rPr>
        <w:t xml:space="preserve"> and table</w:t>
      </w:r>
      <w:r w:rsidRPr="00F40DA4">
        <w:rPr>
          <w:rFonts w:eastAsia="Calibri" w:cs="Arial"/>
          <w:color w:val="auto"/>
          <w:highlight w:val="yellow"/>
        </w:rPr>
        <w:t>.</w:t>
      </w:r>
    </w:p>
    <w:p w:rsidR="00597527" w:rsidRDefault="00597527"/>
    <w:p w:rsidR="00EC2070" w:rsidRDefault="00EC2070" w:rsidP="00EC2070">
      <w:pPr>
        <w:rPr>
          <w:color w:val="auto"/>
        </w:rPr>
      </w:pPr>
      <w:r>
        <w:t xml:space="preserve">Temporary sediment barriers </w:t>
      </w:r>
      <w:r w:rsidR="000C04CC">
        <w:t>will</w:t>
      </w:r>
      <w:r>
        <w:t xml:space="preserve"> be installed at locations noted in the table and at locations determined by the Engineer during construction.</w:t>
      </w:r>
    </w:p>
    <w:p w:rsidR="00597527" w:rsidRDefault="00597527"/>
    <w:p w:rsidR="0070709F" w:rsidRDefault="0070709F">
      <w:r>
        <w:t xml:space="preserve">Installation of the temporary sediment barrier </w:t>
      </w:r>
      <w:r w:rsidR="000C04CC">
        <w:t>will</w:t>
      </w:r>
      <w:r>
        <w:t xml:space="preserve"> be in accordance with the manufacturer’s installation instructions. It is the Contractor’s responsibility to select product(s) best suited as perimeter control, slope interrupters, and ditch checks based on site conditions.</w:t>
      </w:r>
    </w:p>
    <w:p w:rsidR="0070709F" w:rsidRDefault="0070709F"/>
    <w:p w:rsidR="00787301" w:rsidRPr="00787301" w:rsidRDefault="00787301" w:rsidP="00787301">
      <w:r w:rsidRPr="00787301">
        <w:t xml:space="preserve">All costs for furnishing, installing, and maintaining the temporary sediment barrier including hauling, materials, equipment, labor, and incidentals necessary </w:t>
      </w:r>
      <w:r w:rsidR="000C04CC">
        <w:t>will</w:t>
      </w:r>
      <w:r w:rsidRPr="00787301">
        <w:t xml:space="preserve"> be paid for at the contract unit price per foot for “Temporary Sediment Barrier”.</w:t>
      </w:r>
    </w:p>
    <w:p w:rsidR="00787301" w:rsidRDefault="00787301" w:rsidP="00787301"/>
    <w:p w:rsidR="00787301" w:rsidRPr="00FD3072" w:rsidRDefault="00787301" w:rsidP="00787301">
      <w:pPr>
        <w:rPr>
          <w:color w:val="FF9900"/>
        </w:rPr>
      </w:pPr>
      <w:r w:rsidRPr="00FD3072">
        <w:rPr>
          <w:color w:val="FF9900"/>
        </w:rPr>
        <w:t xml:space="preserve">An additional quantity of </w:t>
      </w:r>
      <w:r>
        <w:rPr>
          <w:color w:val="FF9900"/>
        </w:rPr>
        <w:t>Temporary Sediment Barrier</w:t>
      </w:r>
      <w:r w:rsidRPr="00FD3072">
        <w:rPr>
          <w:color w:val="FF9900"/>
        </w:rPr>
        <w:t xml:space="preserve"> has been added to the Estimate of Quantities for </w:t>
      </w:r>
      <w:r w:rsidR="004C0C65">
        <w:rPr>
          <w:color w:val="FF9900"/>
        </w:rPr>
        <w:t xml:space="preserve">other </w:t>
      </w:r>
      <w:r>
        <w:rPr>
          <w:color w:val="FF9900"/>
        </w:rPr>
        <w:t>areas requir</w:t>
      </w:r>
      <w:r w:rsidR="004C0C65">
        <w:rPr>
          <w:color w:val="FF9900"/>
        </w:rPr>
        <w:t xml:space="preserve">ing </w:t>
      </w:r>
      <w:r>
        <w:rPr>
          <w:color w:val="FF9900"/>
        </w:rPr>
        <w:t>sediment control.</w:t>
      </w:r>
    </w:p>
    <w:p w:rsidR="00787301" w:rsidRPr="00787301" w:rsidRDefault="00787301" w:rsidP="00787301"/>
    <w:p w:rsidR="00787301" w:rsidRPr="00787301" w:rsidRDefault="00787301" w:rsidP="00787301">
      <w:r w:rsidRPr="00787301">
        <w:t xml:space="preserve">The temporary sediment barriers </w:t>
      </w:r>
      <w:r w:rsidR="000C04CC">
        <w:t>will</w:t>
      </w:r>
      <w:r w:rsidRPr="00787301">
        <w:t xml:space="preserve"> be from the list below or an approved equal:</w:t>
      </w:r>
    </w:p>
    <w:p w:rsidR="009860F9" w:rsidRDefault="009860F9" w:rsidP="009860F9"/>
    <w:tbl>
      <w:tblPr>
        <w:tblW w:w="7128" w:type="dxa"/>
        <w:tblLook w:val="01E0" w:firstRow="1" w:lastRow="1" w:firstColumn="1" w:lastColumn="1" w:noHBand="0" w:noVBand="0"/>
      </w:tblPr>
      <w:tblGrid>
        <w:gridCol w:w="2718"/>
        <w:gridCol w:w="4410"/>
      </w:tblGrid>
      <w:tr w:rsidR="009860F9" w:rsidRPr="00135878" w:rsidTr="005154D2">
        <w:trPr>
          <w:trHeight w:val="428"/>
        </w:trPr>
        <w:tc>
          <w:tcPr>
            <w:tcW w:w="2718" w:type="dxa"/>
            <w:shd w:val="clear" w:color="auto" w:fill="auto"/>
          </w:tcPr>
          <w:p w:rsidR="009860F9" w:rsidRPr="00135878" w:rsidRDefault="009860F9" w:rsidP="008C1823">
            <w:pPr>
              <w:spacing w:before="80"/>
              <w:jc w:val="center"/>
              <w:rPr>
                <w:u w:val="single"/>
              </w:rPr>
            </w:pPr>
            <w:r w:rsidRPr="00135878">
              <w:rPr>
                <w:u w:val="single"/>
              </w:rPr>
              <w:t>Product</w:t>
            </w:r>
          </w:p>
        </w:tc>
        <w:tc>
          <w:tcPr>
            <w:tcW w:w="4410" w:type="dxa"/>
            <w:shd w:val="clear" w:color="auto" w:fill="auto"/>
          </w:tcPr>
          <w:p w:rsidR="009860F9" w:rsidRPr="00135878" w:rsidRDefault="009860F9" w:rsidP="008C1823">
            <w:pPr>
              <w:spacing w:before="80"/>
              <w:jc w:val="center"/>
              <w:rPr>
                <w:u w:val="single"/>
              </w:rPr>
            </w:pPr>
            <w:r w:rsidRPr="00135878">
              <w:rPr>
                <w:u w:val="single"/>
              </w:rPr>
              <w:t>Manufacturer</w:t>
            </w:r>
          </w:p>
        </w:tc>
      </w:tr>
      <w:tr w:rsidR="009860F9" w:rsidRPr="00135878" w:rsidTr="005154D2">
        <w:trPr>
          <w:trHeight w:val="355"/>
        </w:trPr>
        <w:tc>
          <w:tcPr>
            <w:tcW w:w="2718" w:type="dxa"/>
            <w:shd w:val="clear" w:color="auto" w:fill="auto"/>
          </w:tcPr>
          <w:p w:rsidR="009860F9" w:rsidRPr="009860F9" w:rsidRDefault="009860F9" w:rsidP="009860F9">
            <w:pPr>
              <w:widowControl w:val="0"/>
              <w:tabs>
                <w:tab w:val="left" w:pos="3690"/>
              </w:tabs>
              <w:jc w:val="center"/>
              <w:rPr>
                <w:rFonts w:eastAsia="Calibri" w:cs="Arial"/>
                <w:color w:val="auto"/>
              </w:rPr>
            </w:pPr>
            <w:proofErr w:type="spellStart"/>
            <w:r w:rsidRPr="009860F9">
              <w:rPr>
                <w:rFonts w:eastAsia="Calibri" w:cs="Arial"/>
                <w:color w:val="auto"/>
              </w:rPr>
              <w:t>ProWattle</w:t>
            </w:r>
            <w:proofErr w:type="spellEnd"/>
          </w:p>
          <w:p w:rsidR="009860F9" w:rsidRPr="009860F9" w:rsidRDefault="009860F9" w:rsidP="009860F9">
            <w:pPr>
              <w:widowControl w:val="0"/>
              <w:tabs>
                <w:tab w:val="left" w:pos="3690"/>
              </w:tabs>
              <w:jc w:val="center"/>
              <w:rPr>
                <w:rFonts w:eastAsia="Calibri" w:cs="Arial"/>
                <w:color w:val="auto"/>
              </w:rPr>
            </w:pPr>
            <w:r w:rsidRPr="009860F9">
              <w:rPr>
                <w:rFonts w:eastAsia="Calibri" w:cs="Arial"/>
                <w:color w:val="auto"/>
              </w:rPr>
              <w:t>Perimeter Guard</w:t>
            </w:r>
          </w:p>
          <w:p w:rsidR="009860F9" w:rsidRPr="00135878" w:rsidRDefault="009860F9" w:rsidP="008C1823">
            <w:pPr>
              <w:jc w:val="center"/>
              <w:rPr>
                <w:color w:val="auto"/>
              </w:rPr>
            </w:pPr>
          </w:p>
        </w:tc>
        <w:tc>
          <w:tcPr>
            <w:tcW w:w="4410" w:type="dxa"/>
            <w:shd w:val="clear" w:color="auto" w:fill="auto"/>
          </w:tcPr>
          <w:p w:rsidR="009860F9" w:rsidRPr="009860F9" w:rsidRDefault="009860F9" w:rsidP="009860F9">
            <w:pPr>
              <w:widowControl w:val="0"/>
              <w:ind w:left="360"/>
              <w:rPr>
                <w:rFonts w:eastAsia="Calibri" w:cs="Arial"/>
              </w:rPr>
            </w:pPr>
            <w:r w:rsidRPr="009860F9">
              <w:rPr>
                <w:rFonts w:eastAsia="Calibri" w:cs="Arial"/>
              </w:rPr>
              <w:t>ERTEC Environmental Systems LLC</w:t>
            </w:r>
          </w:p>
          <w:p w:rsidR="009860F9" w:rsidRPr="00135878" w:rsidRDefault="008C1823" w:rsidP="008C1823">
            <w:pPr>
              <w:ind w:left="371"/>
              <w:jc w:val="left"/>
              <w:rPr>
                <w:color w:val="auto"/>
              </w:rPr>
            </w:pPr>
            <w:r>
              <w:rPr>
                <w:color w:val="auto"/>
              </w:rPr>
              <w:t>Alameda, CA</w:t>
            </w:r>
          </w:p>
          <w:p w:rsidR="009860F9" w:rsidRPr="00135878" w:rsidRDefault="009860F9" w:rsidP="008C1823">
            <w:pPr>
              <w:ind w:left="371"/>
              <w:jc w:val="left"/>
              <w:rPr>
                <w:color w:val="auto"/>
              </w:rPr>
            </w:pPr>
            <w:r w:rsidRPr="00135878">
              <w:rPr>
                <w:color w:val="auto"/>
              </w:rPr>
              <w:t xml:space="preserve">Phone:  </w:t>
            </w:r>
            <w:r>
              <w:rPr>
                <w:color w:val="auto"/>
              </w:rPr>
              <w:t>1-</w:t>
            </w:r>
            <w:r w:rsidRPr="00135878">
              <w:rPr>
                <w:color w:val="auto"/>
              </w:rPr>
              <w:t>8</w:t>
            </w:r>
            <w:r w:rsidR="008C1823">
              <w:rPr>
                <w:color w:val="auto"/>
              </w:rPr>
              <w:t>66</w:t>
            </w:r>
            <w:r w:rsidRPr="00135878">
              <w:rPr>
                <w:color w:val="auto"/>
              </w:rPr>
              <w:t>-</w:t>
            </w:r>
            <w:r w:rsidR="008C1823">
              <w:rPr>
                <w:color w:val="auto"/>
              </w:rPr>
              <w:t>521</w:t>
            </w:r>
            <w:r w:rsidRPr="00135878">
              <w:rPr>
                <w:color w:val="auto"/>
              </w:rPr>
              <w:t>-</w:t>
            </w:r>
            <w:r w:rsidR="008C1823">
              <w:rPr>
                <w:color w:val="auto"/>
              </w:rPr>
              <w:t>0724</w:t>
            </w:r>
          </w:p>
          <w:p w:rsidR="009860F9" w:rsidRDefault="00570928" w:rsidP="008C1823">
            <w:pPr>
              <w:ind w:left="371"/>
              <w:jc w:val="left"/>
              <w:rPr>
                <w:color w:val="auto"/>
              </w:rPr>
            </w:pPr>
            <w:hyperlink r:id="rId35" w:history="1">
              <w:r w:rsidR="007F45FD">
                <w:rPr>
                  <w:rStyle w:val="Hyperlink"/>
                </w:rPr>
                <w:t>www.ertecsystems.com</w:t>
              </w:r>
            </w:hyperlink>
          </w:p>
          <w:p w:rsidR="008C1823" w:rsidRPr="00135878" w:rsidRDefault="008C1823" w:rsidP="008C1823">
            <w:pPr>
              <w:ind w:left="371"/>
              <w:jc w:val="left"/>
              <w:rPr>
                <w:color w:val="auto"/>
              </w:rPr>
            </w:pPr>
          </w:p>
        </w:tc>
      </w:tr>
      <w:tr w:rsidR="009860F9" w:rsidRPr="00135878" w:rsidTr="005154D2">
        <w:trPr>
          <w:trHeight w:val="355"/>
        </w:trPr>
        <w:tc>
          <w:tcPr>
            <w:tcW w:w="2718" w:type="dxa"/>
            <w:shd w:val="clear" w:color="auto" w:fill="auto"/>
          </w:tcPr>
          <w:p w:rsidR="009860F9" w:rsidRPr="009860F9" w:rsidRDefault="009860F9" w:rsidP="009860F9">
            <w:pPr>
              <w:widowControl w:val="0"/>
              <w:tabs>
                <w:tab w:val="left" w:pos="3690"/>
              </w:tabs>
              <w:jc w:val="center"/>
              <w:rPr>
                <w:rFonts w:eastAsia="Calibri" w:cs="Arial"/>
                <w:color w:val="auto"/>
              </w:rPr>
            </w:pPr>
            <w:r w:rsidRPr="009860F9">
              <w:rPr>
                <w:rFonts w:eastAsia="Calibri" w:cs="Arial"/>
                <w:color w:val="auto"/>
              </w:rPr>
              <w:t>Compost Filter Sock</w:t>
            </w:r>
          </w:p>
          <w:p w:rsidR="009860F9" w:rsidRDefault="009860F9" w:rsidP="009860F9">
            <w:pPr>
              <w:jc w:val="center"/>
              <w:rPr>
                <w:rFonts w:eastAsia="Calibri" w:cs="Arial"/>
                <w:color w:val="auto"/>
              </w:rPr>
            </w:pPr>
            <w:r w:rsidRPr="009860F9">
              <w:rPr>
                <w:rFonts w:eastAsia="Calibri" w:cs="Arial"/>
                <w:color w:val="auto"/>
              </w:rPr>
              <w:t>9” and 12</w:t>
            </w:r>
            <w:r w:rsidR="008C1823">
              <w:rPr>
                <w:rFonts w:eastAsia="Calibri" w:cs="Arial"/>
                <w:color w:val="auto"/>
              </w:rPr>
              <w:t>”</w:t>
            </w:r>
          </w:p>
          <w:p w:rsidR="008C1823" w:rsidRPr="00135878" w:rsidRDefault="008C1823" w:rsidP="009860F9">
            <w:pPr>
              <w:jc w:val="center"/>
              <w:rPr>
                <w:color w:val="auto"/>
              </w:rPr>
            </w:pPr>
          </w:p>
        </w:tc>
        <w:tc>
          <w:tcPr>
            <w:tcW w:w="4410" w:type="dxa"/>
            <w:shd w:val="clear" w:color="auto" w:fill="auto"/>
          </w:tcPr>
          <w:p w:rsidR="009860F9" w:rsidRPr="00135878" w:rsidRDefault="005154D2" w:rsidP="008C1823">
            <w:pPr>
              <w:ind w:left="371"/>
              <w:jc w:val="left"/>
              <w:rPr>
                <w:color w:val="auto"/>
              </w:rPr>
            </w:pPr>
            <w:proofErr w:type="spellStart"/>
            <w:r>
              <w:rPr>
                <w:color w:val="auto"/>
              </w:rPr>
              <w:t>Dioten</w:t>
            </w:r>
            <w:proofErr w:type="spellEnd"/>
            <w:r>
              <w:rPr>
                <w:color w:val="auto"/>
              </w:rPr>
              <w:t xml:space="preserve"> Engineering, Inc.</w:t>
            </w:r>
          </w:p>
          <w:p w:rsidR="009860F9" w:rsidRPr="00135878" w:rsidRDefault="005154D2" w:rsidP="008C1823">
            <w:pPr>
              <w:ind w:left="371"/>
              <w:jc w:val="left"/>
              <w:rPr>
                <w:color w:val="auto"/>
              </w:rPr>
            </w:pPr>
            <w:r>
              <w:rPr>
                <w:color w:val="auto"/>
              </w:rPr>
              <w:t>Rapid City, SD</w:t>
            </w:r>
          </w:p>
          <w:p w:rsidR="009860F9" w:rsidRPr="00135878" w:rsidRDefault="009860F9" w:rsidP="008C1823">
            <w:pPr>
              <w:ind w:left="371"/>
              <w:jc w:val="left"/>
              <w:rPr>
                <w:color w:val="auto"/>
              </w:rPr>
            </w:pPr>
            <w:r w:rsidRPr="00135878">
              <w:rPr>
                <w:color w:val="auto"/>
              </w:rPr>
              <w:t xml:space="preserve">Phone:  </w:t>
            </w:r>
            <w:r>
              <w:rPr>
                <w:color w:val="auto"/>
              </w:rPr>
              <w:t>1-</w:t>
            </w:r>
            <w:r w:rsidR="005154D2">
              <w:rPr>
                <w:color w:val="auto"/>
              </w:rPr>
              <w:t>605</w:t>
            </w:r>
            <w:r w:rsidRPr="00135878">
              <w:rPr>
                <w:color w:val="auto"/>
              </w:rPr>
              <w:t>-4</w:t>
            </w:r>
            <w:r w:rsidR="005154D2">
              <w:rPr>
                <w:color w:val="auto"/>
              </w:rPr>
              <w:t>30</w:t>
            </w:r>
            <w:r w:rsidRPr="00135878">
              <w:rPr>
                <w:color w:val="auto"/>
              </w:rPr>
              <w:t>-</w:t>
            </w:r>
            <w:r w:rsidR="005154D2">
              <w:rPr>
                <w:color w:val="auto"/>
              </w:rPr>
              <w:t>7213</w:t>
            </w:r>
          </w:p>
          <w:p w:rsidR="009860F9" w:rsidRPr="00135878" w:rsidRDefault="00570928" w:rsidP="008C1823">
            <w:pPr>
              <w:ind w:left="371"/>
              <w:jc w:val="left"/>
              <w:rPr>
                <w:color w:val="auto"/>
              </w:rPr>
            </w:pPr>
            <w:hyperlink r:id="rId36" w:history="1">
              <w:r w:rsidR="005154D2" w:rsidRPr="005154D2">
                <w:rPr>
                  <w:rStyle w:val="Hyperlink"/>
                </w:rPr>
                <w:t>www.dioten.com/</w:t>
              </w:r>
            </w:hyperlink>
          </w:p>
          <w:p w:rsidR="009860F9" w:rsidRPr="00135878" w:rsidRDefault="009860F9" w:rsidP="008C1823">
            <w:pPr>
              <w:ind w:left="371"/>
              <w:jc w:val="left"/>
              <w:rPr>
                <w:color w:val="auto"/>
              </w:rPr>
            </w:pPr>
          </w:p>
        </w:tc>
      </w:tr>
      <w:tr w:rsidR="009860F9" w:rsidRPr="00135878" w:rsidTr="005154D2">
        <w:trPr>
          <w:trHeight w:val="355"/>
        </w:trPr>
        <w:tc>
          <w:tcPr>
            <w:tcW w:w="2718" w:type="dxa"/>
            <w:shd w:val="clear" w:color="auto" w:fill="auto"/>
          </w:tcPr>
          <w:p w:rsidR="000F31EE" w:rsidRPr="00135878" w:rsidRDefault="000F31EE" w:rsidP="000F31EE">
            <w:pPr>
              <w:jc w:val="center"/>
              <w:rPr>
                <w:color w:val="auto"/>
              </w:rPr>
            </w:pPr>
            <w:proofErr w:type="spellStart"/>
            <w:r>
              <w:rPr>
                <w:color w:val="auto"/>
              </w:rPr>
              <w:t>SedimentSTOP</w:t>
            </w:r>
            <w:proofErr w:type="spellEnd"/>
          </w:p>
          <w:p w:rsidR="000F31EE" w:rsidRDefault="000F31EE" w:rsidP="008C1823">
            <w:pPr>
              <w:jc w:val="center"/>
              <w:rPr>
                <w:color w:val="auto"/>
              </w:rPr>
            </w:pPr>
            <w:r>
              <w:rPr>
                <w:color w:val="auto"/>
              </w:rPr>
              <w:t>Or</w:t>
            </w:r>
          </w:p>
          <w:p w:rsidR="00893910" w:rsidRDefault="00893910" w:rsidP="008C1823">
            <w:pPr>
              <w:jc w:val="center"/>
              <w:rPr>
                <w:color w:val="auto"/>
              </w:rPr>
            </w:pPr>
            <w:proofErr w:type="spellStart"/>
            <w:r>
              <w:rPr>
                <w:color w:val="auto"/>
              </w:rPr>
              <w:t>SediMax</w:t>
            </w:r>
            <w:proofErr w:type="spellEnd"/>
            <w:r>
              <w:rPr>
                <w:color w:val="auto"/>
              </w:rPr>
              <w:t>-FR Filtration Rolls</w:t>
            </w:r>
          </w:p>
          <w:p w:rsidR="009860F9" w:rsidRPr="00135878" w:rsidRDefault="009860F9" w:rsidP="008C1823">
            <w:pPr>
              <w:jc w:val="center"/>
              <w:rPr>
                <w:color w:val="auto"/>
              </w:rPr>
            </w:pPr>
          </w:p>
        </w:tc>
        <w:tc>
          <w:tcPr>
            <w:tcW w:w="4410" w:type="dxa"/>
            <w:shd w:val="clear" w:color="auto" w:fill="auto"/>
          </w:tcPr>
          <w:p w:rsidR="009860F9" w:rsidRPr="00135878" w:rsidRDefault="005154D2" w:rsidP="008C1823">
            <w:pPr>
              <w:ind w:left="371"/>
              <w:jc w:val="left"/>
              <w:rPr>
                <w:color w:val="auto"/>
              </w:rPr>
            </w:pPr>
            <w:r>
              <w:rPr>
                <w:color w:val="auto"/>
              </w:rPr>
              <w:t>North American Green</w:t>
            </w:r>
          </w:p>
          <w:p w:rsidR="009860F9" w:rsidRPr="00135878" w:rsidRDefault="00893910" w:rsidP="008C1823">
            <w:pPr>
              <w:ind w:left="371"/>
              <w:jc w:val="left"/>
              <w:rPr>
                <w:color w:val="auto"/>
              </w:rPr>
            </w:pPr>
            <w:r>
              <w:rPr>
                <w:color w:val="auto"/>
              </w:rPr>
              <w:t>Poseyville</w:t>
            </w:r>
            <w:r w:rsidR="005154D2">
              <w:rPr>
                <w:color w:val="auto"/>
              </w:rPr>
              <w:t>, IN</w:t>
            </w:r>
          </w:p>
          <w:p w:rsidR="009860F9" w:rsidRPr="00135878" w:rsidRDefault="009860F9" w:rsidP="008C1823">
            <w:pPr>
              <w:ind w:left="371"/>
              <w:jc w:val="left"/>
              <w:rPr>
                <w:color w:val="auto"/>
              </w:rPr>
            </w:pPr>
            <w:r w:rsidRPr="00135878">
              <w:rPr>
                <w:color w:val="auto"/>
              </w:rPr>
              <w:t xml:space="preserve">Phone:  </w:t>
            </w:r>
            <w:r>
              <w:rPr>
                <w:color w:val="auto"/>
              </w:rPr>
              <w:t>1-</w:t>
            </w:r>
            <w:r w:rsidRPr="00135878">
              <w:rPr>
                <w:color w:val="auto"/>
              </w:rPr>
              <w:t>80</w:t>
            </w:r>
            <w:r w:rsidR="005154D2">
              <w:rPr>
                <w:color w:val="auto"/>
              </w:rPr>
              <w:t>0</w:t>
            </w:r>
            <w:r w:rsidRPr="00135878">
              <w:rPr>
                <w:color w:val="auto"/>
              </w:rPr>
              <w:t>-</w:t>
            </w:r>
            <w:r w:rsidR="005154D2">
              <w:rPr>
                <w:color w:val="auto"/>
              </w:rPr>
              <w:t>772</w:t>
            </w:r>
            <w:r w:rsidRPr="00135878">
              <w:rPr>
                <w:color w:val="auto"/>
              </w:rPr>
              <w:t>-</w:t>
            </w:r>
            <w:r w:rsidR="005154D2">
              <w:rPr>
                <w:color w:val="auto"/>
              </w:rPr>
              <w:t>2040</w:t>
            </w:r>
          </w:p>
          <w:p w:rsidR="009860F9" w:rsidRPr="00135878" w:rsidRDefault="00570928" w:rsidP="008C1823">
            <w:pPr>
              <w:ind w:left="371"/>
              <w:jc w:val="left"/>
              <w:rPr>
                <w:rStyle w:val="Hyperlink"/>
                <w:color w:val="auto"/>
              </w:rPr>
            </w:pPr>
            <w:hyperlink r:id="rId37" w:history="1">
              <w:r w:rsidR="00893910" w:rsidRPr="008E0DC3">
                <w:rPr>
                  <w:rStyle w:val="Hyperlink"/>
                </w:rPr>
                <w:t>www.tensarnagreen.com</w:t>
              </w:r>
            </w:hyperlink>
          </w:p>
          <w:p w:rsidR="009860F9" w:rsidRPr="00135878" w:rsidRDefault="009860F9" w:rsidP="008C1823">
            <w:pPr>
              <w:ind w:left="371"/>
              <w:jc w:val="left"/>
              <w:rPr>
                <w:rStyle w:val="Hyperlink"/>
                <w:color w:val="auto"/>
              </w:rPr>
            </w:pPr>
          </w:p>
        </w:tc>
      </w:tr>
      <w:tr w:rsidR="009860F9" w:rsidRPr="00135878" w:rsidTr="005154D2">
        <w:trPr>
          <w:trHeight w:val="355"/>
        </w:trPr>
        <w:tc>
          <w:tcPr>
            <w:tcW w:w="2718" w:type="dxa"/>
            <w:shd w:val="clear" w:color="auto" w:fill="auto"/>
          </w:tcPr>
          <w:p w:rsidR="009860F9" w:rsidRPr="00135878" w:rsidRDefault="009860F9" w:rsidP="008C1823">
            <w:pPr>
              <w:jc w:val="center"/>
              <w:rPr>
                <w:color w:val="auto"/>
              </w:rPr>
            </w:pPr>
            <w:r w:rsidRPr="00135878">
              <w:rPr>
                <w:color w:val="auto"/>
              </w:rPr>
              <w:t>S</w:t>
            </w:r>
            <w:r w:rsidR="008C1823">
              <w:rPr>
                <w:color w:val="auto"/>
              </w:rPr>
              <w:t>ilt Sock</w:t>
            </w:r>
          </w:p>
          <w:p w:rsidR="009860F9" w:rsidRDefault="008C1823" w:rsidP="008C1823">
            <w:pPr>
              <w:jc w:val="center"/>
              <w:rPr>
                <w:color w:val="auto"/>
              </w:rPr>
            </w:pPr>
            <w:r>
              <w:rPr>
                <w:color w:val="auto"/>
              </w:rPr>
              <w:t>8” and 12”</w:t>
            </w:r>
          </w:p>
          <w:p w:rsidR="008C1823" w:rsidRPr="00135878" w:rsidRDefault="008C1823" w:rsidP="008C1823">
            <w:pPr>
              <w:jc w:val="center"/>
              <w:rPr>
                <w:color w:val="auto"/>
              </w:rPr>
            </w:pPr>
          </w:p>
        </w:tc>
        <w:tc>
          <w:tcPr>
            <w:tcW w:w="4410" w:type="dxa"/>
            <w:shd w:val="clear" w:color="auto" w:fill="auto"/>
          </w:tcPr>
          <w:p w:rsidR="009860F9" w:rsidRPr="00135878" w:rsidRDefault="005154D2" w:rsidP="008C1823">
            <w:pPr>
              <w:ind w:left="371"/>
              <w:jc w:val="left"/>
              <w:rPr>
                <w:color w:val="auto"/>
              </w:rPr>
            </w:pPr>
            <w:r>
              <w:rPr>
                <w:color w:val="auto"/>
              </w:rPr>
              <w:t>Aspen Ridge Lawn and Landscaping, LLC</w:t>
            </w:r>
          </w:p>
          <w:p w:rsidR="009860F9" w:rsidRPr="00135878" w:rsidRDefault="005154D2" w:rsidP="008C1823">
            <w:pPr>
              <w:ind w:left="371"/>
              <w:jc w:val="left"/>
              <w:rPr>
                <w:color w:val="auto"/>
              </w:rPr>
            </w:pPr>
            <w:r>
              <w:rPr>
                <w:color w:val="auto"/>
              </w:rPr>
              <w:t>Rapid City, SD</w:t>
            </w:r>
          </w:p>
          <w:p w:rsidR="009860F9" w:rsidRPr="00135878" w:rsidRDefault="009860F9" w:rsidP="008C1823">
            <w:pPr>
              <w:ind w:left="371"/>
              <w:jc w:val="left"/>
              <w:rPr>
                <w:color w:val="auto"/>
              </w:rPr>
            </w:pPr>
            <w:r w:rsidRPr="00135878">
              <w:rPr>
                <w:color w:val="auto"/>
              </w:rPr>
              <w:t xml:space="preserve">Phone:  </w:t>
            </w:r>
            <w:r>
              <w:rPr>
                <w:color w:val="auto"/>
              </w:rPr>
              <w:t>1-</w:t>
            </w:r>
            <w:r w:rsidR="005154D2">
              <w:rPr>
                <w:color w:val="auto"/>
              </w:rPr>
              <w:t>605</w:t>
            </w:r>
            <w:r w:rsidRPr="00135878">
              <w:rPr>
                <w:color w:val="auto"/>
              </w:rPr>
              <w:t>-</w:t>
            </w:r>
            <w:r w:rsidR="005154D2">
              <w:rPr>
                <w:color w:val="auto"/>
              </w:rPr>
              <w:t>415</w:t>
            </w:r>
            <w:r w:rsidRPr="00135878">
              <w:rPr>
                <w:color w:val="auto"/>
              </w:rPr>
              <w:t>-</w:t>
            </w:r>
            <w:r w:rsidR="005154D2">
              <w:rPr>
                <w:color w:val="auto"/>
              </w:rPr>
              <w:t>0695</w:t>
            </w:r>
          </w:p>
          <w:p w:rsidR="009860F9" w:rsidRPr="00135878" w:rsidRDefault="00570928" w:rsidP="008C1823">
            <w:pPr>
              <w:ind w:left="371"/>
              <w:jc w:val="left"/>
              <w:rPr>
                <w:color w:val="auto"/>
              </w:rPr>
            </w:pPr>
            <w:hyperlink r:id="rId38" w:history="1">
              <w:r w:rsidR="00351D8F" w:rsidRPr="00351D8F">
                <w:rPr>
                  <w:rStyle w:val="Hyperlink"/>
                </w:rPr>
                <w:t>www.siltsocksd.com</w:t>
              </w:r>
            </w:hyperlink>
          </w:p>
          <w:p w:rsidR="009860F9" w:rsidRPr="00135878" w:rsidRDefault="009860F9" w:rsidP="008C1823">
            <w:pPr>
              <w:ind w:left="371"/>
              <w:jc w:val="left"/>
              <w:rPr>
                <w:rStyle w:val="Hyperlink"/>
                <w:color w:val="auto"/>
              </w:rPr>
            </w:pPr>
          </w:p>
        </w:tc>
      </w:tr>
      <w:tr w:rsidR="008C1823" w:rsidRPr="00135878" w:rsidTr="005154D2">
        <w:trPr>
          <w:trHeight w:val="355"/>
        </w:trPr>
        <w:tc>
          <w:tcPr>
            <w:tcW w:w="2718" w:type="dxa"/>
            <w:shd w:val="clear" w:color="auto" w:fill="auto"/>
          </w:tcPr>
          <w:p w:rsidR="008C1823" w:rsidRDefault="008C1823" w:rsidP="008C1823">
            <w:pPr>
              <w:jc w:val="center"/>
              <w:rPr>
                <w:color w:val="auto"/>
              </w:rPr>
            </w:pPr>
            <w:r>
              <w:rPr>
                <w:color w:val="auto"/>
              </w:rPr>
              <w:t>Terra-Tubes</w:t>
            </w:r>
          </w:p>
          <w:p w:rsidR="008C1823" w:rsidRPr="00135878" w:rsidRDefault="008C1823" w:rsidP="008C1823">
            <w:pPr>
              <w:jc w:val="center"/>
              <w:rPr>
                <w:color w:val="auto"/>
              </w:rPr>
            </w:pPr>
          </w:p>
        </w:tc>
        <w:tc>
          <w:tcPr>
            <w:tcW w:w="4410" w:type="dxa"/>
            <w:shd w:val="clear" w:color="auto" w:fill="auto"/>
          </w:tcPr>
          <w:p w:rsidR="008C1823" w:rsidRDefault="005154D2" w:rsidP="008C1823">
            <w:pPr>
              <w:ind w:left="371"/>
              <w:jc w:val="left"/>
              <w:rPr>
                <w:color w:val="auto"/>
              </w:rPr>
            </w:pPr>
            <w:r>
              <w:rPr>
                <w:color w:val="auto"/>
              </w:rPr>
              <w:t>Profile Products LLC</w:t>
            </w:r>
          </w:p>
          <w:p w:rsidR="005154D2" w:rsidRDefault="005154D2" w:rsidP="008C1823">
            <w:pPr>
              <w:ind w:left="371"/>
              <w:jc w:val="left"/>
              <w:rPr>
                <w:color w:val="auto"/>
              </w:rPr>
            </w:pPr>
            <w:r>
              <w:rPr>
                <w:color w:val="auto"/>
              </w:rPr>
              <w:t>Buffalo Grove, IL</w:t>
            </w:r>
          </w:p>
          <w:p w:rsidR="005154D2" w:rsidRDefault="005154D2" w:rsidP="008C1823">
            <w:pPr>
              <w:ind w:left="371"/>
              <w:jc w:val="left"/>
              <w:rPr>
                <w:color w:val="auto"/>
              </w:rPr>
            </w:pPr>
            <w:r>
              <w:rPr>
                <w:color w:val="auto"/>
              </w:rPr>
              <w:t>Phone:  1-800-366-1180</w:t>
            </w:r>
          </w:p>
          <w:p w:rsidR="005154D2" w:rsidRDefault="00570928" w:rsidP="008C1823">
            <w:pPr>
              <w:ind w:left="371"/>
              <w:jc w:val="left"/>
              <w:rPr>
                <w:color w:val="auto"/>
              </w:rPr>
            </w:pPr>
            <w:hyperlink r:id="rId39" w:history="1">
              <w:r w:rsidR="00351D8F" w:rsidRPr="00351D8F">
                <w:rPr>
                  <w:rStyle w:val="Hyperlink"/>
                </w:rPr>
                <w:t>www.profileproducts.com</w:t>
              </w:r>
            </w:hyperlink>
          </w:p>
          <w:p w:rsidR="00351D8F" w:rsidRPr="00135878" w:rsidRDefault="00351D8F" w:rsidP="008C1823">
            <w:pPr>
              <w:ind w:left="371"/>
              <w:jc w:val="left"/>
              <w:rPr>
                <w:color w:val="auto"/>
              </w:rPr>
            </w:pPr>
          </w:p>
        </w:tc>
      </w:tr>
      <w:tr w:rsidR="00641424" w:rsidRPr="00135878" w:rsidTr="005154D2">
        <w:trPr>
          <w:trHeight w:val="355"/>
        </w:trPr>
        <w:tc>
          <w:tcPr>
            <w:tcW w:w="2718" w:type="dxa"/>
            <w:shd w:val="clear" w:color="auto" w:fill="auto"/>
          </w:tcPr>
          <w:p w:rsidR="00641424" w:rsidRDefault="00641424" w:rsidP="008C1823">
            <w:pPr>
              <w:jc w:val="center"/>
              <w:rPr>
                <w:color w:val="auto"/>
              </w:rPr>
            </w:pPr>
            <w:r>
              <w:rPr>
                <w:color w:val="auto"/>
              </w:rPr>
              <w:t>Hi-Flo and Maxx-Flo Silt Fence</w:t>
            </w:r>
          </w:p>
        </w:tc>
        <w:tc>
          <w:tcPr>
            <w:tcW w:w="4410" w:type="dxa"/>
            <w:shd w:val="clear" w:color="auto" w:fill="auto"/>
          </w:tcPr>
          <w:p w:rsidR="00641424" w:rsidRDefault="00641424" w:rsidP="008C1823">
            <w:pPr>
              <w:ind w:left="371"/>
              <w:jc w:val="left"/>
              <w:rPr>
                <w:color w:val="auto"/>
              </w:rPr>
            </w:pPr>
            <w:r>
              <w:rPr>
                <w:color w:val="auto"/>
              </w:rPr>
              <w:t>Flo-Water, LLC</w:t>
            </w:r>
          </w:p>
          <w:p w:rsidR="00641424" w:rsidRDefault="00641424" w:rsidP="008C1823">
            <w:pPr>
              <w:ind w:left="371"/>
              <w:jc w:val="left"/>
              <w:rPr>
                <w:color w:val="auto"/>
              </w:rPr>
            </w:pPr>
            <w:r>
              <w:rPr>
                <w:color w:val="auto"/>
              </w:rPr>
              <w:t>West Des Moines, IA</w:t>
            </w:r>
          </w:p>
          <w:p w:rsidR="00641424" w:rsidRDefault="00641424" w:rsidP="008C1823">
            <w:pPr>
              <w:ind w:left="371"/>
              <w:jc w:val="left"/>
              <w:rPr>
                <w:color w:val="auto"/>
              </w:rPr>
            </w:pPr>
            <w:r>
              <w:rPr>
                <w:color w:val="auto"/>
              </w:rPr>
              <w:t>Phone:  1-515-577-6763</w:t>
            </w:r>
          </w:p>
          <w:p w:rsidR="00641424" w:rsidRDefault="00570928" w:rsidP="008C1823">
            <w:pPr>
              <w:ind w:left="371"/>
              <w:jc w:val="left"/>
              <w:rPr>
                <w:color w:val="auto"/>
              </w:rPr>
            </w:pPr>
            <w:hyperlink r:id="rId40" w:history="1">
              <w:r w:rsidR="00EA2665" w:rsidRPr="00EA2665">
                <w:rPr>
                  <w:rStyle w:val="Hyperlink"/>
                </w:rPr>
                <w:t>www.flo-water.net</w:t>
              </w:r>
            </w:hyperlink>
          </w:p>
          <w:p w:rsidR="00641424" w:rsidRDefault="00641424" w:rsidP="008C1823">
            <w:pPr>
              <w:ind w:left="371"/>
              <w:jc w:val="left"/>
              <w:rPr>
                <w:color w:val="auto"/>
              </w:rPr>
            </w:pPr>
          </w:p>
        </w:tc>
      </w:tr>
      <w:tr w:rsidR="00641424" w:rsidRPr="00135878" w:rsidTr="005154D2">
        <w:trPr>
          <w:trHeight w:val="355"/>
        </w:trPr>
        <w:tc>
          <w:tcPr>
            <w:tcW w:w="2718" w:type="dxa"/>
            <w:shd w:val="clear" w:color="auto" w:fill="auto"/>
          </w:tcPr>
          <w:p w:rsidR="00641424" w:rsidRDefault="00641424" w:rsidP="00A22CCF">
            <w:pPr>
              <w:jc w:val="center"/>
              <w:rPr>
                <w:color w:val="auto"/>
              </w:rPr>
            </w:pPr>
            <w:r>
              <w:rPr>
                <w:color w:val="auto"/>
              </w:rPr>
              <w:t>Silt Sh</w:t>
            </w:r>
            <w:r w:rsidR="00A22CCF">
              <w:rPr>
                <w:color w:val="auto"/>
              </w:rPr>
              <w:t>i</w:t>
            </w:r>
            <w:r>
              <w:rPr>
                <w:color w:val="auto"/>
              </w:rPr>
              <w:t>eld</w:t>
            </w:r>
          </w:p>
        </w:tc>
        <w:tc>
          <w:tcPr>
            <w:tcW w:w="4410" w:type="dxa"/>
            <w:shd w:val="clear" w:color="auto" w:fill="auto"/>
          </w:tcPr>
          <w:p w:rsidR="00641424" w:rsidRDefault="00A22CCF" w:rsidP="008C1823">
            <w:pPr>
              <w:ind w:left="371"/>
              <w:jc w:val="left"/>
              <w:rPr>
                <w:color w:val="auto"/>
              </w:rPr>
            </w:pPr>
            <w:proofErr w:type="spellStart"/>
            <w:r>
              <w:rPr>
                <w:color w:val="auto"/>
              </w:rPr>
              <w:t>SiltShield</w:t>
            </w:r>
            <w:proofErr w:type="spellEnd"/>
            <w:r w:rsidR="001E3BE3">
              <w:rPr>
                <w:color w:val="auto"/>
              </w:rPr>
              <w:t>, LLC</w:t>
            </w:r>
          </w:p>
          <w:p w:rsidR="001E3BE3" w:rsidRDefault="001E3BE3" w:rsidP="008C1823">
            <w:pPr>
              <w:ind w:left="371"/>
              <w:jc w:val="left"/>
              <w:rPr>
                <w:color w:val="auto"/>
              </w:rPr>
            </w:pPr>
            <w:r>
              <w:rPr>
                <w:color w:val="auto"/>
              </w:rPr>
              <w:t>Sterling Heights, M</w:t>
            </w:r>
            <w:r w:rsidR="00334E6B">
              <w:rPr>
                <w:color w:val="auto"/>
              </w:rPr>
              <w:t>I</w:t>
            </w:r>
          </w:p>
          <w:p w:rsidR="001E3BE3" w:rsidRDefault="001E3BE3" w:rsidP="008C1823">
            <w:pPr>
              <w:ind w:left="371"/>
              <w:jc w:val="left"/>
              <w:rPr>
                <w:color w:val="auto"/>
              </w:rPr>
            </w:pPr>
            <w:r>
              <w:rPr>
                <w:color w:val="auto"/>
              </w:rPr>
              <w:t>Phone:  1-586-731-5577</w:t>
            </w:r>
          </w:p>
          <w:p w:rsidR="001E3BE3" w:rsidRDefault="00570928" w:rsidP="008C1823">
            <w:pPr>
              <w:ind w:left="371"/>
              <w:jc w:val="left"/>
              <w:rPr>
                <w:color w:val="auto"/>
              </w:rPr>
            </w:pPr>
            <w:hyperlink r:id="rId41" w:history="1">
              <w:r w:rsidR="001E3BE3" w:rsidRPr="001E3BE3">
                <w:rPr>
                  <w:rStyle w:val="Hyperlink"/>
                </w:rPr>
                <w:t>www.siltshield.com</w:t>
              </w:r>
            </w:hyperlink>
          </w:p>
          <w:p w:rsidR="001E3BE3" w:rsidRDefault="001E3BE3" w:rsidP="008C1823">
            <w:pPr>
              <w:ind w:left="371"/>
              <w:jc w:val="left"/>
              <w:rPr>
                <w:color w:val="auto"/>
              </w:rPr>
            </w:pPr>
          </w:p>
        </w:tc>
      </w:tr>
    </w:tbl>
    <w:p w:rsidR="009860F9" w:rsidRDefault="009860F9" w:rsidP="009860F9"/>
    <w:p w:rsidR="00787301" w:rsidRDefault="00787301" w:rsidP="00787301"/>
    <w:p w:rsidR="00787301" w:rsidRDefault="00787301" w:rsidP="00787301">
      <w:pPr>
        <w:pStyle w:val="Heading1"/>
      </w:pPr>
      <w:r>
        <w:t>TABLE OF TEMPORARY SEDIMENT BARRIER</w:t>
      </w:r>
    </w:p>
    <w:p w:rsidR="00787301" w:rsidRDefault="00787301" w:rsidP="00787301"/>
    <w:tbl>
      <w:tblPr>
        <w:tblW w:w="7008" w:type="dxa"/>
        <w:tblInd w:w="108" w:type="dxa"/>
        <w:tblLayout w:type="fixed"/>
        <w:tblLook w:val="0000" w:firstRow="0" w:lastRow="0" w:firstColumn="0" w:lastColumn="0" w:noHBand="0" w:noVBand="0"/>
      </w:tblPr>
      <w:tblGrid>
        <w:gridCol w:w="2070"/>
        <w:gridCol w:w="630"/>
        <w:gridCol w:w="3318"/>
        <w:gridCol w:w="990"/>
      </w:tblGrid>
      <w:tr w:rsidR="00787301" w:rsidTr="00922458">
        <w:tc>
          <w:tcPr>
            <w:tcW w:w="2070" w:type="dxa"/>
            <w:tcBorders>
              <w:bottom w:val="single" w:sz="6" w:space="0" w:color="auto"/>
            </w:tcBorders>
          </w:tcPr>
          <w:p w:rsidR="00787301" w:rsidRDefault="00787301" w:rsidP="008C1823"/>
          <w:p w:rsidR="00787301" w:rsidRDefault="00787301" w:rsidP="008C1823">
            <w:r>
              <w:t>Station</w:t>
            </w:r>
          </w:p>
        </w:tc>
        <w:tc>
          <w:tcPr>
            <w:tcW w:w="630" w:type="dxa"/>
            <w:tcBorders>
              <w:bottom w:val="single" w:sz="6" w:space="0" w:color="auto"/>
            </w:tcBorders>
          </w:tcPr>
          <w:p w:rsidR="00787301" w:rsidRDefault="00787301" w:rsidP="008C1823">
            <w:pPr>
              <w:jc w:val="center"/>
            </w:pPr>
          </w:p>
          <w:p w:rsidR="00787301" w:rsidRDefault="00787301" w:rsidP="008C1823">
            <w:pPr>
              <w:jc w:val="center"/>
            </w:pPr>
            <w:r>
              <w:t>L/R</w:t>
            </w:r>
          </w:p>
        </w:tc>
        <w:tc>
          <w:tcPr>
            <w:tcW w:w="3318" w:type="dxa"/>
            <w:tcBorders>
              <w:bottom w:val="single" w:sz="6" w:space="0" w:color="auto"/>
            </w:tcBorders>
          </w:tcPr>
          <w:p w:rsidR="00787301" w:rsidRDefault="00787301" w:rsidP="008C1823">
            <w:pPr>
              <w:jc w:val="center"/>
            </w:pPr>
          </w:p>
          <w:p w:rsidR="00787301" w:rsidRDefault="00787301" w:rsidP="008C1823">
            <w:pPr>
              <w:jc w:val="center"/>
            </w:pPr>
            <w:r>
              <w:t>Location</w:t>
            </w:r>
          </w:p>
        </w:tc>
        <w:tc>
          <w:tcPr>
            <w:tcW w:w="990" w:type="dxa"/>
            <w:tcBorders>
              <w:bottom w:val="single" w:sz="6" w:space="0" w:color="auto"/>
            </w:tcBorders>
          </w:tcPr>
          <w:p w:rsidR="00787301" w:rsidRDefault="00787301" w:rsidP="008C1823">
            <w:pPr>
              <w:jc w:val="center"/>
            </w:pPr>
            <w:r>
              <w:t>Quantity</w:t>
            </w:r>
          </w:p>
          <w:p w:rsidR="00787301" w:rsidRDefault="00787301" w:rsidP="008C1823">
            <w:pPr>
              <w:jc w:val="center"/>
            </w:pPr>
            <w:r>
              <w:t>(Ft)</w:t>
            </w:r>
          </w:p>
        </w:tc>
      </w:tr>
      <w:tr w:rsidR="00787301" w:rsidTr="00922458">
        <w:tc>
          <w:tcPr>
            <w:tcW w:w="2070" w:type="dxa"/>
          </w:tcPr>
          <w:p w:rsidR="00787301" w:rsidRDefault="00787301" w:rsidP="008C1823">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630" w:type="dxa"/>
          </w:tcPr>
          <w:p w:rsidR="00787301" w:rsidRPr="00FD3072" w:rsidRDefault="00787301" w:rsidP="008C1823">
            <w:pPr>
              <w:spacing w:before="40"/>
              <w:jc w:val="center"/>
              <w:rPr>
                <w:color w:val="FF9900"/>
              </w:rPr>
            </w:pPr>
            <w:r w:rsidRPr="00FD3072">
              <w:rPr>
                <w:color w:val="FF9900"/>
              </w:rPr>
              <w:t>X</w:t>
            </w:r>
          </w:p>
        </w:tc>
        <w:tc>
          <w:tcPr>
            <w:tcW w:w="3318" w:type="dxa"/>
          </w:tcPr>
          <w:p w:rsidR="00787301" w:rsidRPr="00FD3072" w:rsidRDefault="00787301" w:rsidP="008C1823">
            <w:pPr>
              <w:spacing w:before="40"/>
              <w:jc w:val="center"/>
              <w:rPr>
                <w:color w:val="FF9900"/>
              </w:rPr>
            </w:pPr>
            <w:r w:rsidRPr="00FD3072">
              <w:rPr>
                <w:color w:val="FF9900"/>
              </w:rPr>
              <w:t>X</w:t>
            </w:r>
          </w:p>
        </w:tc>
        <w:tc>
          <w:tcPr>
            <w:tcW w:w="990" w:type="dxa"/>
          </w:tcPr>
          <w:p w:rsidR="00787301" w:rsidRPr="00FD3072" w:rsidRDefault="00787301" w:rsidP="008C1823">
            <w:pPr>
              <w:tabs>
                <w:tab w:val="decimal" w:pos="742"/>
              </w:tabs>
              <w:spacing w:before="40"/>
              <w:rPr>
                <w:color w:val="FF9900"/>
              </w:rPr>
            </w:pPr>
            <w:r w:rsidRPr="00FD3072">
              <w:rPr>
                <w:color w:val="FF9900"/>
              </w:rPr>
              <w:t>xx</w:t>
            </w:r>
          </w:p>
        </w:tc>
      </w:tr>
      <w:tr w:rsidR="00787301" w:rsidTr="00922458">
        <w:tc>
          <w:tcPr>
            <w:tcW w:w="2070" w:type="dxa"/>
          </w:tcPr>
          <w:p w:rsidR="00787301" w:rsidRDefault="00787301" w:rsidP="008C1823">
            <w:pPr>
              <w:spacing w:before="40"/>
            </w:pPr>
            <w:proofErr w:type="spellStart"/>
            <w:r w:rsidRPr="00FD3072">
              <w:rPr>
                <w:color w:val="FF9900"/>
              </w:rPr>
              <w:t>xx</w:t>
            </w:r>
            <w:r>
              <w:t>+</w:t>
            </w:r>
            <w:r w:rsidRPr="00FD3072">
              <w:rPr>
                <w:color w:val="FF9900"/>
              </w:rPr>
              <w:t>xx</w:t>
            </w:r>
            <w:proofErr w:type="spellEnd"/>
          </w:p>
        </w:tc>
        <w:tc>
          <w:tcPr>
            <w:tcW w:w="630" w:type="dxa"/>
          </w:tcPr>
          <w:p w:rsidR="00787301" w:rsidRPr="00FD3072" w:rsidRDefault="00787301" w:rsidP="008C1823">
            <w:pPr>
              <w:spacing w:before="40"/>
              <w:jc w:val="center"/>
              <w:rPr>
                <w:color w:val="FF9900"/>
              </w:rPr>
            </w:pPr>
            <w:r w:rsidRPr="00FD3072">
              <w:rPr>
                <w:color w:val="FF9900"/>
              </w:rPr>
              <w:t>X</w:t>
            </w:r>
          </w:p>
        </w:tc>
        <w:tc>
          <w:tcPr>
            <w:tcW w:w="3318" w:type="dxa"/>
          </w:tcPr>
          <w:p w:rsidR="00787301" w:rsidRPr="00FD3072" w:rsidRDefault="00787301" w:rsidP="008C1823">
            <w:pPr>
              <w:spacing w:before="40"/>
              <w:jc w:val="center"/>
              <w:rPr>
                <w:color w:val="FF9900"/>
              </w:rPr>
            </w:pPr>
            <w:r w:rsidRPr="00FD3072">
              <w:rPr>
                <w:color w:val="FF9900"/>
              </w:rPr>
              <w:t>X</w:t>
            </w:r>
          </w:p>
        </w:tc>
        <w:tc>
          <w:tcPr>
            <w:tcW w:w="990" w:type="dxa"/>
          </w:tcPr>
          <w:p w:rsidR="00787301" w:rsidRPr="00FD3072" w:rsidRDefault="00787301" w:rsidP="008C1823">
            <w:pPr>
              <w:tabs>
                <w:tab w:val="decimal" w:pos="742"/>
              </w:tabs>
              <w:spacing w:before="40"/>
              <w:rPr>
                <w:color w:val="FF9900"/>
              </w:rPr>
            </w:pPr>
            <w:r w:rsidRPr="00FD3072">
              <w:rPr>
                <w:color w:val="FF9900"/>
              </w:rPr>
              <w:t>xx</w:t>
            </w:r>
          </w:p>
        </w:tc>
      </w:tr>
      <w:tr w:rsidR="00787301" w:rsidTr="00922458">
        <w:tc>
          <w:tcPr>
            <w:tcW w:w="2070" w:type="dxa"/>
          </w:tcPr>
          <w:p w:rsidR="00787301" w:rsidRPr="00BC602E" w:rsidRDefault="00787301" w:rsidP="008C1823">
            <w:pPr>
              <w:spacing w:before="40"/>
              <w:rPr>
                <w:color w:val="auto"/>
              </w:rPr>
            </w:pPr>
          </w:p>
        </w:tc>
        <w:tc>
          <w:tcPr>
            <w:tcW w:w="630" w:type="dxa"/>
          </w:tcPr>
          <w:p w:rsidR="00787301" w:rsidRPr="00FD3072" w:rsidRDefault="00787301" w:rsidP="008C1823">
            <w:pPr>
              <w:spacing w:before="40"/>
              <w:jc w:val="center"/>
              <w:rPr>
                <w:color w:val="FF9900"/>
              </w:rPr>
            </w:pPr>
          </w:p>
        </w:tc>
        <w:tc>
          <w:tcPr>
            <w:tcW w:w="3318" w:type="dxa"/>
          </w:tcPr>
          <w:p w:rsidR="00787301" w:rsidRPr="00FD3072" w:rsidRDefault="00787301" w:rsidP="008C1823">
            <w:pPr>
              <w:spacing w:before="40"/>
              <w:ind w:right="-18"/>
              <w:jc w:val="right"/>
              <w:rPr>
                <w:color w:val="FF9900"/>
              </w:rPr>
            </w:pPr>
            <w:r>
              <w:rPr>
                <w:color w:val="FF9900"/>
              </w:rPr>
              <w:t>Additional Quantity:</w:t>
            </w:r>
          </w:p>
        </w:tc>
        <w:tc>
          <w:tcPr>
            <w:tcW w:w="990" w:type="dxa"/>
          </w:tcPr>
          <w:p w:rsidR="00787301" w:rsidRPr="00FD3072" w:rsidRDefault="00787301" w:rsidP="008C1823">
            <w:pPr>
              <w:tabs>
                <w:tab w:val="decimal" w:pos="742"/>
              </w:tabs>
              <w:spacing w:before="40"/>
              <w:rPr>
                <w:color w:val="FF9900"/>
              </w:rPr>
            </w:pPr>
            <w:r w:rsidRPr="00FD3072">
              <w:rPr>
                <w:color w:val="FF9900"/>
              </w:rPr>
              <w:t>xx</w:t>
            </w:r>
          </w:p>
        </w:tc>
      </w:tr>
      <w:tr w:rsidR="00787301" w:rsidTr="00922458">
        <w:trPr>
          <w:trHeight w:hRule="exact" w:val="80"/>
        </w:trPr>
        <w:tc>
          <w:tcPr>
            <w:tcW w:w="2070" w:type="dxa"/>
          </w:tcPr>
          <w:p w:rsidR="00787301" w:rsidRPr="00BC602E" w:rsidRDefault="00787301" w:rsidP="008C1823">
            <w:pPr>
              <w:tabs>
                <w:tab w:val="decimal" w:pos="648"/>
              </w:tabs>
              <w:spacing w:before="40"/>
              <w:rPr>
                <w:color w:val="auto"/>
              </w:rPr>
            </w:pPr>
          </w:p>
        </w:tc>
        <w:tc>
          <w:tcPr>
            <w:tcW w:w="630" w:type="dxa"/>
          </w:tcPr>
          <w:p w:rsidR="00787301" w:rsidRPr="00BC602E" w:rsidRDefault="00787301" w:rsidP="008C1823">
            <w:pPr>
              <w:spacing w:before="40"/>
              <w:jc w:val="right"/>
              <w:rPr>
                <w:color w:val="auto"/>
              </w:rPr>
            </w:pPr>
          </w:p>
        </w:tc>
        <w:tc>
          <w:tcPr>
            <w:tcW w:w="3318" w:type="dxa"/>
          </w:tcPr>
          <w:p w:rsidR="00787301" w:rsidRPr="00BC602E" w:rsidRDefault="00787301" w:rsidP="008C1823">
            <w:pPr>
              <w:spacing w:before="40"/>
              <w:jc w:val="right"/>
              <w:rPr>
                <w:color w:val="auto"/>
              </w:rPr>
            </w:pPr>
          </w:p>
        </w:tc>
        <w:tc>
          <w:tcPr>
            <w:tcW w:w="990" w:type="dxa"/>
            <w:tcBorders>
              <w:top w:val="single" w:sz="4" w:space="0" w:color="auto"/>
            </w:tcBorders>
          </w:tcPr>
          <w:p w:rsidR="00787301" w:rsidRDefault="00787301" w:rsidP="008C1823">
            <w:pPr>
              <w:spacing w:before="40"/>
              <w:jc w:val="right"/>
            </w:pPr>
          </w:p>
        </w:tc>
      </w:tr>
      <w:tr w:rsidR="00787301" w:rsidTr="00922458">
        <w:tc>
          <w:tcPr>
            <w:tcW w:w="2070" w:type="dxa"/>
          </w:tcPr>
          <w:p w:rsidR="00787301" w:rsidRPr="00BC602E" w:rsidRDefault="00787301" w:rsidP="008C1823">
            <w:pPr>
              <w:tabs>
                <w:tab w:val="decimal" w:pos="648"/>
              </w:tabs>
              <w:spacing w:before="40"/>
              <w:rPr>
                <w:color w:val="auto"/>
              </w:rPr>
            </w:pPr>
          </w:p>
        </w:tc>
        <w:tc>
          <w:tcPr>
            <w:tcW w:w="630" w:type="dxa"/>
          </w:tcPr>
          <w:p w:rsidR="00787301" w:rsidRPr="00BC602E" w:rsidRDefault="00787301" w:rsidP="008C1823">
            <w:pPr>
              <w:spacing w:before="40"/>
              <w:jc w:val="right"/>
              <w:rPr>
                <w:color w:val="auto"/>
              </w:rPr>
            </w:pPr>
          </w:p>
        </w:tc>
        <w:tc>
          <w:tcPr>
            <w:tcW w:w="3318" w:type="dxa"/>
          </w:tcPr>
          <w:p w:rsidR="00787301" w:rsidRPr="00BC602E" w:rsidRDefault="00787301" w:rsidP="008C1823">
            <w:pPr>
              <w:spacing w:before="40"/>
              <w:jc w:val="right"/>
              <w:rPr>
                <w:color w:val="auto"/>
              </w:rPr>
            </w:pPr>
            <w:r w:rsidRPr="00BC602E">
              <w:rPr>
                <w:color w:val="auto"/>
              </w:rPr>
              <w:t>Total:</w:t>
            </w:r>
          </w:p>
        </w:tc>
        <w:tc>
          <w:tcPr>
            <w:tcW w:w="990" w:type="dxa"/>
          </w:tcPr>
          <w:p w:rsidR="00787301" w:rsidRPr="00FD3072" w:rsidRDefault="00787301" w:rsidP="008C1823">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597527" w:rsidRDefault="00597527"/>
    <w:p w:rsidR="00597527" w:rsidRDefault="00597527"/>
    <w:p w:rsidR="00ED30CD" w:rsidRDefault="00ED30CD" w:rsidP="00F96972">
      <w:pPr>
        <w:pStyle w:val="Heading6"/>
        <w:jc w:val="left"/>
      </w:pPr>
      <w:r>
        <w:t>EROSION CONTROL WATTLE</w:t>
      </w:r>
    </w:p>
    <w:p w:rsidR="00ED30CD" w:rsidRDefault="00ED30CD"/>
    <w:p w:rsidR="00177CC5" w:rsidRPr="00FD3072" w:rsidRDefault="00177CC5" w:rsidP="00905FF3">
      <w:pPr>
        <w:pStyle w:val="BodyText2"/>
        <w:ind w:left="720"/>
        <w:rPr>
          <w:rFonts w:cs="Arial"/>
          <w:color w:val="auto"/>
        </w:rPr>
      </w:pPr>
      <w:r>
        <w:rPr>
          <w:rFonts w:cs="Arial"/>
          <w:color w:val="auto"/>
          <w:highlight w:val="yellow"/>
        </w:rPr>
        <w:t xml:space="preserve">The estimated quantity of “Remove Sediment” at </w:t>
      </w:r>
      <w:r w:rsidR="00C61DB6">
        <w:rPr>
          <w:rFonts w:cs="Arial"/>
          <w:color w:val="auto"/>
          <w:highlight w:val="yellow"/>
        </w:rPr>
        <w:t>e</w:t>
      </w:r>
      <w:r>
        <w:rPr>
          <w:rFonts w:cs="Arial"/>
          <w:color w:val="auto"/>
          <w:highlight w:val="yellow"/>
        </w:rPr>
        <w:t xml:space="preserve">rosion </w:t>
      </w:r>
      <w:r w:rsidR="00C61DB6">
        <w:rPr>
          <w:rFonts w:cs="Arial"/>
          <w:color w:val="auto"/>
          <w:highlight w:val="yellow"/>
        </w:rPr>
        <w:t>c</w:t>
      </w:r>
      <w:r>
        <w:rPr>
          <w:rFonts w:cs="Arial"/>
          <w:color w:val="auto"/>
          <w:highlight w:val="yellow"/>
        </w:rPr>
        <w:t>ontrol</w:t>
      </w:r>
      <w:r w:rsidR="00C61DB6">
        <w:rPr>
          <w:rFonts w:cs="Arial"/>
          <w:color w:val="auto"/>
          <w:highlight w:val="yellow"/>
        </w:rPr>
        <w:t xml:space="preserve"> wattle installations </w:t>
      </w:r>
      <w:r w:rsidR="000C04CC">
        <w:rPr>
          <w:rFonts w:cs="Arial"/>
          <w:color w:val="auto"/>
          <w:highlight w:val="yellow"/>
        </w:rPr>
        <w:t>will</w:t>
      </w:r>
      <w:r w:rsidR="00C61DB6">
        <w:rPr>
          <w:rFonts w:cs="Arial"/>
          <w:color w:val="auto"/>
          <w:highlight w:val="yellow"/>
        </w:rPr>
        <w:t xml:space="preserve"> be computed by taking 0.25’ width X 0.25’ height X the total length of all erosion control wattles and converted to </w:t>
      </w:r>
      <w:r w:rsidR="00C61DB6" w:rsidRPr="00646823">
        <w:rPr>
          <w:rFonts w:cs="Arial"/>
          <w:color w:val="auto"/>
          <w:highlight w:val="yellow"/>
        </w:rPr>
        <w:t>cubic yards.</w:t>
      </w:r>
      <w:r w:rsidR="00646823" w:rsidRPr="00646823">
        <w:rPr>
          <w:rFonts w:cs="Arial"/>
          <w:color w:val="auto"/>
          <w:highlight w:val="yellow"/>
        </w:rPr>
        <w:t xml:space="preserve"> A short version is </w:t>
      </w:r>
      <w:r w:rsidR="00646823">
        <w:rPr>
          <w:rFonts w:cs="Arial"/>
          <w:color w:val="auto"/>
          <w:highlight w:val="yellow"/>
        </w:rPr>
        <w:t>“</w:t>
      </w:r>
      <w:r w:rsidR="00646823" w:rsidRPr="00646823">
        <w:rPr>
          <w:rFonts w:cs="Arial"/>
          <w:color w:val="auto"/>
          <w:highlight w:val="yellow"/>
        </w:rPr>
        <w:t>Remove Sediment</w:t>
      </w:r>
      <w:r w:rsidR="00646823">
        <w:rPr>
          <w:rFonts w:cs="Arial"/>
          <w:color w:val="auto"/>
          <w:highlight w:val="yellow"/>
        </w:rPr>
        <w:t>”</w:t>
      </w:r>
      <w:r w:rsidR="00646823" w:rsidRPr="00646823">
        <w:rPr>
          <w:rFonts w:cs="Arial"/>
          <w:color w:val="auto"/>
          <w:highlight w:val="yellow"/>
        </w:rPr>
        <w:t xml:space="preserve"> </w:t>
      </w:r>
      <w:proofErr w:type="spellStart"/>
      <w:r w:rsidR="00646823" w:rsidRPr="00646823">
        <w:rPr>
          <w:rFonts w:cs="Arial"/>
          <w:color w:val="auto"/>
          <w:highlight w:val="yellow"/>
        </w:rPr>
        <w:t>C</w:t>
      </w:r>
      <w:r w:rsidR="003B05D0">
        <w:rPr>
          <w:rFonts w:cs="Arial"/>
          <w:color w:val="auto"/>
          <w:highlight w:val="yellow"/>
        </w:rPr>
        <w:t>u</w:t>
      </w:r>
      <w:r w:rsidR="00646823" w:rsidRPr="00646823">
        <w:rPr>
          <w:rFonts w:cs="Arial"/>
          <w:color w:val="auto"/>
          <w:highlight w:val="yellow"/>
        </w:rPr>
        <w:t>Y</w:t>
      </w:r>
      <w:r w:rsidR="003B05D0">
        <w:rPr>
          <w:rFonts w:cs="Arial"/>
          <w:color w:val="auto"/>
          <w:highlight w:val="yellow"/>
        </w:rPr>
        <w:t>d</w:t>
      </w:r>
      <w:proofErr w:type="spellEnd"/>
      <w:r w:rsidR="00646823" w:rsidRPr="00646823">
        <w:rPr>
          <w:rFonts w:cs="Arial"/>
          <w:color w:val="auto"/>
          <w:highlight w:val="yellow"/>
        </w:rPr>
        <w:t xml:space="preserve"> = 0.0023 X the total length of all erosion control wattles.</w:t>
      </w:r>
    </w:p>
    <w:p w:rsidR="008C5BF7" w:rsidRDefault="008C5BF7"/>
    <w:p w:rsidR="00ED30CD" w:rsidRDefault="00ED30CD">
      <w:pPr>
        <w:rPr>
          <w:color w:val="auto"/>
        </w:rPr>
      </w:pPr>
      <w:r>
        <w:t xml:space="preserve">Erosion control wattles for restraining the flow of runoff and sediment </w:t>
      </w:r>
      <w:r w:rsidR="000C04CC">
        <w:t>will</w:t>
      </w:r>
      <w:r>
        <w:t xml:space="preserve"> be installed at locations </w:t>
      </w:r>
      <w:r w:rsidR="00121509">
        <w:t>noted</w:t>
      </w:r>
      <w:r w:rsidR="003E3867">
        <w:t xml:space="preserve"> in the table</w:t>
      </w:r>
      <w:r>
        <w:t xml:space="preserve"> and at locations determined by the Engineer during construction</w:t>
      </w:r>
      <w:r w:rsidR="003E3867">
        <w:t xml:space="preserve">. </w:t>
      </w:r>
      <w:r w:rsidR="00AB620E">
        <w:rPr>
          <w:color w:val="auto"/>
        </w:rPr>
        <w:t>Refer to</w:t>
      </w:r>
      <w:r>
        <w:rPr>
          <w:color w:val="auto"/>
        </w:rPr>
        <w:t xml:space="preserve"> S</w:t>
      </w:r>
      <w:r w:rsidR="00814BDC">
        <w:rPr>
          <w:color w:val="auto"/>
        </w:rPr>
        <w:t xml:space="preserve">tandard Plate 734.06 </w:t>
      </w:r>
      <w:r>
        <w:rPr>
          <w:color w:val="auto"/>
        </w:rPr>
        <w:t xml:space="preserve">for </w:t>
      </w:r>
      <w:r w:rsidR="00814BDC">
        <w:rPr>
          <w:color w:val="auto"/>
        </w:rPr>
        <w:t>details.</w:t>
      </w:r>
    </w:p>
    <w:p w:rsidR="003E3867" w:rsidRDefault="003E3867">
      <w:pPr>
        <w:rPr>
          <w:color w:val="auto"/>
        </w:rPr>
      </w:pPr>
    </w:p>
    <w:p w:rsidR="00ED30CD" w:rsidRDefault="00ED30CD">
      <w:pPr>
        <w:rPr>
          <w:color w:val="auto"/>
        </w:rPr>
      </w:pPr>
      <w:r>
        <w:rPr>
          <w:color w:val="auto"/>
        </w:rPr>
        <w:t xml:space="preserve">The Contractor </w:t>
      </w:r>
      <w:r w:rsidR="000C04CC">
        <w:rPr>
          <w:color w:val="auto"/>
        </w:rPr>
        <w:t>will</w:t>
      </w:r>
      <w:r>
        <w:rPr>
          <w:color w:val="auto"/>
        </w:rPr>
        <w:t xml:space="preserve"> provide certification that the erosion control wattles </w:t>
      </w:r>
      <w:r w:rsidR="00EF67C8">
        <w:rPr>
          <w:color w:val="auto"/>
        </w:rPr>
        <w:t xml:space="preserve">do not </w:t>
      </w:r>
      <w:r>
        <w:rPr>
          <w:color w:val="auto"/>
        </w:rPr>
        <w:t>contain noxious weed seeds.</w:t>
      </w:r>
    </w:p>
    <w:p w:rsidR="00ED30CD" w:rsidRDefault="00ED30CD">
      <w:pPr>
        <w:rPr>
          <w:color w:val="auto"/>
        </w:rPr>
      </w:pPr>
    </w:p>
    <w:p w:rsidR="006F40FE" w:rsidRPr="00FD3072" w:rsidRDefault="006F40FE" w:rsidP="006F40FE">
      <w:pPr>
        <w:pStyle w:val="BodyText2"/>
        <w:ind w:left="720"/>
        <w:rPr>
          <w:rFonts w:cs="Arial"/>
          <w:color w:val="auto"/>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decides that erosion control wattles can remain on the project to decompose</w:t>
      </w:r>
      <w:r w:rsidRPr="00646823">
        <w:rPr>
          <w:rFonts w:cs="Arial"/>
          <w:color w:val="auto"/>
          <w:highlight w:val="yellow"/>
        </w:rPr>
        <w:t>.</w:t>
      </w:r>
    </w:p>
    <w:p w:rsidR="006F40FE" w:rsidRDefault="006F40FE">
      <w:pPr>
        <w:rPr>
          <w:color w:val="auto"/>
        </w:rPr>
      </w:pPr>
    </w:p>
    <w:p w:rsidR="006F40FE" w:rsidRPr="006F40FE" w:rsidRDefault="006F40FE" w:rsidP="006F40FE">
      <w:pPr>
        <w:rPr>
          <w:color w:val="FF9900"/>
        </w:rPr>
      </w:pPr>
      <w:r w:rsidRPr="006F40FE">
        <w:rPr>
          <w:color w:val="FF9900"/>
        </w:rPr>
        <w:t xml:space="preserve">Erosion control wattles </w:t>
      </w:r>
      <w:r w:rsidR="000C04CC">
        <w:rPr>
          <w:color w:val="FF9900"/>
        </w:rPr>
        <w:t>will</w:t>
      </w:r>
      <w:r w:rsidRPr="006F40FE">
        <w:rPr>
          <w:color w:val="FF9900"/>
        </w:rPr>
        <w:t xml:space="preserve"> remain on the project </w:t>
      </w:r>
      <w:r>
        <w:rPr>
          <w:color w:val="FF9900"/>
        </w:rPr>
        <w:t>to decompose</w:t>
      </w:r>
      <w:r w:rsidRPr="006F40FE">
        <w:rPr>
          <w:color w:val="FF9900"/>
        </w:rPr>
        <w:t>.</w:t>
      </w:r>
    </w:p>
    <w:p w:rsidR="006F40FE" w:rsidRDefault="006F40FE">
      <w:pPr>
        <w:rPr>
          <w:color w:val="auto"/>
        </w:rPr>
      </w:pPr>
    </w:p>
    <w:p w:rsidR="006F40FE" w:rsidRPr="00FD3072" w:rsidRDefault="006F40FE" w:rsidP="006F40FE">
      <w:pPr>
        <w:pStyle w:val="BodyText2"/>
        <w:ind w:left="720"/>
        <w:rPr>
          <w:rFonts w:cs="Arial"/>
          <w:color w:val="auto"/>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decides that erosion control wattles </w:t>
      </w:r>
      <w:r w:rsidR="00897FA5">
        <w:rPr>
          <w:rFonts w:cs="Arial"/>
          <w:color w:val="auto"/>
          <w:highlight w:val="yellow"/>
        </w:rPr>
        <w:t xml:space="preserve">should be removed from the project </w:t>
      </w:r>
      <w:r w:rsidR="001F7AB7">
        <w:rPr>
          <w:rFonts w:cs="Arial"/>
          <w:color w:val="auto"/>
          <w:highlight w:val="yellow"/>
        </w:rPr>
        <w:t>after</w:t>
      </w:r>
      <w:r w:rsidR="00897FA5">
        <w:rPr>
          <w:rFonts w:cs="Arial"/>
          <w:color w:val="auto"/>
          <w:highlight w:val="yellow"/>
        </w:rPr>
        <w:t xml:space="preserve"> vegetation has been established or removed when determined by the Engineer during construction. The bid item </w:t>
      </w:r>
      <w:r w:rsidR="00897FA5">
        <w:rPr>
          <w:rFonts w:cs="Arial"/>
          <w:color w:val="auto"/>
          <w:highlight w:val="yellow"/>
        </w:rPr>
        <w:t xml:space="preserve">“Remove Erosion Control Wattle” needs to be included in the </w:t>
      </w:r>
      <w:r w:rsidR="001F7AB7">
        <w:rPr>
          <w:rFonts w:cs="Arial"/>
          <w:color w:val="auto"/>
          <w:highlight w:val="yellow"/>
        </w:rPr>
        <w:t>Estimate of Quantities</w:t>
      </w:r>
      <w:r w:rsidR="00897FA5">
        <w:rPr>
          <w:rFonts w:cs="Arial"/>
          <w:color w:val="auto"/>
          <w:highlight w:val="yellow"/>
        </w:rPr>
        <w:t>.</w:t>
      </w:r>
    </w:p>
    <w:p w:rsidR="006F40FE" w:rsidRDefault="006F40FE">
      <w:pPr>
        <w:rPr>
          <w:color w:val="auto"/>
        </w:rPr>
      </w:pPr>
    </w:p>
    <w:p w:rsidR="006F40FE" w:rsidRPr="006F40FE" w:rsidRDefault="006F40FE" w:rsidP="006F40FE">
      <w:pPr>
        <w:rPr>
          <w:color w:val="FF9900"/>
        </w:rPr>
      </w:pPr>
      <w:r w:rsidRPr="006F40FE">
        <w:rPr>
          <w:color w:val="FF9900"/>
        </w:rPr>
        <w:t xml:space="preserve">Erosion control wattles </w:t>
      </w:r>
      <w:r w:rsidR="000C04CC">
        <w:rPr>
          <w:color w:val="FF9900"/>
        </w:rPr>
        <w:t>will</w:t>
      </w:r>
      <w:r w:rsidRPr="006F40FE">
        <w:rPr>
          <w:color w:val="FF9900"/>
        </w:rPr>
        <w:t xml:space="preserve"> remain on the project until vegetation has been established and then they </w:t>
      </w:r>
      <w:r w:rsidR="000C04CC">
        <w:rPr>
          <w:color w:val="FF9900"/>
        </w:rPr>
        <w:t>will</w:t>
      </w:r>
      <w:r w:rsidRPr="006F40FE">
        <w:rPr>
          <w:color w:val="FF9900"/>
        </w:rPr>
        <w:t xml:space="preserve"> be removed</w:t>
      </w:r>
      <w:r w:rsidR="001F7AB7">
        <w:rPr>
          <w:color w:val="FF9900"/>
        </w:rPr>
        <w:t xml:space="preserve"> in accordance with the Engineer</w:t>
      </w:r>
      <w:r w:rsidRPr="006F40FE">
        <w:rPr>
          <w:color w:val="FF9900"/>
        </w:rPr>
        <w:t>.</w:t>
      </w:r>
    </w:p>
    <w:p w:rsidR="005F0ACD" w:rsidRDefault="005F0ACD">
      <w:pPr>
        <w:rPr>
          <w:color w:val="auto"/>
        </w:rPr>
      </w:pPr>
    </w:p>
    <w:p w:rsidR="006F40FE" w:rsidRPr="00FD3072" w:rsidRDefault="006F40FE" w:rsidP="006F40FE">
      <w:pPr>
        <w:pStyle w:val="BodyText2"/>
        <w:ind w:left="720"/>
        <w:rPr>
          <w:rFonts w:cs="Arial"/>
          <w:color w:val="auto"/>
        </w:rPr>
      </w:pPr>
      <w:r>
        <w:rPr>
          <w:rFonts w:cs="Arial"/>
          <w:color w:val="auto"/>
          <w:highlight w:val="yellow"/>
        </w:rPr>
        <w:t xml:space="preserve">The following paragraph </w:t>
      </w:r>
      <w:r w:rsidR="000C04CC">
        <w:rPr>
          <w:rFonts w:cs="Arial"/>
          <w:color w:val="auto"/>
          <w:highlight w:val="yellow"/>
        </w:rPr>
        <w:t>will</w:t>
      </w:r>
      <w:r>
        <w:rPr>
          <w:rFonts w:cs="Arial"/>
          <w:color w:val="auto"/>
          <w:highlight w:val="yellow"/>
        </w:rPr>
        <w:t xml:space="preserve"> be used on projects when the designer </w:t>
      </w:r>
      <w:r w:rsidR="001F7AB7">
        <w:rPr>
          <w:rFonts w:cs="Arial"/>
          <w:color w:val="auto"/>
          <w:highlight w:val="yellow"/>
        </w:rPr>
        <w:t xml:space="preserve">decides that some of the erosion control wattles should be removed from the project after vegetation has been established and other erosion control wattles are to remain on the project to decompose. The bid item “Remove Erosion Control Wattle” needs to be included in the Estimate of Quantities. The estimated quantity of “Remove Erosion Control Wattle” </w:t>
      </w:r>
      <w:r w:rsidR="000C04CC">
        <w:rPr>
          <w:rFonts w:cs="Arial"/>
          <w:color w:val="auto"/>
          <w:highlight w:val="yellow"/>
        </w:rPr>
        <w:t>will</w:t>
      </w:r>
      <w:r w:rsidR="001F7AB7">
        <w:rPr>
          <w:rFonts w:cs="Arial"/>
          <w:color w:val="auto"/>
          <w:highlight w:val="yellow"/>
        </w:rPr>
        <w:t xml:space="preserve"> be computed by taking 25% of the total length of erosion control wattles.</w:t>
      </w:r>
    </w:p>
    <w:p w:rsidR="006F40FE" w:rsidRDefault="006F40FE">
      <w:pPr>
        <w:rPr>
          <w:color w:val="auto"/>
        </w:rPr>
      </w:pPr>
    </w:p>
    <w:p w:rsidR="001F0EBF" w:rsidRPr="006F40FE" w:rsidRDefault="001F7AB7">
      <w:pPr>
        <w:rPr>
          <w:color w:val="FF9900"/>
        </w:rPr>
      </w:pPr>
      <w:r>
        <w:rPr>
          <w:color w:val="FF9900"/>
        </w:rPr>
        <w:t xml:space="preserve">An estimated quantity of erosion control wattles </w:t>
      </w:r>
      <w:r w:rsidR="000C04CC">
        <w:rPr>
          <w:color w:val="FF9900"/>
        </w:rPr>
        <w:t>will</w:t>
      </w:r>
      <w:r w:rsidR="001F0EBF" w:rsidRPr="006F40FE">
        <w:rPr>
          <w:color w:val="FF9900"/>
        </w:rPr>
        <w:t xml:space="preserve"> remain on the project until vegetation has been established</w:t>
      </w:r>
      <w:r>
        <w:rPr>
          <w:color w:val="FF9900"/>
        </w:rPr>
        <w:t>. It is estimated that some of the erosion control wattles will remain on the project to decompose.</w:t>
      </w:r>
    </w:p>
    <w:p w:rsidR="006F40FE" w:rsidRDefault="006F40FE">
      <w:pPr>
        <w:rPr>
          <w:color w:val="auto"/>
        </w:rPr>
      </w:pPr>
    </w:p>
    <w:p w:rsidR="00FB63F6" w:rsidRPr="00FD3072" w:rsidRDefault="00FB63F6" w:rsidP="00FB63F6">
      <w:pPr>
        <w:rPr>
          <w:color w:val="FF9900"/>
        </w:rPr>
      </w:pPr>
      <w:r w:rsidRPr="00FD3072">
        <w:rPr>
          <w:color w:val="FF9900"/>
        </w:rPr>
        <w:t xml:space="preserve">An additional quantity of 12” Diameter Erosion Control Wattles has been added to the </w:t>
      </w:r>
      <w:r w:rsidRPr="006F40FE">
        <w:rPr>
          <w:color w:val="FF9900"/>
        </w:rPr>
        <w:t xml:space="preserve">Estimate of Quantities for temporary </w:t>
      </w:r>
      <w:r w:rsidR="0012012F" w:rsidRPr="006F40FE">
        <w:rPr>
          <w:color w:val="FF9900"/>
        </w:rPr>
        <w:t>erosio</w:t>
      </w:r>
      <w:r w:rsidRPr="006F40FE">
        <w:rPr>
          <w:color w:val="FF9900"/>
        </w:rPr>
        <w:t>n and sediment control in highway ditch channels</w:t>
      </w:r>
      <w:r w:rsidRPr="00FD3072">
        <w:rPr>
          <w:color w:val="FF9900"/>
        </w:rPr>
        <w:t xml:space="preserve"> and as an alternative to low flow or high </w:t>
      </w:r>
      <w:r w:rsidR="00154C88">
        <w:rPr>
          <w:color w:val="FF9900"/>
        </w:rPr>
        <w:t xml:space="preserve">flow </w:t>
      </w:r>
      <w:r w:rsidRPr="00FD3072">
        <w:rPr>
          <w:color w:val="FF9900"/>
        </w:rPr>
        <w:t>silt fence at wetland areas adjacent to the highway.</w:t>
      </w:r>
    </w:p>
    <w:p w:rsidR="00374540" w:rsidRDefault="00374540">
      <w:pPr>
        <w:rPr>
          <w:color w:val="auto"/>
        </w:rPr>
      </w:pPr>
    </w:p>
    <w:p w:rsidR="007804E6" w:rsidRDefault="00ED30CD" w:rsidP="007804E6">
      <w:pPr>
        <w:rPr>
          <w:color w:val="auto"/>
        </w:rPr>
      </w:pPr>
      <w:r>
        <w:rPr>
          <w:color w:val="auto"/>
        </w:rPr>
        <w:t xml:space="preserve">The </w:t>
      </w:r>
      <w:r w:rsidR="00130D1E">
        <w:rPr>
          <w:color w:val="auto"/>
        </w:rPr>
        <w:t xml:space="preserve">erosion control wattle provided </w:t>
      </w:r>
      <w:r w:rsidR="000C04CC">
        <w:rPr>
          <w:color w:val="auto"/>
        </w:rPr>
        <w:t>will</w:t>
      </w:r>
      <w:r w:rsidR="00130D1E">
        <w:rPr>
          <w:color w:val="auto"/>
        </w:rPr>
        <w:t xml:space="preserve"> </w:t>
      </w:r>
      <w:r w:rsidR="007804E6">
        <w:rPr>
          <w:color w:val="auto"/>
        </w:rPr>
        <w:t>be from the approved product list. The approved product list for erosion control wattle may be viewed at the following internet site:</w:t>
      </w:r>
    </w:p>
    <w:p w:rsidR="00C06867" w:rsidRDefault="00C06867" w:rsidP="00C06867"/>
    <w:p w:rsidR="00374D13" w:rsidRDefault="00570928" w:rsidP="00374D13">
      <w:hyperlink r:id="rId42" w:history="1">
        <w:r w:rsidR="00374D13" w:rsidRPr="00374D13">
          <w:rPr>
            <w:rStyle w:val="Hyperlink"/>
          </w:rPr>
          <w:t>http://sddot.com/business/certification/products/Default.aspx</w:t>
        </w:r>
      </w:hyperlink>
    </w:p>
    <w:p w:rsidR="007804E6" w:rsidRDefault="007804E6" w:rsidP="00C06867"/>
    <w:p w:rsidR="00ED30CD" w:rsidRDefault="00ED30CD"/>
    <w:p w:rsidR="008B1737" w:rsidRDefault="008B1737" w:rsidP="00ED7F5D">
      <w:pPr>
        <w:pStyle w:val="Heading1"/>
      </w:pPr>
      <w:r>
        <w:t>TABLE OF EROSION CONTROL WATTLE</w:t>
      </w:r>
    </w:p>
    <w:p w:rsidR="00846D55" w:rsidRDefault="00846D55" w:rsidP="00846D55"/>
    <w:tbl>
      <w:tblPr>
        <w:tblW w:w="6930" w:type="dxa"/>
        <w:tblInd w:w="108" w:type="dxa"/>
        <w:tblLayout w:type="fixed"/>
        <w:tblLook w:val="0000" w:firstRow="0" w:lastRow="0" w:firstColumn="0" w:lastColumn="0" w:noHBand="0" w:noVBand="0"/>
      </w:tblPr>
      <w:tblGrid>
        <w:gridCol w:w="1710"/>
        <w:gridCol w:w="540"/>
        <w:gridCol w:w="1080"/>
        <w:gridCol w:w="2610"/>
        <w:gridCol w:w="990"/>
      </w:tblGrid>
      <w:tr w:rsidR="00846D55" w:rsidTr="00EE0424">
        <w:tc>
          <w:tcPr>
            <w:tcW w:w="1710" w:type="dxa"/>
            <w:tcBorders>
              <w:bottom w:val="single" w:sz="6" w:space="0" w:color="auto"/>
            </w:tcBorders>
          </w:tcPr>
          <w:p w:rsidR="00846D55" w:rsidRDefault="00846D55" w:rsidP="00E024F5"/>
          <w:p w:rsidR="00846D55" w:rsidRDefault="00846D55" w:rsidP="00E024F5">
            <w:r>
              <w:t>Station</w:t>
            </w:r>
          </w:p>
        </w:tc>
        <w:tc>
          <w:tcPr>
            <w:tcW w:w="540" w:type="dxa"/>
            <w:tcBorders>
              <w:bottom w:val="single" w:sz="6" w:space="0" w:color="auto"/>
            </w:tcBorders>
          </w:tcPr>
          <w:p w:rsidR="00846D55" w:rsidRDefault="00846D55" w:rsidP="00E024F5">
            <w:pPr>
              <w:jc w:val="center"/>
            </w:pPr>
          </w:p>
          <w:p w:rsidR="00846D55" w:rsidRDefault="00846D55" w:rsidP="00E024F5">
            <w:pPr>
              <w:jc w:val="center"/>
            </w:pPr>
            <w:r>
              <w:t>L/R</w:t>
            </w:r>
          </w:p>
        </w:tc>
        <w:tc>
          <w:tcPr>
            <w:tcW w:w="1080" w:type="dxa"/>
            <w:tcBorders>
              <w:bottom w:val="single" w:sz="6" w:space="0" w:color="auto"/>
            </w:tcBorders>
          </w:tcPr>
          <w:p w:rsidR="00846D55" w:rsidRDefault="00846D55" w:rsidP="00E024F5">
            <w:pPr>
              <w:jc w:val="center"/>
            </w:pPr>
            <w:r>
              <w:t>Diameter</w:t>
            </w:r>
          </w:p>
          <w:p w:rsidR="00846D55" w:rsidRDefault="00846D55" w:rsidP="00E024F5">
            <w:pPr>
              <w:jc w:val="center"/>
            </w:pPr>
            <w:r>
              <w:t>(Inch)</w:t>
            </w:r>
          </w:p>
        </w:tc>
        <w:tc>
          <w:tcPr>
            <w:tcW w:w="2610" w:type="dxa"/>
            <w:tcBorders>
              <w:bottom w:val="single" w:sz="6" w:space="0" w:color="auto"/>
            </w:tcBorders>
          </w:tcPr>
          <w:p w:rsidR="00846D55" w:rsidRDefault="00846D55" w:rsidP="00E024F5">
            <w:pPr>
              <w:jc w:val="center"/>
            </w:pPr>
          </w:p>
          <w:p w:rsidR="00846D55" w:rsidRDefault="00846D55" w:rsidP="00E024F5">
            <w:pPr>
              <w:jc w:val="center"/>
            </w:pPr>
            <w:r>
              <w:t>Location</w:t>
            </w:r>
          </w:p>
        </w:tc>
        <w:tc>
          <w:tcPr>
            <w:tcW w:w="990" w:type="dxa"/>
            <w:tcBorders>
              <w:bottom w:val="single" w:sz="6" w:space="0" w:color="auto"/>
            </w:tcBorders>
          </w:tcPr>
          <w:p w:rsidR="00846D55" w:rsidRDefault="00846D55" w:rsidP="00E024F5">
            <w:pPr>
              <w:jc w:val="center"/>
            </w:pPr>
            <w:r>
              <w:t>Quantity</w:t>
            </w:r>
          </w:p>
          <w:p w:rsidR="00846D55" w:rsidRDefault="00846D55" w:rsidP="00E024F5">
            <w:pPr>
              <w:jc w:val="center"/>
            </w:pPr>
            <w:r>
              <w:t>(Ft)</w:t>
            </w:r>
          </w:p>
        </w:tc>
      </w:tr>
      <w:tr w:rsidR="00846D55" w:rsidTr="00EE0424">
        <w:tc>
          <w:tcPr>
            <w:tcW w:w="1710" w:type="dxa"/>
          </w:tcPr>
          <w:p w:rsidR="00846D55" w:rsidRDefault="00846D55" w:rsidP="00E024F5">
            <w:pPr>
              <w:spacing w:before="40"/>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540" w:type="dxa"/>
          </w:tcPr>
          <w:p w:rsidR="00846D55" w:rsidRPr="00FD3072" w:rsidRDefault="00846D55" w:rsidP="00E024F5">
            <w:pPr>
              <w:spacing w:before="40"/>
              <w:jc w:val="center"/>
              <w:rPr>
                <w:color w:val="FF9900"/>
              </w:rPr>
            </w:pPr>
            <w:r w:rsidRPr="00FD3072">
              <w:rPr>
                <w:color w:val="FF9900"/>
              </w:rPr>
              <w:t>X</w:t>
            </w:r>
          </w:p>
        </w:tc>
        <w:tc>
          <w:tcPr>
            <w:tcW w:w="1080" w:type="dxa"/>
          </w:tcPr>
          <w:p w:rsidR="00846D55" w:rsidRPr="00FD3072" w:rsidRDefault="00846D55" w:rsidP="00E024F5">
            <w:pPr>
              <w:spacing w:before="40"/>
              <w:jc w:val="center"/>
              <w:rPr>
                <w:color w:val="FF9900"/>
              </w:rPr>
            </w:pPr>
            <w:r w:rsidRPr="00FD3072">
              <w:rPr>
                <w:color w:val="FF9900"/>
              </w:rPr>
              <w:t>X</w:t>
            </w:r>
          </w:p>
        </w:tc>
        <w:tc>
          <w:tcPr>
            <w:tcW w:w="2610" w:type="dxa"/>
          </w:tcPr>
          <w:p w:rsidR="00846D55" w:rsidRPr="00FD3072" w:rsidRDefault="00846D55" w:rsidP="00E024F5">
            <w:pPr>
              <w:spacing w:before="40"/>
              <w:jc w:val="center"/>
              <w:rPr>
                <w:color w:val="FF9900"/>
              </w:rPr>
            </w:pPr>
            <w:r w:rsidRPr="00FD3072">
              <w:rPr>
                <w:color w:val="FF9900"/>
              </w:rPr>
              <w:t>X</w:t>
            </w:r>
          </w:p>
        </w:tc>
        <w:tc>
          <w:tcPr>
            <w:tcW w:w="990" w:type="dxa"/>
          </w:tcPr>
          <w:p w:rsidR="00846D55" w:rsidRPr="00FD3072" w:rsidRDefault="00846D55" w:rsidP="00E024F5">
            <w:pPr>
              <w:tabs>
                <w:tab w:val="decimal" w:pos="742"/>
              </w:tabs>
              <w:spacing w:before="40"/>
              <w:rPr>
                <w:color w:val="FF9900"/>
              </w:rPr>
            </w:pPr>
            <w:r w:rsidRPr="00FD3072">
              <w:rPr>
                <w:color w:val="FF9900"/>
              </w:rPr>
              <w:t>xx</w:t>
            </w:r>
          </w:p>
        </w:tc>
      </w:tr>
      <w:tr w:rsidR="00846D55" w:rsidTr="00EE0424">
        <w:tc>
          <w:tcPr>
            <w:tcW w:w="1710" w:type="dxa"/>
          </w:tcPr>
          <w:p w:rsidR="00846D55" w:rsidRDefault="00846D55" w:rsidP="00E024F5">
            <w:pPr>
              <w:spacing w:before="40"/>
            </w:pPr>
            <w:proofErr w:type="spellStart"/>
            <w:r w:rsidRPr="00FD3072">
              <w:rPr>
                <w:color w:val="FF9900"/>
              </w:rPr>
              <w:t>xx</w:t>
            </w:r>
            <w:r>
              <w:t>+</w:t>
            </w:r>
            <w:r w:rsidRPr="00FD3072">
              <w:rPr>
                <w:color w:val="FF9900"/>
              </w:rPr>
              <w:t>xx</w:t>
            </w:r>
            <w:proofErr w:type="spellEnd"/>
          </w:p>
        </w:tc>
        <w:tc>
          <w:tcPr>
            <w:tcW w:w="540" w:type="dxa"/>
          </w:tcPr>
          <w:p w:rsidR="00846D55" w:rsidRPr="00FD3072" w:rsidRDefault="00846D55" w:rsidP="00E024F5">
            <w:pPr>
              <w:spacing w:before="40"/>
              <w:jc w:val="center"/>
              <w:rPr>
                <w:color w:val="FF9900"/>
              </w:rPr>
            </w:pPr>
            <w:r w:rsidRPr="00FD3072">
              <w:rPr>
                <w:color w:val="FF9900"/>
              </w:rPr>
              <w:t>X</w:t>
            </w:r>
          </w:p>
        </w:tc>
        <w:tc>
          <w:tcPr>
            <w:tcW w:w="1080" w:type="dxa"/>
          </w:tcPr>
          <w:p w:rsidR="00846D55" w:rsidRPr="00FD3072" w:rsidRDefault="00846D55" w:rsidP="00E024F5">
            <w:pPr>
              <w:spacing w:before="40"/>
              <w:jc w:val="center"/>
              <w:rPr>
                <w:color w:val="FF9900"/>
              </w:rPr>
            </w:pPr>
            <w:r w:rsidRPr="00FD3072">
              <w:rPr>
                <w:color w:val="FF9900"/>
              </w:rPr>
              <w:t>X</w:t>
            </w:r>
          </w:p>
        </w:tc>
        <w:tc>
          <w:tcPr>
            <w:tcW w:w="2610" w:type="dxa"/>
          </w:tcPr>
          <w:p w:rsidR="00846D55" w:rsidRPr="00FD3072" w:rsidRDefault="00846D55" w:rsidP="00E024F5">
            <w:pPr>
              <w:spacing w:before="40"/>
              <w:jc w:val="center"/>
              <w:rPr>
                <w:color w:val="FF9900"/>
              </w:rPr>
            </w:pPr>
            <w:r w:rsidRPr="00FD3072">
              <w:rPr>
                <w:color w:val="FF9900"/>
              </w:rPr>
              <w:t>X</w:t>
            </w:r>
          </w:p>
        </w:tc>
        <w:tc>
          <w:tcPr>
            <w:tcW w:w="990" w:type="dxa"/>
          </w:tcPr>
          <w:p w:rsidR="00846D55" w:rsidRPr="00FD3072" w:rsidRDefault="00846D55" w:rsidP="00E024F5">
            <w:pPr>
              <w:tabs>
                <w:tab w:val="decimal" w:pos="742"/>
              </w:tabs>
              <w:spacing w:before="40"/>
              <w:rPr>
                <w:color w:val="FF9900"/>
              </w:rPr>
            </w:pPr>
            <w:r w:rsidRPr="00FD3072">
              <w:rPr>
                <w:color w:val="FF9900"/>
              </w:rPr>
              <w:t>xx</w:t>
            </w:r>
          </w:p>
        </w:tc>
      </w:tr>
      <w:tr w:rsidR="00846D55" w:rsidTr="00EE0424">
        <w:tc>
          <w:tcPr>
            <w:tcW w:w="1710" w:type="dxa"/>
          </w:tcPr>
          <w:p w:rsidR="00846D55" w:rsidRPr="00BC602E" w:rsidRDefault="00846D55" w:rsidP="00E024F5">
            <w:pPr>
              <w:spacing w:before="40"/>
              <w:rPr>
                <w:color w:val="auto"/>
              </w:rPr>
            </w:pPr>
          </w:p>
        </w:tc>
        <w:tc>
          <w:tcPr>
            <w:tcW w:w="540" w:type="dxa"/>
          </w:tcPr>
          <w:p w:rsidR="00846D55" w:rsidRPr="00FD3072" w:rsidRDefault="00846D55" w:rsidP="00E024F5">
            <w:pPr>
              <w:spacing w:before="40"/>
              <w:jc w:val="center"/>
              <w:rPr>
                <w:color w:val="FF9900"/>
              </w:rPr>
            </w:pPr>
          </w:p>
        </w:tc>
        <w:tc>
          <w:tcPr>
            <w:tcW w:w="1080" w:type="dxa"/>
          </w:tcPr>
          <w:p w:rsidR="00846D55" w:rsidRPr="00FD3072" w:rsidRDefault="00846D55" w:rsidP="00E024F5">
            <w:pPr>
              <w:spacing w:before="40"/>
              <w:jc w:val="center"/>
              <w:rPr>
                <w:color w:val="FF9900"/>
              </w:rPr>
            </w:pPr>
          </w:p>
        </w:tc>
        <w:tc>
          <w:tcPr>
            <w:tcW w:w="2610" w:type="dxa"/>
          </w:tcPr>
          <w:p w:rsidR="00846D55" w:rsidRPr="00FD3072" w:rsidRDefault="00FB0B66" w:rsidP="00237B9A">
            <w:pPr>
              <w:spacing w:before="40"/>
              <w:ind w:right="-18"/>
              <w:jc w:val="right"/>
              <w:rPr>
                <w:color w:val="FF9900"/>
              </w:rPr>
            </w:pPr>
            <w:r>
              <w:rPr>
                <w:color w:val="FF9900"/>
              </w:rPr>
              <w:t>Additional Quantity:</w:t>
            </w:r>
          </w:p>
        </w:tc>
        <w:tc>
          <w:tcPr>
            <w:tcW w:w="990" w:type="dxa"/>
          </w:tcPr>
          <w:p w:rsidR="00846D55" w:rsidRPr="00FD3072" w:rsidRDefault="00846D55" w:rsidP="00E024F5">
            <w:pPr>
              <w:tabs>
                <w:tab w:val="decimal" w:pos="742"/>
              </w:tabs>
              <w:spacing w:before="40"/>
              <w:rPr>
                <w:color w:val="FF9900"/>
              </w:rPr>
            </w:pPr>
            <w:r w:rsidRPr="00FD3072">
              <w:rPr>
                <w:color w:val="FF9900"/>
              </w:rPr>
              <w:t>xx</w:t>
            </w:r>
          </w:p>
        </w:tc>
      </w:tr>
      <w:tr w:rsidR="00846D55" w:rsidTr="00EE0424">
        <w:trPr>
          <w:trHeight w:hRule="exact" w:val="80"/>
        </w:trPr>
        <w:tc>
          <w:tcPr>
            <w:tcW w:w="1710" w:type="dxa"/>
          </w:tcPr>
          <w:p w:rsidR="00846D55" w:rsidRPr="00BC602E" w:rsidRDefault="00846D55" w:rsidP="00E024F5">
            <w:pPr>
              <w:tabs>
                <w:tab w:val="decimal" w:pos="648"/>
              </w:tabs>
              <w:spacing w:before="40"/>
              <w:rPr>
                <w:color w:val="auto"/>
              </w:rPr>
            </w:pPr>
          </w:p>
        </w:tc>
        <w:tc>
          <w:tcPr>
            <w:tcW w:w="540" w:type="dxa"/>
          </w:tcPr>
          <w:p w:rsidR="00846D55" w:rsidRPr="00BC602E" w:rsidRDefault="00846D55" w:rsidP="00E024F5">
            <w:pPr>
              <w:spacing w:before="40"/>
              <w:jc w:val="right"/>
              <w:rPr>
                <w:color w:val="auto"/>
              </w:rPr>
            </w:pPr>
          </w:p>
        </w:tc>
        <w:tc>
          <w:tcPr>
            <w:tcW w:w="1080" w:type="dxa"/>
          </w:tcPr>
          <w:p w:rsidR="00846D55" w:rsidRPr="00BC602E" w:rsidRDefault="00846D55" w:rsidP="00E024F5">
            <w:pPr>
              <w:spacing w:before="40"/>
              <w:jc w:val="right"/>
              <w:rPr>
                <w:color w:val="auto"/>
              </w:rPr>
            </w:pPr>
          </w:p>
        </w:tc>
        <w:tc>
          <w:tcPr>
            <w:tcW w:w="2610" w:type="dxa"/>
          </w:tcPr>
          <w:p w:rsidR="00846D55" w:rsidRPr="00BC602E" w:rsidRDefault="00846D55" w:rsidP="00E024F5">
            <w:pPr>
              <w:spacing w:before="40"/>
              <w:jc w:val="right"/>
              <w:rPr>
                <w:color w:val="auto"/>
              </w:rPr>
            </w:pPr>
          </w:p>
        </w:tc>
        <w:tc>
          <w:tcPr>
            <w:tcW w:w="990" w:type="dxa"/>
            <w:tcBorders>
              <w:top w:val="single" w:sz="4" w:space="0" w:color="auto"/>
            </w:tcBorders>
          </w:tcPr>
          <w:p w:rsidR="00846D55" w:rsidRDefault="00846D55" w:rsidP="00E024F5">
            <w:pPr>
              <w:spacing w:before="40"/>
              <w:jc w:val="right"/>
            </w:pPr>
          </w:p>
        </w:tc>
      </w:tr>
      <w:tr w:rsidR="00846D55" w:rsidTr="00EE0424">
        <w:tc>
          <w:tcPr>
            <w:tcW w:w="1710" w:type="dxa"/>
          </w:tcPr>
          <w:p w:rsidR="00846D55" w:rsidRPr="00BC602E" w:rsidRDefault="00846D55" w:rsidP="00E024F5">
            <w:pPr>
              <w:tabs>
                <w:tab w:val="decimal" w:pos="648"/>
              </w:tabs>
              <w:spacing w:before="40"/>
              <w:rPr>
                <w:color w:val="auto"/>
              </w:rPr>
            </w:pPr>
          </w:p>
        </w:tc>
        <w:tc>
          <w:tcPr>
            <w:tcW w:w="540" w:type="dxa"/>
          </w:tcPr>
          <w:p w:rsidR="00846D55" w:rsidRPr="00BC602E" w:rsidRDefault="00846D55" w:rsidP="00E024F5">
            <w:pPr>
              <w:spacing w:before="40"/>
              <w:jc w:val="right"/>
              <w:rPr>
                <w:color w:val="auto"/>
              </w:rPr>
            </w:pPr>
          </w:p>
        </w:tc>
        <w:tc>
          <w:tcPr>
            <w:tcW w:w="1080" w:type="dxa"/>
          </w:tcPr>
          <w:p w:rsidR="00846D55" w:rsidRPr="00BC602E" w:rsidRDefault="00846D55" w:rsidP="00E024F5">
            <w:pPr>
              <w:spacing w:before="40"/>
              <w:jc w:val="right"/>
              <w:rPr>
                <w:color w:val="auto"/>
              </w:rPr>
            </w:pPr>
          </w:p>
        </w:tc>
        <w:tc>
          <w:tcPr>
            <w:tcW w:w="2610" w:type="dxa"/>
          </w:tcPr>
          <w:p w:rsidR="00846D55" w:rsidRPr="00BC602E" w:rsidRDefault="00846D55" w:rsidP="00E024F5">
            <w:pPr>
              <w:spacing w:before="40"/>
              <w:jc w:val="right"/>
              <w:rPr>
                <w:color w:val="auto"/>
              </w:rPr>
            </w:pPr>
            <w:r w:rsidRPr="00BC602E">
              <w:rPr>
                <w:color w:val="auto"/>
              </w:rPr>
              <w:t>Total:</w:t>
            </w:r>
          </w:p>
        </w:tc>
        <w:tc>
          <w:tcPr>
            <w:tcW w:w="990" w:type="dxa"/>
          </w:tcPr>
          <w:p w:rsidR="00846D55" w:rsidRPr="00FD3072" w:rsidRDefault="00846D55" w:rsidP="00E024F5">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776547" w:rsidRDefault="00776547" w:rsidP="00776547"/>
    <w:p w:rsidR="00776547" w:rsidRDefault="00776547" w:rsidP="00AE1AB3"/>
    <w:p w:rsidR="00776547" w:rsidRDefault="00776547" w:rsidP="00F96972">
      <w:pPr>
        <w:pStyle w:val="Heading6"/>
        <w:jc w:val="left"/>
      </w:pPr>
      <w:r w:rsidRPr="00BA0496">
        <w:rPr>
          <w:highlight w:val="yellow"/>
        </w:rPr>
        <w:t>REMOVE AND RESET EROSION CONTROL WATTLE</w:t>
      </w:r>
    </w:p>
    <w:p w:rsidR="00776547" w:rsidRDefault="00776547" w:rsidP="00AE1AB3"/>
    <w:p w:rsidR="00776547" w:rsidRDefault="00776547" w:rsidP="00DC3877">
      <w:pPr>
        <w:ind w:left="720"/>
      </w:pPr>
      <w:r>
        <w:rPr>
          <w:rFonts w:cs="Arial"/>
          <w:color w:val="auto"/>
          <w:highlight w:val="yellow"/>
        </w:rPr>
        <w:t xml:space="preserve">The estimated quantity of “Remove and Reset Erosion Control Wattle” </w:t>
      </w:r>
      <w:r w:rsidR="000C04CC">
        <w:rPr>
          <w:rFonts w:cs="Arial"/>
          <w:color w:val="auto"/>
          <w:highlight w:val="yellow"/>
        </w:rPr>
        <w:t>will</w:t>
      </w:r>
      <w:r>
        <w:rPr>
          <w:rFonts w:cs="Arial"/>
          <w:color w:val="auto"/>
          <w:highlight w:val="yellow"/>
        </w:rPr>
        <w:t xml:space="preserve"> </w:t>
      </w:r>
      <w:r w:rsidRPr="00776547">
        <w:rPr>
          <w:rFonts w:cs="Arial"/>
          <w:color w:val="auto"/>
          <w:highlight w:val="yellow"/>
        </w:rPr>
        <w:t>be computed by taking 25% of the total length of all erosion control wattles.</w:t>
      </w:r>
    </w:p>
    <w:p w:rsidR="00776547" w:rsidRDefault="00776547" w:rsidP="00AE1AB3"/>
    <w:p w:rsidR="00EC2070" w:rsidRDefault="00EC2070" w:rsidP="00AE1AB3"/>
    <w:p w:rsidR="00D44D1C" w:rsidRDefault="00D44D1C">
      <w:pPr>
        <w:jc w:val="left"/>
      </w:pPr>
      <w:r>
        <w:br w:type="page"/>
      </w:r>
    </w:p>
    <w:p w:rsidR="00D44D1C" w:rsidRDefault="00D44D1C" w:rsidP="00AE1AB3"/>
    <w:p w:rsidR="003E46D3" w:rsidRPr="008B1737" w:rsidRDefault="003E46D3" w:rsidP="00AE1AB3"/>
    <w:p w:rsidR="00AE1AB3" w:rsidRDefault="00AE1AB3" w:rsidP="00AE1AB3">
      <w:pPr>
        <w:pStyle w:val="Heading1"/>
      </w:pPr>
      <w:r>
        <w:t>LOW FLOW SILT FENCE</w:t>
      </w:r>
    </w:p>
    <w:p w:rsidR="00AE1AB3" w:rsidRDefault="00AE1AB3" w:rsidP="00AE1AB3"/>
    <w:p w:rsidR="007B7F0E" w:rsidRDefault="007B7F0E" w:rsidP="007B7F0E">
      <w:pPr>
        <w:rPr>
          <w:color w:val="auto"/>
        </w:rPr>
      </w:pPr>
      <w:r>
        <w:rPr>
          <w:color w:val="auto"/>
        </w:rPr>
        <w:t xml:space="preserve">The low flow silt fence fabric provided </w:t>
      </w:r>
      <w:r w:rsidR="000C04CC">
        <w:rPr>
          <w:color w:val="auto"/>
        </w:rPr>
        <w:t>will</w:t>
      </w:r>
      <w:r>
        <w:rPr>
          <w:color w:val="auto"/>
        </w:rPr>
        <w:t xml:space="preserve"> be from the </w:t>
      </w:r>
      <w:r w:rsidR="0096242E">
        <w:rPr>
          <w:color w:val="auto"/>
        </w:rPr>
        <w:t xml:space="preserve">approved product </w:t>
      </w:r>
      <w:r>
        <w:rPr>
          <w:color w:val="auto"/>
        </w:rPr>
        <w:t>list</w:t>
      </w:r>
      <w:r w:rsidR="0096242E">
        <w:rPr>
          <w:color w:val="auto"/>
        </w:rPr>
        <w:t>.</w:t>
      </w:r>
      <w:r>
        <w:rPr>
          <w:color w:val="auto"/>
        </w:rPr>
        <w:t xml:space="preserve"> </w:t>
      </w:r>
      <w:r w:rsidR="0096242E">
        <w:rPr>
          <w:color w:val="auto"/>
        </w:rPr>
        <w:t xml:space="preserve">The approved product list for </w:t>
      </w:r>
      <w:r w:rsidR="002E28DB">
        <w:rPr>
          <w:color w:val="auto"/>
        </w:rPr>
        <w:t>l</w:t>
      </w:r>
      <w:r w:rsidR="0096242E">
        <w:rPr>
          <w:color w:val="auto"/>
        </w:rPr>
        <w:t xml:space="preserve">ow </w:t>
      </w:r>
      <w:r w:rsidR="002E28DB">
        <w:rPr>
          <w:color w:val="auto"/>
        </w:rPr>
        <w:t>f</w:t>
      </w:r>
      <w:r w:rsidR="0096242E">
        <w:rPr>
          <w:color w:val="auto"/>
        </w:rPr>
        <w:t xml:space="preserve">low </w:t>
      </w:r>
      <w:r w:rsidR="002E28DB">
        <w:rPr>
          <w:color w:val="auto"/>
        </w:rPr>
        <w:t>s</w:t>
      </w:r>
      <w:r w:rsidR="0096242E">
        <w:rPr>
          <w:color w:val="auto"/>
        </w:rPr>
        <w:t xml:space="preserve">ilt </w:t>
      </w:r>
      <w:r w:rsidR="002E28DB">
        <w:rPr>
          <w:color w:val="auto"/>
        </w:rPr>
        <w:t>f</w:t>
      </w:r>
      <w:r w:rsidR="0096242E">
        <w:rPr>
          <w:color w:val="auto"/>
        </w:rPr>
        <w:t>ence may be viewed at the following internet site:</w:t>
      </w:r>
    </w:p>
    <w:p w:rsidR="006E6C93" w:rsidRDefault="006E6C93" w:rsidP="006E6C93"/>
    <w:p w:rsidR="00374D13" w:rsidRDefault="00570928" w:rsidP="00374D13">
      <w:hyperlink r:id="rId43" w:history="1">
        <w:r w:rsidR="00374D13" w:rsidRPr="00374D13">
          <w:rPr>
            <w:rStyle w:val="Hyperlink"/>
          </w:rPr>
          <w:t>http://sddot.com/business/certification/products/Default.aspx</w:t>
        </w:r>
      </w:hyperlink>
    </w:p>
    <w:p w:rsidR="001479BE" w:rsidRDefault="001479BE" w:rsidP="006E6C93"/>
    <w:p w:rsidR="00AE1AB3" w:rsidRDefault="007B7F0E" w:rsidP="00AE1AB3">
      <w:r>
        <w:t>Low flow s</w:t>
      </w:r>
      <w:r w:rsidR="00AE1AB3">
        <w:t xml:space="preserve">ilt fence </w:t>
      </w:r>
      <w:r w:rsidR="000C04CC">
        <w:t>will</w:t>
      </w:r>
      <w:r w:rsidR="00AE1AB3">
        <w:t xml:space="preserve"> be placed at the locations noted in the table and at locations that will minimize siltation of adjacent streams, lakes, dams, or drainage areas as determined by the Engineer during construction. Refer to Standard Plate 734.04 for details.</w:t>
      </w:r>
    </w:p>
    <w:p w:rsidR="00AE1AB3" w:rsidRDefault="00AE1AB3" w:rsidP="00AE1AB3"/>
    <w:p w:rsidR="00FB63F6" w:rsidRPr="00FD3072" w:rsidRDefault="00FB63F6" w:rsidP="00FB63F6">
      <w:pPr>
        <w:rPr>
          <w:color w:val="FF9900"/>
        </w:rPr>
      </w:pPr>
      <w:r w:rsidRPr="00FD3072">
        <w:rPr>
          <w:color w:val="FF9900"/>
        </w:rPr>
        <w:t xml:space="preserve">An additional </w:t>
      </w:r>
      <w:r w:rsidR="00960646">
        <w:rPr>
          <w:color w:val="FF9900"/>
        </w:rPr>
        <w:t>quantity</w:t>
      </w:r>
      <w:r w:rsidRPr="00FD3072">
        <w:rPr>
          <w:color w:val="FF9900"/>
        </w:rPr>
        <w:t xml:space="preserve"> of Low Flow Silt Fence has been added to the Estimate of Quantities for temporary sediment control.</w:t>
      </w:r>
    </w:p>
    <w:p w:rsidR="00FB63F6" w:rsidRDefault="00FB63F6" w:rsidP="00AE1AB3"/>
    <w:p w:rsidR="00EC1E9F" w:rsidRDefault="00EC1E9F" w:rsidP="00EC1E9F"/>
    <w:p w:rsidR="00EC1E9F" w:rsidRPr="008B1737" w:rsidRDefault="00EC1E9F" w:rsidP="00ED7F5D">
      <w:pPr>
        <w:pStyle w:val="Heading1"/>
      </w:pPr>
      <w:r>
        <w:t>TABLE OF LOW FLOW SILT FENCE</w:t>
      </w:r>
    </w:p>
    <w:p w:rsidR="00A4648D" w:rsidRDefault="00A4648D" w:rsidP="00A4648D"/>
    <w:tbl>
      <w:tblPr>
        <w:tblW w:w="0" w:type="auto"/>
        <w:tblInd w:w="108" w:type="dxa"/>
        <w:tblLayout w:type="fixed"/>
        <w:tblLook w:val="0000" w:firstRow="0" w:lastRow="0" w:firstColumn="0" w:lastColumn="0" w:noHBand="0" w:noVBand="0"/>
      </w:tblPr>
      <w:tblGrid>
        <w:gridCol w:w="2027"/>
        <w:gridCol w:w="900"/>
        <w:gridCol w:w="2923"/>
        <w:gridCol w:w="1080"/>
      </w:tblGrid>
      <w:tr w:rsidR="00262A5F">
        <w:tc>
          <w:tcPr>
            <w:tcW w:w="2027" w:type="dxa"/>
            <w:tcBorders>
              <w:bottom w:val="single" w:sz="6" w:space="0" w:color="auto"/>
            </w:tcBorders>
          </w:tcPr>
          <w:p w:rsidR="00262A5F" w:rsidRDefault="00262A5F" w:rsidP="00262A5F">
            <w:pPr>
              <w:jc w:val="left"/>
            </w:pPr>
          </w:p>
          <w:p w:rsidR="00262A5F" w:rsidRDefault="00262A5F" w:rsidP="00262A5F">
            <w:pPr>
              <w:jc w:val="left"/>
            </w:pPr>
            <w:r>
              <w:t>Station</w:t>
            </w:r>
          </w:p>
        </w:tc>
        <w:tc>
          <w:tcPr>
            <w:tcW w:w="900" w:type="dxa"/>
            <w:tcBorders>
              <w:bottom w:val="single" w:sz="6" w:space="0" w:color="auto"/>
            </w:tcBorders>
          </w:tcPr>
          <w:p w:rsidR="00262A5F" w:rsidRDefault="00262A5F" w:rsidP="00262A5F">
            <w:pPr>
              <w:jc w:val="center"/>
            </w:pPr>
          </w:p>
          <w:p w:rsidR="00262A5F" w:rsidRDefault="00262A5F" w:rsidP="00262A5F">
            <w:pPr>
              <w:jc w:val="center"/>
            </w:pPr>
            <w:r>
              <w:t>L/R</w:t>
            </w:r>
          </w:p>
        </w:tc>
        <w:tc>
          <w:tcPr>
            <w:tcW w:w="2923" w:type="dxa"/>
            <w:tcBorders>
              <w:bottom w:val="single" w:sz="6" w:space="0" w:color="auto"/>
            </w:tcBorders>
          </w:tcPr>
          <w:p w:rsidR="00262A5F" w:rsidRDefault="00262A5F" w:rsidP="00262A5F">
            <w:pPr>
              <w:jc w:val="center"/>
            </w:pPr>
          </w:p>
          <w:p w:rsidR="00262A5F" w:rsidRDefault="00262A5F" w:rsidP="00262A5F">
            <w:pPr>
              <w:jc w:val="center"/>
            </w:pPr>
            <w:r>
              <w:t>Location</w:t>
            </w:r>
          </w:p>
        </w:tc>
        <w:tc>
          <w:tcPr>
            <w:tcW w:w="1080" w:type="dxa"/>
            <w:tcBorders>
              <w:bottom w:val="single" w:sz="6" w:space="0" w:color="auto"/>
            </w:tcBorders>
          </w:tcPr>
          <w:p w:rsidR="00262A5F" w:rsidRDefault="00262A5F" w:rsidP="00E024F5">
            <w:pPr>
              <w:jc w:val="center"/>
            </w:pPr>
            <w:r>
              <w:t>Quantity</w:t>
            </w:r>
          </w:p>
          <w:p w:rsidR="00262A5F" w:rsidRDefault="00262A5F" w:rsidP="00E024F5">
            <w:pPr>
              <w:jc w:val="center"/>
            </w:pPr>
            <w:r>
              <w:t>(Ft)</w:t>
            </w:r>
          </w:p>
        </w:tc>
      </w:tr>
      <w:tr w:rsidR="00262A5F">
        <w:tc>
          <w:tcPr>
            <w:tcW w:w="2027" w:type="dxa"/>
          </w:tcPr>
          <w:p w:rsidR="00262A5F" w:rsidRDefault="00262A5F" w:rsidP="00262A5F">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262A5F" w:rsidRPr="00FD3072" w:rsidRDefault="00262A5F" w:rsidP="00262A5F">
            <w:pPr>
              <w:spacing w:before="40"/>
              <w:jc w:val="center"/>
              <w:rPr>
                <w:color w:val="FF9900"/>
              </w:rPr>
            </w:pPr>
            <w:r w:rsidRPr="00FD3072">
              <w:rPr>
                <w:color w:val="FF9900"/>
              </w:rPr>
              <w:t>X</w:t>
            </w:r>
          </w:p>
        </w:tc>
        <w:tc>
          <w:tcPr>
            <w:tcW w:w="2923" w:type="dxa"/>
          </w:tcPr>
          <w:p w:rsidR="00262A5F" w:rsidRPr="00FD3072" w:rsidRDefault="00262A5F" w:rsidP="00262A5F">
            <w:pPr>
              <w:spacing w:before="40"/>
              <w:jc w:val="center"/>
              <w:rPr>
                <w:color w:val="FF9900"/>
              </w:rPr>
            </w:pPr>
            <w:r w:rsidRPr="00FD3072">
              <w:rPr>
                <w:color w:val="FF9900"/>
              </w:rPr>
              <w:t>X</w:t>
            </w:r>
          </w:p>
        </w:tc>
        <w:tc>
          <w:tcPr>
            <w:tcW w:w="1080" w:type="dxa"/>
          </w:tcPr>
          <w:p w:rsidR="00262A5F" w:rsidRPr="00FD3072" w:rsidRDefault="00262A5F" w:rsidP="00E024F5">
            <w:pPr>
              <w:tabs>
                <w:tab w:val="decimal" w:pos="742"/>
              </w:tabs>
              <w:spacing w:before="40"/>
              <w:rPr>
                <w:color w:val="FF9900"/>
              </w:rPr>
            </w:pPr>
            <w:r w:rsidRPr="00FD3072">
              <w:rPr>
                <w:color w:val="FF9900"/>
              </w:rPr>
              <w:t>xx</w:t>
            </w:r>
          </w:p>
        </w:tc>
      </w:tr>
      <w:tr w:rsidR="00262A5F">
        <w:tc>
          <w:tcPr>
            <w:tcW w:w="2027" w:type="dxa"/>
          </w:tcPr>
          <w:p w:rsidR="00262A5F" w:rsidRDefault="00262A5F" w:rsidP="00262A5F">
            <w:pPr>
              <w:spacing w:before="40"/>
              <w:jc w:val="left"/>
            </w:pPr>
            <w:proofErr w:type="spellStart"/>
            <w:r w:rsidRPr="00FD3072">
              <w:rPr>
                <w:color w:val="FF9900"/>
              </w:rPr>
              <w:t>xx</w:t>
            </w:r>
            <w:r>
              <w:t>+</w:t>
            </w:r>
            <w:r w:rsidRPr="00FD3072">
              <w:rPr>
                <w:color w:val="FF9900"/>
              </w:rPr>
              <w:t>xx</w:t>
            </w:r>
            <w:proofErr w:type="spellEnd"/>
          </w:p>
        </w:tc>
        <w:tc>
          <w:tcPr>
            <w:tcW w:w="900" w:type="dxa"/>
          </w:tcPr>
          <w:p w:rsidR="00262A5F" w:rsidRPr="00FD3072" w:rsidRDefault="00262A5F" w:rsidP="00262A5F">
            <w:pPr>
              <w:spacing w:before="40"/>
              <w:jc w:val="center"/>
              <w:rPr>
                <w:color w:val="FF9900"/>
              </w:rPr>
            </w:pPr>
            <w:r w:rsidRPr="00FD3072">
              <w:rPr>
                <w:color w:val="FF9900"/>
              </w:rPr>
              <w:t>X</w:t>
            </w:r>
          </w:p>
        </w:tc>
        <w:tc>
          <w:tcPr>
            <w:tcW w:w="2923" w:type="dxa"/>
          </w:tcPr>
          <w:p w:rsidR="00262A5F" w:rsidRPr="00FD3072" w:rsidRDefault="00262A5F" w:rsidP="00262A5F">
            <w:pPr>
              <w:jc w:val="center"/>
              <w:rPr>
                <w:color w:val="FF9900"/>
              </w:rPr>
            </w:pPr>
            <w:r w:rsidRPr="00FD3072">
              <w:rPr>
                <w:color w:val="FF9900"/>
              </w:rPr>
              <w:t>X</w:t>
            </w:r>
          </w:p>
        </w:tc>
        <w:tc>
          <w:tcPr>
            <w:tcW w:w="1080" w:type="dxa"/>
          </w:tcPr>
          <w:p w:rsidR="00262A5F" w:rsidRPr="00FD3072" w:rsidRDefault="00262A5F" w:rsidP="00E024F5">
            <w:pPr>
              <w:tabs>
                <w:tab w:val="decimal" w:pos="742"/>
              </w:tabs>
              <w:spacing w:before="40"/>
              <w:rPr>
                <w:color w:val="FF9900"/>
              </w:rPr>
            </w:pPr>
            <w:r w:rsidRPr="00FD3072">
              <w:rPr>
                <w:color w:val="FF9900"/>
              </w:rPr>
              <w:t>xx</w:t>
            </w:r>
          </w:p>
        </w:tc>
      </w:tr>
      <w:tr w:rsidR="00262A5F">
        <w:tc>
          <w:tcPr>
            <w:tcW w:w="2027" w:type="dxa"/>
          </w:tcPr>
          <w:p w:rsidR="00262A5F" w:rsidRDefault="00262A5F" w:rsidP="00262A5F">
            <w:pPr>
              <w:spacing w:before="40"/>
              <w:jc w:val="left"/>
            </w:pPr>
          </w:p>
        </w:tc>
        <w:tc>
          <w:tcPr>
            <w:tcW w:w="900" w:type="dxa"/>
          </w:tcPr>
          <w:p w:rsidR="00262A5F" w:rsidRPr="00FD3072" w:rsidRDefault="00262A5F" w:rsidP="00262A5F">
            <w:pPr>
              <w:spacing w:before="40"/>
              <w:jc w:val="center"/>
              <w:rPr>
                <w:color w:val="FF9900"/>
              </w:rPr>
            </w:pPr>
          </w:p>
        </w:tc>
        <w:tc>
          <w:tcPr>
            <w:tcW w:w="2923" w:type="dxa"/>
          </w:tcPr>
          <w:p w:rsidR="00262A5F" w:rsidRPr="00FD3072" w:rsidRDefault="00FB0B66" w:rsidP="00237B9A">
            <w:pPr>
              <w:spacing w:before="40"/>
              <w:ind w:right="-108"/>
              <w:jc w:val="right"/>
              <w:rPr>
                <w:color w:val="FF9900"/>
              </w:rPr>
            </w:pPr>
            <w:r>
              <w:rPr>
                <w:color w:val="FF9900"/>
              </w:rPr>
              <w:t>Additional Quantity:</w:t>
            </w:r>
          </w:p>
        </w:tc>
        <w:tc>
          <w:tcPr>
            <w:tcW w:w="1080" w:type="dxa"/>
            <w:tcBorders>
              <w:bottom w:val="single" w:sz="6" w:space="0" w:color="auto"/>
            </w:tcBorders>
          </w:tcPr>
          <w:p w:rsidR="00262A5F" w:rsidRPr="00FD3072" w:rsidRDefault="00262A5F" w:rsidP="00E024F5">
            <w:pPr>
              <w:tabs>
                <w:tab w:val="decimal" w:pos="742"/>
              </w:tabs>
              <w:spacing w:before="40"/>
              <w:rPr>
                <w:color w:val="FF9900"/>
              </w:rPr>
            </w:pPr>
            <w:r w:rsidRPr="00FD3072">
              <w:rPr>
                <w:color w:val="FF9900"/>
              </w:rPr>
              <w:t>xx</w:t>
            </w:r>
          </w:p>
        </w:tc>
      </w:tr>
      <w:tr w:rsidR="00262A5F">
        <w:trPr>
          <w:trHeight w:hRule="exact" w:val="80"/>
        </w:trPr>
        <w:tc>
          <w:tcPr>
            <w:tcW w:w="2027" w:type="dxa"/>
          </w:tcPr>
          <w:p w:rsidR="00262A5F" w:rsidRDefault="00262A5F" w:rsidP="00262A5F">
            <w:pPr>
              <w:tabs>
                <w:tab w:val="decimal" w:pos="648"/>
              </w:tabs>
              <w:spacing w:before="40"/>
              <w:jc w:val="left"/>
            </w:pPr>
          </w:p>
        </w:tc>
        <w:tc>
          <w:tcPr>
            <w:tcW w:w="900" w:type="dxa"/>
          </w:tcPr>
          <w:p w:rsidR="00262A5F" w:rsidRDefault="00262A5F" w:rsidP="00262A5F">
            <w:pPr>
              <w:spacing w:before="40"/>
              <w:jc w:val="center"/>
            </w:pPr>
          </w:p>
        </w:tc>
        <w:tc>
          <w:tcPr>
            <w:tcW w:w="2923" w:type="dxa"/>
          </w:tcPr>
          <w:p w:rsidR="00262A5F" w:rsidRDefault="00262A5F" w:rsidP="00262A5F">
            <w:pPr>
              <w:tabs>
                <w:tab w:val="decimal" w:pos="648"/>
              </w:tabs>
              <w:spacing w:before="40"/>
              <w:jc w:val="center"/>
            </w:pPr>
          </w:p>
        </w:tc>
        <w:tc>
          <w:tcPr>
            <w:tcW w:w="1080" w:type="dxa"/>
          </w:tcPr>
          <w:p w:rsidR="00262A5F" w:rsidRDefault="00262A5F" w:rsidP="00E024F5">
            <w:pPr>
              <w:tabs>
                <w:tab w:val="decimal" w:pos="742"/>
              </w:tabs>
              <w:spacing w:before="40"/>
            </w:pPr>
          </w:p>
        </w:tc>
      </w:tr>
      <w:tr w:rsidR="00262A5F">
        <w:tc>
          <w:tcPr>
            <w:tcW w:w="2027" w:type="dxa"/>
          </w:tcPr>
          <w:p w:rsidR="00262A5F" w:rsidRDefault="00262A5F" w:rsidP="00262A5F">
            <w:pPr>
              <w:tabs>
                <w:tab w:val="decimal" w:pos="648"/>
              </w:tabs>
              <w:spacing w:before="40"/>
              <w:jc w:val="left"/>
            </w:pPr>
          </w:p>
        </w:tc>
        <w:tc>
          <w:tcPr>
            <w:tcW w:w="900" w:type="dxa"/>
          </w:tcPr>
          <w:p w:rsidR="00262A5F" w:rsidRDefault="00262A5F" w:rsidP="00262A5F">
            <w:pPr>
              <w:spacing w:before="40"/>
              <w:jc w:val="center"/>
            </w:pPr>
          </w:p>
        </w:tc>
        <w:tc>
          <w:tcPr>
            <w:tcW w:w="2923" w:type="dxa"/>
          </w:tcPr>
          <w:p w:rsidR="00262A5F" w:rsidRDefault="00262A5F" w:rsidP="00262A5F">
            <w:pPr>
              <w:tabs>
                <w:tab w:val="decimal" w:pos="648"/>
              </w:tabs>
              <w:spacing w:before="40"/>
              <w:jc w:val="right"/>
            </w:pPr>
            <w:r>
              <w:t xml:space="preserve">Total: </w:t>
            </w:r>
          </w:p>
        </w:tc>
        <w:tc>
          <w:tcPr>
            <w:tcW w:w="1080" w:type="dxa"/>
          </w:tcPr>
          <w:p w:rsidR="00262A5F" w:rsidRPr="00FD3072" w:rsidRDefault="00262A5F" w:rsidP="00E024F5">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262A5F" w:rsidRDefault="00262A5F" w:rsidP="00A4648D"/>
    <w:p w:rsidR="00C700A1" w:rsidRPr="008B1737" w:rsidRDefault="00C700A1" w:rsidP="00AE1AB3"/>
    <w:p w:rsidR="00AE1AB3" w:rsidRDefault="007B7F0E" w:rsidP="00AE1AB3">
      <w:pPr>
        <w:pStyle w:val="Heading1"/>
      </w:pPr>
      <w:r>
        <w:t xml:space="preserve">HIGH FLOW </w:t>
      </w:r>
      <w:r w:rsidR="00AE1AB3">
        <w:t>SILT FENCE</w:t>
      </w:r>
    </w:p>
    <w:p w:rsidR="00AE1AB3" w:rsidRDefault="00AE1AB3" w:rsidP="00AE1AB3"/>
    <w:p w:rsidR="002E28DB" w:rsidRDefault="002E28DB" w:rsidP="002E28DB">
      <w:pPr>
        <w:rPr>
          <w:color w:val="auto"/>
        </w:rPr>
      </w:pPr>
      <w:r>
        <w:rPr>
          <w:color w:val="auto"/>
        </w:rPr>
        <w:t xml:space="preserve">The high flow silt fence fabric provided </w:t>
      </w:r>
      <w:r w:rsidR="000C04CC">
        <w:rPr>
          <w:color w:val="auto"/>
        </w:rPr>
        <w:t>will</w:t>
      </w:r>
      <w:r>
        <w:rPr>
          <w:color w:val="auto"/>
        </w:rPr>
        <w:t xml:space="preserve"> be from the approved product list. The approved product list for high flow silt fence may be viewed at the following internet site:</w:t>
      </w:r>
    </w:p>
    <w:p w:rsidR="00315485" w:rsidRDefault="00315485" w:rsidP="00315485"/>
    <w:p w:rsidR="00374D13" w:rsidRDefault="00570928" w:rsidP="00374D13">
      <w:hyperlink r:id="rId44" w:history="1">
        <w:r w:rsidR="00374D13" w:rsidRPr="00374D13">
          <w:rPr>
            <w:rStyle w:val="Hyperlink"/>
          </w:rPr>
          <w:t>http://sddot.com/business/certification/products/Default.aspx</w:t>
        </w:r>
      </w:hyperlink>
    </w:p>
    <w:p w:rsidR="00315485" w:rsidRDefault="00315485" w:rsidP="00315485"/>
    <w:p w:rsidR="00AE1AB3" w:rsidRDefault="007B7F0E" w:rsidP="00AE1AB3">
      <w:r>
        <w:t>High flow s</w:t>
      </w:r>
      <w:r w:rsidR="00AE1AB3">
        <w:t xml:space="preserve">ilt fence </w:t>
      </w:r>
      <w:r w:rsidR="000C04CC">
        <w:t>will</w:t>
      </w:r>
      <w:r w:rsidR="00AE1AB3">
        <w:t xml:space="preserve"> be placed at the locations noted in the table and at locations that will minimize siltation of adjacent streams, lakes, dams, or drainage areas as determined by the Engineer during construction. Refer to Standard Plate 734.0</w:t>
      </w:r>
      <w:r>
        <w:t>5</w:t>
      </w:r>
      <w:r w:rsidR="00AE1AB3">
        <w:t xml:space="preserve"> for details.</w:t>
      </w:r>
    </w:p>
    <w:p w:rsidR="00AE1AB3" w:rsidRDefault="00AE1AB3" w:rsidP="00AE1AB3"/>
    <w:p w:rsidR="00FB63F6" w:rsidRPr="00FD3072" w:rsidRDefault="00FB63F6" w:rsidP="00FB63F6">
      <w:pPr>
        <w:rPr>
          <w:color w:val="FF9900"/>
        </w:rPr>
      </w:pPr>
      <w:r w:rsidRPr="00FD3072">
        <w:rPr>
          <w:color w:val="FF9900"/>
        </w:rPr>
        <w:t xml:space="preserve">An additional </w:t>
      </w:r>
      <w:r w:rsidR="00960646">
        <w:rPr>
          <w:color w:val="FF9900"/>
        </w:rPr>
        <w:t>quantity</w:t>
      </w:r>
      <w:r w:rsidRPr="00FD3072">
        <w:rPr>
          <w:color w:val="FF9900"/>
        </w:rPr>
        <w:t xml:space="preserve"> of </w:t>
      </w:r>
      <w:r w:rsidR="001B18EA">
        <w:rPr>
          <w:color w:val="FF9900"/>
        </w:rPr>
        <w:t>h</w:t>
      </w:r>
      <w:r w:rsidRPr="00FD3072">
        <w:rPr>
          <w:color w:val="FF9900"/>
        </w:rPr>
        <w:t xml:space="preserve">igh </w:t>
      </w:r>
      <w:r w:rsidR="001B18EA">
        <w:rPr>
          <w:color w:val="FF9900"/>
        </w:rPr>
        <w:t>f</w:t>
      </w:r>
      <w:r w:rsidRPr="00FD3072">
        <w:rPr>
          <w:color w:val="FF9900"/>
        </w:rPr>
        <w:t xml:space="preserve">low </w:t>
      </w:r>
      <w:r w:rsidR="001B18EA">
        <w:rPr>
          <w:color w:val="FF9900"/>
        </w:rPr>
        <w:t>s</w:t>
      </w:r>
      <w:r w:rsidRPr="00FD3072">
        <w:rPr>
          <w:color w:val="FF9900"/>
        </w:rPr>
        <w:t xml:space="preserve">ilt </w:t>
      </w:r>
      <w:r w:rsidR="001B18EA">
        <w:rPr>
          <w:color w:val="FF9900"/>
        </w:rPr>
        <w:t>f</w:t>
      </w:r>
      <w:r w:rsidRPr="00FD3072">
        <w:rPr>
          <w:color w:val="FF9900"/>
        </w:rPr>
        <w:t>ence has been added to the Estimate of Quantities for temporary sediment control.</w:t>
      </w:r>
    </w:p>
    <w:p w:rsidR="00FB63F6" w:rsidRDefault="00FB63F6" w:rsidP="00AE1AB3"/>
    <w:p w:rsidR="00EC1E9F" w:rsidRDefault="00EC1E9F" w:rsidP="00EC1E9F"/>
    <w:p w:rsidR="00EC1E9F" w:rsidRPr="008B1737" w:rsidRDefault="00EC1E9F" w:rsidP="00ED7F5D">
      <w:pPr>
        <w:pStyle w:val="Heading1"/>
      </w:pPr>
      <w:r>
        <w:t>TABLE OF HIGH FLOW SILT FENCE</w:t>
      </w:r>
    </w:p>
    <w:p w:rsidR="00A4648D" w:rsidRDefault="00A4648D" w:rsidP="00A4648D"/>
    <w:tbl>
      <w:tblPr>
        <w:tblW w:w="0" w:type="auto"/>
        <w:tblInd w:w="108" w:type="dxa"/>
        <w:tblLayout w:type="fixed"/>
        <w:tblLook w:val="0000" w:firstRow="0" w:lastRow="0" w:firstColumn="0" w:lastColumn="0" w:noHBand="0" w:noVBand="0"/>
      </w:tblPr>
      <w:tblGrid>
        <w:gridCol w:w="2027"/>
        <w:gridCol w:w="900"/>
        <w:gridCol w:w="2923"/>
        <w:gridCol w:w="1080"/>
      </w:tblGrid>
      <w:tr w:rsidR="00931031">
        <w:tc>
          <w:tcPr>
            <w:tcW w:w="2027" w:type="dxa"/>
            <w:tcBorders>
              <w:bottom w:val="single" w:sz="6" w:space="0" w:color="auto"/>
            </w:tcBorders>
          </w:tcPr>
          <w:p w:rsidR="00931031" w:rsidRDefault="00931031" w:rsidP="00E024F5">
            <w:pPr>
              <w:jc w:val="left"/>
            </w:pPr>
          </w:p>
          <w:p w:rsidR="00931031" w:rsidRDefault="00931031" w:rsidP="00E024F5">
            <w:pPr>
              <w:jc w:val="left"/>
            </w:pPr>
            <w:r>
              <w:t>Station</w:t>
            </w:r>
          </w:p>
        </w:tc>
        <w:tc>
          <w:tcPr>
            <w:tcW w:w="900" w:type="dxa"/>
            <w:tcBorders>
              <w:bottom w:val="single" w:sz="6" w:space="0" w:color="auto"/>
            </w:tcBorders>
          </w:tcPr>
          <w:p w:rsidR="00931031" w:rsidRDefault="00931031" w:rsidP="00E024F5">
            <w:pPr>
              <w:jc w:val="center"/>
            </w:pPr>
          </w:p>
          <w:p w:rsidR="00931031" w:rsidRDefault="00931031" w:rsidP="00E024F5">
            <w:pPr>
              <w:jc w:val="center"/>
            </w:pPr>
            <w:r>
              <w:t>L/R</w:t>
            </w:r>
          </w:p>
        </w:tc>
        <w:tc>
          <w:tcPr>
            <w:tcW w:w="2923" w:type="dxa"/>
            <w:tcBorders>
              <w:bottom w:val="single" w:sz="6" w:space="0" w:color="auto"/>
            </w:tcBorders>
          </w:tcPr>
          <w:p w:rsidR="00931031" w:rsidRDefault="00931031" w:rsidP="00E024F5">
            <w:pPr>
              <w:jc w:val="center"/>
            </w:pPr>
          </w:p>
          <w:p w:rsidR="00931031" w:rsidRDefault="00931031" w:rsidP="00E024F5">
            <w:pPr>
              <w:jc w:val="center"/>
            </w:pPr>
            <w:r>
              <w:t>Location</w:t>
            </w:r>
          </w:p>
        </w:tc>
        <w:tc>
          <w:tcPr>
            <w:tcW w:w="1080" w:type="dxa"/>
            <w:tcBorders>
              <w:bottom w:val="single" w:sz="6" w:space="0" w:color="auto"/>
            </w:tcBorders>
          </w:tcPr>
          <w:p w:rsidR="00931031" w:rsidRDefault="00931031" w:rsidP="00E024F5">
            <w:pPr>
              <w:jc w:val="center"/>
            </w:pPr>
            <w:r>
              <w:t>Quantity</w:t>
            </w:r>
          </w:p>
          <w:p w:rsidR="00931031" w:rsidRDefault="00931031" w:rsidP="00E024F5">
            <w:pPr>
              <w:jc w:val="center"/>
            </w:pPr>
            <w:r>
              <w:t>(Ft)</w:t>
            </w:r>
          </w:p>
        </w:tc>
      </w:tr>
      <w:tr w:rsidR="00931031">
        <w:tc>
          <w:tcPr>
            <w:tcW w:w="2027" w:type="dxa"/>
          </w:tcPr>
          <w:p w:rsidR="00931031" w:rsidRDefault="00931031" w:rsidP="00E024F5">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931031" w:rsidRPr="00FD3072" w:rsidRDefault="00931031" w:rsidP="00E024F5">
            <w:pPr>
              <w:spacing w:before="40"/>
              <w:jc w:val="center"/>
              <w:rPr>
                <w:color w:val="FF9900"/>
              </w:rPr>
            </w:pPr>
            <w:r w:rsidRPr="00FD3072">
              <w:rPr>
                <w:color w:val="FF9900"/>
              </w:rPr>
              <w:t>X</w:t>
            </w:r>
          </w:p>
        </w:tc>
        <w:tc>
          <w:tcPr>
            <w:tcW w:w="2923" w:type="dxa"/>
          </w:tcPr>
          <w:p w:rsidR="00931031" w:rsidRPr="00FD3072" w:rsidRDefault="00931031" w:rsidP="00E024F5">
            <w:pPr>
              <w:spacing w:before="40"/>
              <w:jc w:val="center"/>
              <w:rPr>
                <w:color w:val="FF9900"/>
              </w:rPr>
            </w:pPr>
            <w:r w:rsidRPr="00FD3072">
              <w:rPr>
                <w:color w:val="FF9900"/>
              </w:rPr>
              <w:t>X</w:t>
            </w:r>
          </w:p>
        </w:tc>
        <w:tc>
          <w:tcPr>
            <w:tcW w:w="1080" w:type="dxa"/>
          </w:tcPr>
          <w:p w:rsidR="00931031" w:rsidRPr="00FD3072" w:rsidRDefault="00931031" w:rsidP="00E024F5">
            <w:pPr>
              <w:tabs>
                <w:tab w:val="decimal" w:pos="742"/>
              </w:tabs>
              <w:spacing w:before="40"/>
              <w:rPr>
                <w:color w:val="FF9900"/>
              </w:rPr>
            </w:pPr>
            <w:r w:rsidRPr="00FD3072">
              <w:rPr>
                <w:color w:val="FF9900"/>
              </w:rPr>
              <w:t>xx</w:t>
            </w:r>
          </w:p>
        </w:tc>
      </w:tr>
      <w:tr w:rsidR="00931031">
        <w:tc>
          <w:tcPr>
            <w:tcW w:w="2027" w:type="dxa"/>
          </w:tcPr>
          <w:p w:rsidR="00931031" w:rsidRDefault="00931031" w:rsidP="00E024F5">
            <w:pPr>
              <w:spacing w:before="40"/>
              <w:jc w:val="left"/>
            </w:pPr>
            <w:proofErr w:type="spellStart"/>
            <w:r w:rsidRPr="00FD3072">
              <w:rPr>
                <w:color w:val="FF9900"/>
              </w:rPr>
              <w:t>xx</w:t>
            </w:r>
            <w:r>
              <w:t>+</w:t>
            </w:r>
            <w:r w:rsidRPr="00FD3072">
              <w:rPr>
                <w:color w:val="FF9900"/>
              </w:rPr>
              <w:t>xx</w:t>
            </w:r>
            <w:proofErr w:type="spellEnd"/>
          </w:p>
        </w:tc>
        <w:tc>
          <w:tcPr>
            <w:tcW w:w="900" w:type="dxa"/>
          </w:tcPr>
          <w:p w:rsidR="00931031" w:rsidRPr="00FD3072" w:rsidRDefault="00931031" w:rsidP="00E024F5">
            <w:pPr>
              <w:spacing w:before="40"/>
              <w:jc w:val="center"/>
              <w:rPr>
                <w:color w:val="FF9900"/>
              </w:rPr>
            </w:pPr>
            <w:r w:rsidRPr="00FD3072">
              <w:rPr>
                <w:color w:val="FF9900"/>
              </w:rPr>
              <w:t>X</w:t>
            </w:r>
          </w:p>
        </w:tc>
        <w:tc>
          <w:tcPr>
            <w:tcW w:w="2923" w:type="dxa"/>
          </w:tcPr>
          <w:p w:rsidR="00931031" w:rsidRPr="00FD3072" w:rsidRDefault="00931031" w:rsidP="00E024F5">
            <w:pPr>
              <w:jc w:val="center"/>
              <w:rPr>
                <w:color w:val="FF9900"/>
              </w:rPr>
            </w:pPr>
            <w:r w:rsidRPr="00FD3072">
              <w:rPr>
                <w:color w:val="FF9900"/>
              </w:rPr>
              <w:t>X</w:t>
            </w:r>
          </w:p>
        </w:tc>
        <w:tc>
          <w:tcPr>
            <w:tcW w:w="1080" w:type="dxa"/>
          </w:tcPr>
          <w:p w:rsidR="00931031" w:rsidRPr="00FD3072" w:rsidRDefault="00931031" w:rsidP="00E024F5">
            <w:pPr>
              <w:tabs>
                <w:tab w:val="decimal" w:pos="742"/>
              </w:tabs>
              <w:spacing w:before="40"/>
              <w:rPr>
                <w:color w:val="FF9900"/>
              </w:rPr>
            </w:pPr>
            <w:r w:rsidRPr="00FD3072">
              <w:rPr>
                <w:color w:val="FF9900"/>
              </w:rPr>
              <w:t>xx</w:t>
            </w:r>
          </w:p>
        </w:tc>
      </w:tr>
      <w:tr w:rsidR="00931031">
        <w:tc>
          <w:tcPr>
            <w:tcW w:w="2027" w:type="dxa"/>
          </w:tcPr>
          <w:p w:rsidR="00931031" w:rsidRDefault="00931031" w:rsidP="00E024F5">
            <w:pPr>
              <w:spacing w:before="40"/>
              <w:jc w:val="left"/>
            </w:pPr>
          </w:p>
        </w:tc>
        <w:tc>
          <w:tcPr>
            <w:tcW w:w="900" w:type="dxa"/>
          </w:tcPr>
          <w:p w:rsidR="00931031" w:rsidRPr="00FD3072" w:rsidRDefault="00931031" w:rsidP="00E024F5">
            <w:pPr>
              <w:spacing w:before="40"/>
              <w:jc w:val="center"/>
              <w:rPr>
                <w:color w:val="FF9900"/>
              </w:rPr>
            </w:pPr>
          </w:p>
        </w:tc>
        <w:tc>
          <w:tcPr>
            <w:tcW w:w="2923" w:type="dxa"/>
          </w:tcPr>
          <w:p w:rsidR="00931031" w:rsidRPr="00FD3072" w:rsidRDefault="00FB0B66" w:rsidP="00237B9A">
            <w:pPr>
              <w:spacing w:before="40"/>
              <w:ind w:right="-108"/>
              <w:jc w:val="right"/>
              <w:rPr>
                <w:color w:val="FF9900"/>
              </w:rPr>
            </w:pPr>
            <w:r>
              <w:rPr>
                <w:color w:val="FF9900"/>
              </w:rPr>
              <w:t>Additional Quantity:</w:t>
            </w:r>
          </w:p>
        </w:tc>
        <w:tc>
          <w:tcPr>
            <w:tcW w:w="1080" w:type="dxa"/>
            <w:tcBorders>
              <w:bottom w:val="single" w:sz="6" w:space="0" w:color="auto"/>
            </w:tcBorders>
          </w:tcPr>
          <w:p w:rsidR="00931031" w:rsidRPr="00FD3072" w:rsidRDefault="00931031" w:rsidP="00E024F5">
            <w:pPr>
              <w:tabs>
                <w:tab w:val="decimal" w:pos="742"/>
              </w:tabs>
              <w:spacing w:before="40"/>
              <w:rPr>
                <w:color w:val="FF9900"/>
              </w:rPr>
            </w:pPr>
            <w:r w:rsidRPr="00FD3072">
              <w:rPr>
                <w:color w:val="FF9900"/>
              </w:rPr>
              <w:t>xx</w:t>
            </w:r>
          </w:p>
        </w:tc>
      </w:tr>
      <w:tr w:rsidR="00931031">
        <w:trPr>
          <w:trHeight w:hRule="exact" w:val="80"/>
        </w:trPr>
        <w:tc>
          <w:tcPr>
            <w:tcW w:w="2027" w:type="dxa"/>
          </w:tcPr>
          <w:p w:rsidR="00931031" w:rsidRDefault="00931031" w:rsidP="00E024F5">
            <w:pPr>
              <w:tabs>
                <w:tab w:val="decimal" w:pos="648"/>
              </w:tabs>
              <w:spacing w:before="40"/>
              <w:jc w:val="left"/>
            </w:pPr>
          </w:p>
        </w:tc>
        <w:tc>
          <w:tcPr>
            <w:tcW w:w="900" w:type="dxa"/>
          </w:tcPr>
          <w:p w:rsidR="00931031" w:rsidRDefault="00931031" w:rsidP="00E024F5">
            <w:pPr>
              <w:spacing w:before="40"/>
              <w:jc w:val="center"/>
            </w:pPr>
          </w:p>
        </w:tc>
        <w:tc>
          <w:tcPr>
            <w:tcW w:w="2923" w:type="dxa"/>
          </w:tcPr>
          <w:p w:rsidR="00931031" w:rsidRDefault="00931031" w:rsidP="00E024F5">
            <w:pPr>
              <w:tabs>
                <w:tab w:val="decimal" w:pos="648"/>
              </w:tabs>
              <w:spacing w:before="40"/>
              <w:jc w:val="center"/>
            </w:pPr>
          </w:p>
        </w:tc>
        <w:tc>
          <w:tcPr>
            <w:tcW w:w="1080" w:type="dxa"/>
          </w:tcPr>
          <w:p w:rsidR="00931031" w:rsidRDefault="00931031" w:rsidP="00E024F5">
            <w:pPr>
              <w:tabs>
                <w:tab w:val="decimal" w:pos="742"/>
              </w:tabs>
              <w:spacing w:before="40"/>
            </w:pPr>
          </w:p>
        </w:tc>
      </w:tr>
      <w:tr w:rsidR="00931031">
        <w:tc>
          <w:tcPr>
            <w:tcW w:w="2027" w:type="dxa"/>
          </w:tcPr>
          <w:p w:rsidR="00931031" w:rsidRDefault="00931031" w:rsidP="00E024F5">
            <w:pPr>
              <w:tabs>
                <w:tab w:val="decimal" w:pos="648"/>
              </w:tabs>
              <w:spacing w:before="40"/>
              <w:jc w:val="left"/>
            </w:pPr>
          </w:p>
        </w:tc>
        <w:tc>
          <w:tcPr>
            <w:tcW w:w="900" w:type="dxa"/>
          </w:tcPr>
          <w:p w:rsidR="00931031" w:rsidRDefault="00931031" w:rsidP="00E024F5">
            <w:pPr>
              <w:spacing w:before="40"/>
              <w:jc w:val="center"/>
            </w:pPr>
          </w:p>
        </w:tc>
        <w:tc>
          <w:tcPr>
            <w:tcW w:w="2923" w:type="dxa"/>
          </w:tcPr>
          <w:p w:rsidR="00931031" w:rsidRDefault="00931031" w:rsidP="00E024F5">
            <w:pPr>
              <w:tabs>
                <w:tab w:val="decimal" w:pos="648"/>
              </w:tabs>
              <w:spacing w:before="40"/>
              <w:jc w:val="right"/>
            </w:pPr>
            <w:r>
              <w:t xml:space="preserve">Total: </w:t>
            </w:r>
          </w:p>
        </w:tc>
        <w:tc>
          <w:tcPr>
            <w:tcW w:w="1080" w:type="dxa"/>
          </w:tcPr>
          <w:p w:rsidR="00931031" w:rsidRPr="00FD3072" w:rsidRDefault="00931031" w:rsidP="00E024F5">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931031" w:rsidRDefault="00931031" w:rsidP="00A4648D"/>
    <w:p w:rsidR="00EC1E9F" w:rsidRDefault="00EC1E9F"/>
    <w:p w:rsidR="002943D5" w:rsidRDefault="002943D5" w:rsidP="002943D5">
      <w:pPr>
        <w:pStyle w:val="Heading1"/>
      </w:pPr>
      <w:r>
        <w:rPr>
          <w:highlight w:val="yellow"/>
        </w:rPr>
        <w:t>REPAIR</w:t>
      </w:r>
      <w:r w:rsidRPr="00AC0418">
        <w:rPr>
          <w:highlight w:val="yellow"/>
        </w:rPr>
        <w:t xml:space="preserve"> SILT FENCE</w:t>
      </w:r>
    </w:p>
    <w:p w:rsidR="002943D5" w:rsidRDefault="002943D5"/>
    <w:p w:rsidR="00C732A0" w:rsidRPr="00FD3072" w:rsidRDefault="00C732A0" w:rsidP="00C732A0">
      <w:pPr>
        <w:pStyle w:val="BodyTextIndent"/>
        <w:rPr>
          <w:color w:val="auto"/>
        </w:rPr>
      </w:pPr>
      <w:r w:rsidRPr="000E17A4">
        <w:rPr>
          <w:rStyle w:val="HighlightedInformationalParagraphChar"/>
          <w:color w:val="auto"/>
          <w:highlight w:val="yellow"/>
        </w:rPr>
        <w:t>The estimated quantity of “Repair</w:t>
      </w:r>
      <w:r w:rsidRPr="000E17A4">
        <w:rPr>
          <w:color w:val="auto"/>
          <w:highlight w:val="yellow"/>
        </w:rPr>
        <w:t xml:space="preserve"> </w:t>
      </w:r>
      <w:r w:rsidRPr="00FD3072">
        <w:rPr>
          <w:color w:val="auto"/>
          <w:highlight w:val="yellow"/>
        </w:rPr>
        <w:t>Silt Fence</w:t>
      </w:r>
      <w:r>
        <w:rPr>
          <w:color w:val="auto"/>
          <w:highlight w:val="yellow"/>
        </w:rPr>
        <w:t>”</w:t>
      </w:r>
      <w:r w:rsidRPr="00FD3072">
        <w:rPr>
          <w:color w:val="auto"/>
          <w:highlight w:val="yellow"/>
        </w:rPr>
        <w:t xml:space="preserve"> </w:t>
      </w:r>
      <w:r w:rsidR="000C04CC">
        <w:rPr>
          <w:color w:val="auto"/>
          <w:highlight w:val="yellow"/>
        </w:rPr>
        <w:t>will</w:t>
      </w:r>
      <w:r w:rsidRPr="00FD3072">
        <w:rPr>
          <w:color w:val="auto"/>
          <w:highlight w:val="yellow"/>
        </w:rPr>
        <w:t xml:space="preserve"> be computed by taking 25% of the total length of all silt fence.</w:t>
      </w:r>
    </w:p>
    <w:p w:rsidR="00C732A0" w:rsidRDefault="00C732A0"/>
    <w:p w:rsidR="00776547" w:rsidRDefault="00776547"/>
    <w:p w:rsidR="00ED30CD" w:rsidRDefault="00ED30CD">
      <w:pPr>
        <w:pStyle w:val="Heading1"/>
      </w:pPr>
      <w:r w:rsidRPr="00AC0418">
        <w:rPr>
          <w:highlight w:val="yellow"/>
        </w:rPr>
        <w:t>MUCKING SILT FENCE</w:t>
      </w:r>
    </w:p>
    <w:p w:rsidR="00ED30CD" w:rsidRDefault="00ED30CD"/>
    <w:p w:rsidR="00666307" w:rsidRPr="00FD3072" w:rsidRDefault="00666307" w:rsidP="00666307">
      <w:pPr>
        <w:pStyle w:val="BodyTextIndent"/>
        <w:rPr>
          <w:color w:val="auto"/>
        </w:rPr>
      </w:pPr>
      <w:r w:rsidRPr="00FD3072">
        <w:rPr>
          <w:color w:val="auto"/>
          <w:highlight w:val="yellow"/>
        </w:rPr>
        <w:t xml:space="preserve">The </w:t>
      </w:r>
      <w:r w:rsidR="00555727" w:rsidRPr="00FD3072">
        <w:rPr>
          <w:color w:val="auto"/>
          <w:highlight w:val="yellow"/>
        </w:rPr>
        <w:t xml:space="preserve">estimated </w:t>
      </w:r>
      <w:r w:rsidRPr="00FD3072">
        <w:rPr>
          <w:color w:val="auto"/>
          <w:highlight w:val="yellow"/>
        </w:rPr>
        <w:t xml:space="preserve">quantity </w:t>
      </w:r>
      <w:r w:rsidR="00555727" w:rsidRPr="00FD3072">
        <w:rPr>
          <w:color w:val="auto"/>
          <w:highlight w:val="yellow"/>
        </w:rPr>
        <w:t>of</w:t>
      </w:r>
      <w:r w:rsidRPr="00FD3072">
        <w:rPr>
          <w:color w:val="auto"/>
          <w:highlight w:val="yellow"/>
        </w:rPr>
        <w:t xml:space="preserve"> </w:t>
      </w:r>
      <w:r w:rsidR="00C61DB6">
        <w:rPr>
          <w:color w:val="auto"/>
          <w:highlight w:val="yellow"/>
        </w:rPr>
        <w:t>“</w:t>
      </w:r>
      <w:r w:rsidRPr="00FD3072">
        <w:rPr>
          <w:color w:val="auto"/>
          <w:highlight w:val="yellow"/>
        </w:rPr>
        <w:t>Mucking Silt Fence</w:t>
      </w:r>
      <w:r w:rsidR="00C61DB6">
        <w:rPr>
          <w:color w:val="auto"/>
          <w:highlight w:val="yellow"/>
        </w:rPr>
        <w:t>”</w:t>
      </w:r>
      <w:r w:rsidRPr="00FD3072">
        <w:rPr>
          <w:color w:val="auto"/>
          <w:highlight w:val="yellow"/>
        </w:rPr>
        <w:t xml:space="preserve"> </w:t>
      </w:r>
      <w:r w:rsidR="000C04CC">
        <w:rPr>
          <w:color w:val="auto"/>
          <w:highlight w:val="yellow"/>
        </w:rPr>
        <w:t>will</w:t>
      </w:r>
      <w:r w:rsidRPr="00FD3072">
        <w:rPr>
          <w:color w:val="auto"/>
          <w:highlight w:val="yellow"/>
        </w:rPr>
        <w:t xml:space="preserve"> be </w:t>
      </w:r>
      <w:r w:rsidR="00C61DB6">
        <w:rPr>
          <w:color w:val="auto"/>
          <w:highlight w:val="yellow"/>
        </w:rPr>
        <w:t xml:space="preserve">computed by taking </w:t>
      </w:r>
      <w:r w:rsidRPr="00FD3072">
        <w:rPr>
          <w:color w:val="auto"/>
          <w:highlight w:val="yellow"/>
        </w:rPr>
        <w:t xml:space="preserve">25% of the quantity of </w:t>
      </w:r>
      <w:r w:rsidR="00C732A0" w:rsidRPr="00FD3072">
        <w:rPr>
          <w:color w:val="auto"/>
          <w:highlight w:val="yellow"/>
        </w:rPr>
        <w:t xml:space="preserve">0.5 X 15’ </w:t>
      </w:r>
      <w:r w:rsidR="00C732A0">
        <w:rPr>
          <w:color w:val="auto"/>
          <w:highlight w:val="yellow"/>
        </w:rPr>
        <w:t>w</w:t>
      </w:r>
      <w:r w:rsidR="00C732A0" w:rsidRPr="00FD3072">
        <w:rPr>
          <w:color w:val="auto"/>
          <w:highlight w:val="yellow"/>
        </w:rPr>
        <w:t xml:space="preserve">idth X 1’ </w:t>
      </w:r>
      <w:r w:rsidR="00C732A0">
        <w:rPr>
          <w:color w:val="auto"/>
          <w:highlight w:val="yellow"/>
        </w:rPr>
        <w:t>h</w:t>
      </w:r>
      <w:r w:rsidR="00C732A0" w:rsidRPr="00FD3072">
        <w:rPr>
          <w:color w:val="auto"/>
          <w:highlight w:val="yellow"/>
        </w:rPr>
        <w:t xml:space="preserve">igh </w:t>
      </w:r>
      <w:r w:rsidR="00555727" w:rsidRPr="00FD3072">
        <w:rPr>
          <w:color w:val="auto"/>
          <w:highlight w:val="yellow"/>
        </w:rPr>
        <w:t>X</w:t>
      </w:r>
      <w:r w:rsidRPr="00FD3072">
        <w:rPr>
          <w:color w:val="auto"/>
          <w:highlight w:val="yellow"/>
        </w:rPr>
        <w:t xml:space="preserve"> </w:t>
      </w:r>
      <w:r w:rsidR="00C61DB6">
        <w:rPr>
          <w:color w:val="auto"/>
          <w:highlight w:val="yellow"/>
        </w:rPr>
        <w:t>l</w:t>
      </w:r>
      <w:r w:rsidRPr="00FD3072">
        <w:rPr>
          <w:color w:val="auto"/>
          <w:highlight w:val="yellow"/>
        </w:rPr>
        <w:t xml:space="preserve">ength of all </w:t>
      </w:r>
      <w:r w:rsidR="00C61DB6">
        <w:rPr>
          <w:color w:val="auto"/>
          <w:highlight w:val="yellow"/>
        </w:rPr>
        <w:t>s</w:t>
      </w:r>
      <w:r w:rsidRPr="00FD3072">
        <w:rPr>
          <w:color w:val="auto"/>
          <w:highlight w:val="yellow"/>
        </w:rPr>
        <w:t xml:space="preserve">ilt </w:t>
      </w:r>
      <w:r w:rsidR="00C61DB6">
        <w:rPr>
          <w:color w:val="auto"/>
          <w:highlight w:val="yellow"/>
        </w:rPr>
        <w:t>f</w:t>
      </w:r>
      <w:r w:rsidRPr="00FD3072">
        <w:rPr>
          <w:color w:val="auto"/>
          <w:highlight w:val="yellow"/>
        </w:rPr>
        <w:t>ence</w:t>
      </w:r>
      <w:r w:rsidR="00C732A0">
        <w:rPr>
          <w:color w:val="auto"/>
          <w:highlight w:val="yellow"/>
        </w:rPr>
        <w:t xml:space="preserve"> and </w:t>
      </w:r>
      <w:r w:rsidR="00F8227B" w:rsidRPr="00FD3072">
        <w:rPr>
          <w:color w:val="auto"/>
          <w:highlight w:val="yellow"/>
        </w:rPr>
        <w:t>converted to cubic yards</w:t>
      </w:r>
      <w:r w:rsidRPr="00FD3072">
        <w:rPr>
          <w:color w:val="auto"/>
          <w:highlight w:val="yellow"/>
        </w:rPr>
        <w:t>.</w:t>
      </w:r>
      <w:r w:rsidR="00646823" w:rsidRPr="00646823">
        <w:rPr>
          <w:rFonts w:cs="Arial"/>
          <w:color w:val="auto"/>
          <w:highlight w:val="yellow"/>
        </w:rPr>
        <w:t xml:space="preserve"> A short version is </w:t>
      </w:r>
      <w:r w:rsidR="00646823">
        <w:rPr>
          <w:rFonts w:cs="Arial"/>
          <w:color w:val="auto"/>
          <w:highlight w:val="yellow"/>
        </w:rPr>
        <w:t>“</w:t>
      </w:r>
      <w:r w:rsidR="00646823" w:rsidRPr="00FD3072">
        <w:rPr>
          <w:color w:val="auto"/>
          <w:highlight w:val="yellow"/>
        </w:rPr>
        <w:t>Mucking Silt Fence</w:t>
      </w:r>
      <w:r w:rsidR="00646823">
        <w:rPr>
          <w:rFonts w:cs="Arial"/>
          <w:color w:val="auto"/>
          <w:highlight w:val="yellow"/>
        </w:rPr>
        <w:t>”</w:t>
      </w:r>
      <w:r w:rsidR="00646823" w:rsidRPr="00646823">
        <w:rPr>
          <w:rFonts w:cs="Arial"/>
          <w:color w:val="auto"/>
          <w:highlight w:val="yellow"/>
        </w:rPr>
        <w:t xml:space="preserve"> </w:t>
      </w:r>
      <w:proofErr w:type="spellStart"/>
      <w:r w:rsidR="00646823" w:rsidRPr="00646823">
        <w:rPr>
          <w:rFonts w:cs="Arial"/>
          <w:color w:val="auto"/>
          <w:highlight w:val="yellow"/>
        </w:rPr>
        <w:t>C</w:t>
      </w:r>
      <w:r w:rsidR="003B05D0">
        <w:rPr>
          <w:rFonts w:cs="Arial"/>
          <w:color w:val="auto"/>
          <w:highlight w:val="yellow"/>
        </w:rPr>
        <w:t>u</w:t>
      </w:r>
      <w:r w:rsidR="00646823" w:rsidRPr="00646823">
        <w:rPr>
          <w:rFonts w:cs="Arial"/>
          <w:color w:val="auto"/>
          <w:highlight w:val="yellow"/>
        </w:rPr>
        <w:t>Y</w:t>
      </w:r>
      <w:r w:rsidR="003B05D0">
        <w:rPr>
          <w:rFonts w:cs="Arial"/>
          <w:color w:val="auto"/>
          <w:highlight w:val="yellow"/>
        </w:rPr>
        <w:t>d</w:t>
      </w:r>
      <w:proofErr w:type="spellEnd"/>
      <w:r w:rsidR="00646823" w:rsidRPr="00646823">
        <w:rPr>
          <w:rFonts w:cs="Arial"/>
          <w:color w:val="auto"/>
          <w:highlight w:val="yellow"/>
        </w:rPr>
        <w:t xml:space="preserve"> = 0.0</w:t>
      </w:r>
      <w:r w:rsidR="00646823">
        <w:rPr>
          <w:rFonts w:cs="Arial"/>
          <w:color w:val="auto"/>
          <w:highlight w:val="yellow"/>
        </w:rPr>
        <w:t>694</w:t>
      </w:r>
      <w:r w:rsidR="00646823" w:rsidRPr="00646823">
        <w:rPr>
          <w:rFonts w:cs="Arial"/>
          <w:color w:val="auto"/>
          <w:highlight w:val="yellow"/>
        </w:rPr>
        <w:t xml:space="preserve"> X the total length of all </w:t>
      </w:r>
      <w:r w:rsidR="00646823">
        <w:rPr>
          <w:color w:val="auto"/>
          <w:highlight w:val="yellow"/>
        </w:rPr>
        <w:t>s</w:t>
      </w:r>
      <w:r w:rsidR="00646823" w:rsidRPr="00FD3072">
        <w:rPr>
          <w:color w:val="auto"/>
          <w:highlight w:val="yellow"/>
        </w:rPr>
        <w:t xml:space="preserve">ilt </w:t>
      </w:r>
      <w:r w:rsidR="00646823">
        <w:rPr>
          <w:color w:val="auto"/>
          <w:highlight w:val="yellow"/>
        </w:rPr>
        <w:t>f</w:t>
      </w:r>
      <w:r w:rsidR="00646823" w:rsidRPr="00FD3072">
        <w:rPr>
          <w:color w:val="auto"/>
          <w:highlight w:val="yellow"/>
        </w:rPr>
        <w:t>ence</w:t>
      </w:r>
      <w:r w:rsidR="00646823" w:rsidRPr="00646823">
        <w:rPr>
          <w:rFonts w:cs="Arial"/>
          <w:color w:val="auto"/>
          <w:highlight w:val="yellow"/>
        </w:rPr>
        <w:t>.</w:t>
      </w:r>
    </w:p>
    <w:p w:rsidR="00666307" w:rsidRDefault="00666307"/>
    <w:p w:rsidR="002E28DB" w:rsidRDefault="002E28DB"/>
    <w:p w:rsidR="00ED30CD" w:rsidRDefault="00ED30CD">
      <w:pPr>
        <w:pStyle w:val="Heading1"/>
      </w:pPr>
      <w:r w:rsidRPr="00AC0418">
        <w:rPr>
          <w:highlight w:val="yellow"/>
        </w:rPr>
        <w:t>REMOVE SILT FENCE</w:t>
      </w:r>
    </w:p>
    <w:p w:rsidR="00ED30CD" w:rsidRDefault="00ED30CD"/>
    <w:p w:rsidR="00666307" w:rsidRPr="00FD3072" w:rsidRDefault="00555727" w:rsidP="00AD763A">
      <w:pPr>
        <w:pStyle w:val="HighlightedInformationalParagraph"/>
      </w:pPr>
      <w:r w:rsidRPr="00FD3072">
        <w:rPr>
          <w:highlight w:val="yellow"/>
        </w:rPr>
        <w:t xml:space="preserve">The estimated quantity </w:t>
      </w:r>
      <w:r w:rsidR="00C732A0">
        <w:rPr>
          <w:highlight w:val="yellow"/>
        </w:rPr>
        <w:t>of</w:t>
      </w:r>
      <w:r w:rsidRPr="00FD3072">
        <w:rPr>
          <w:highlight w:val="yellow"/>
        </w:rPr>
        <w:t xml:space="preserve"> </w:t>
      </w:r>
      <w:r w:rsidR="0078778D">
        <w:rPr>
          <w:highlight w:val="yellow"/>
        </w:rPr>
        <w:t>“</w:t>
      </w:r>
      <w:r w:rsidRPr="00FD3072">
        <w:rPr>
          <w:highlight w:val="yellow"/>
        </w:rPr>
        <w:t>Remove Silt Fence</w:t>
      </w:r>
      <w:r w:rsidR="0078778D">
        <w:rPr>
          <w:highlight w:val="yellow"/>
        </w:rPr>
        <w:t>”</w:t>
      </w:r>
      <w:r w:rsidRPr="00FD3072">
        <w:rPr>
          <w:highlight w:val="yellow"/>
        </w:rPr>
        <w:t xml:space="preserve"> </w:t>
      </w:r>
      <w:r w:rsidR="000C04CC">
        <w:rPr>
          <w:highlight w:val="yellow"/>
        </w:rPr>
        <w:t>will</w:t>
      </w:r>
      <w:r w:rsidRPr="00FD3072">
        <w:rPr>
          <w:highlight w:val="yellow"/>
        </w:rPr>
        <w:t xml:space="preserve"> be computed by taking 25% of the total length of all silt f</w:t>
      </w:r>
      <w:r w:rsidR="00F8227B" w:rsidRPr="00FD3072">
        <w:rPr>
          <w:highlight w:val="yellow"/>
        </w:rPr>
        <w:t>ence</w:t>
      </w:r>
      <w:r w:rsidRPr="00FD3072">
        <w:rPr>
          <w:highlight w:val="yellow"/>
        </w:rPr>
        <w:t>.</w:t>
      </w:r>
    </w:p>
    <w:p w:rsidR="00666307" w:rsidRDefault="00666307"/>
    <w:p w:rsidR="00B843DF" w:rsidRDefault="00B843DF"/>
    <w:p w:rsidR="00943AD6" w:rsidRDefault="00943AD6" w:rsidP="00F96972">
      <w:pPr>
        <w:pStyle w:val="Heading6"/>
        <w:jc w:val="left"/>
        <w:rPr>
          <w:b w:val="0"/>
          <w:u w:val="none"/>
        </w:rPr>
      </w:pPr>
      <w:r>
        <w:t>FLOATING SILT CURTAIN</w:t>
      </w:r>
    </w:p>
    <w:p w:rsidR="00E63724" w:rsidRDefault="00E63724" w:rsidP="00943AD6"/>
    <w:p w:rsidR="00830944" w:rsidRDefault="00830944" w:rsidP="00830944">
      <w:pPr>
        <w:ind w:left="720"/>
      </w:pPr>
      <w:r>
        <w:rPr>
          <w:highlight w:val="yellow"/>
        </w:rPr>
        <w:t>T</w:t>
      </w:r>
      <w:r w:rsidRPr="007B2255">
        <w:rPr>
          <w:highlight w:val="yellow"/>
        </w:rPr>
        <w:t>his note</w:t>
      </w:r>
      <w:r>
        <w:rPr>
          <w:highlight w:val="yellow"/>
        </w:rPr>
        <w:t xml:space="preserve"> and corresponding </w:t>
      </w:r>
      <w:r w:rsidRPr="007B2255">
        <w:rPr>
          <w:highlight w:val="yellow"/>
        </w:rPr>
        <w:t>bid item will not be included</w:t>
      </w:r>
      <w:r>
        <w:rPr>
          <w:highlight w:val="yellow"/>
        </w:rPr>
        <w:t xml:space="preserve"> when</w:t>
      </w:r>
      <w:r w:rsidRPr="007B2255">
        <w:rPr>
          <w:highlight w:val="yellow"/>
        </w:rPr>
        <w:t xml:space="preserve"> </w:t>
      </w:r>
      <w:r w:rsidR="00555B21">
        <w:rPr>
          <w:highlight w:val="yellow"/>
        </w:rPr>
        <w:t xml:space="preserve">it is </w:t>
      </w:r>
      <w:r>
        <w:rPr>
          <w:highlight w:val="yellow"/>
        </w:rPr>
        <w:t xml:space="preserve">part of the </w:t>
      </w:r>
      <w:r w:rsidRPr="007B2255">
        <w:rPr>
          <w:highlight w:val="yellow"/>
        </w:rPr>
        <w:t>normal temporary works</w:t>
      </w:r>
      <w:r>
        <w:rPr>
          <w:highlight w:val="yellow"/>
        </w:rPr>
        <w:t xml:space="preserve"> as specified in section 423</w:t>
      </w:r>
      <w:r w:rsidR="00555B21">
        <w:rPr>
          <w:highlight w:val="yellow"/>
        </w:rPr>
        <w:t xml:space="preserve"> of the </w:t>
      </w:r>
      <w:r w:rsidR="00555B21" w:rsidRPr="00E46F3A">
        <w:rPr>
          <w:highlight w:val="yellow"/>
        </w:rPr>
        <w:t>standard specifications</w:t>
      </w:r>
      <w:r w:rsidRPr="00E46F3A">
        <w:rPr>
          <w:highlight w:val="yellow"/>
        </w:rPr>
        <w:t>.</w:t>
      </w:r>
      <w:r w:rsidR="00E46F3A" w:rsidRPr="00E46F3A">
        <w:rPr>
          <w:highlight w:val="yellow"/>
        </w:rPr>
        <w:t xml:space="preserve"> If </w:t>
      </w:r>
      <w:r w:rsidR="00E46F3A">
        <w:rPr>
          <w:highlight w:val="yellow"/>
        </w:rPr>
        <w:t xml:space="preserve">the </w:t>
      </w:r>
      <w:r w:rsidR="00E46F3A" w:rsidRPr="00E46F3A">
        <w:rPr>
          <w:highlight w:val="yellow"/>
        </w:rPr>
        <w:t>Contractor elects to use floating silt curtain in combination with the Temporary Diversion Channel for Fish Passage (standard plate 734.30), then the cost of the silt curtain would be incidental to the bid item “Temporary Channel for Fish Passage”.</w:t>
      </w:r>
    </w:p>
    <w:p w:rsidR="00830944" w:rsidRDefault="00830944" w:rsidP="00943AD6"/>
    <w:p w:rsidR="00E63724" w:rsidRDefault="00875679" w:rsidP="00943AD6">
      <w:r>
        <w:t xml:space="preserve">Floating silt curtains </w:t>
      </w:r>
      <w:r w:rsidR="000C04CC">
        <w:t>will</w:t>
      </w:r>
      <w:r>
        <w:t xml:space="preserve"> be installed at locations noted in the table and at locations determined by the Engineer during construction.</w:t>
      </w:r>
    </w:p>
    <w:p w:rsidR="00E63724" w:rsidRDefault="00E63724" w:rsidP="00943AD6"/>
    <w:p w:rsidR="00E63724" w:rsidRDefault="00875679" w:rsidP="00943AD6">
      <w:r>
        <w:t xml:space="preserve">The Contractor </w:t>
      </w:r>
      <w:r w:rsidR="000C04CC">
        <w:t>will</w:t>
      </w:r>
      <w:r>
        <w:t xml:space="preserve"> determine the water depth </w:t>
      </w:r>
      <w:r w:rsidR="002C0A99">
        <w:t xml:space="preserve">and other waterway characteristics such as stream flow velocity </w:t>
      </w:r>
      <w:r w:rsidR="00E63724">
        <w:t xml:space="preserve">and seek technical advice from the manufacturer </w:t>
      </w:r>
      <w:r>
        <w:t>before ordering the floating silt curtain</w:t>
      </w:r>
      <w:r w:rsidR="002C0A99">
        <w:t xml:space="preserve"> so that the floating silt curtain installed is the correct type for the individual sites</w:t>
      </w:r>
      <w:r>
        <w:t>.</w:t>
      </w:r>
    </w:p>
    <w:p w:rsidR="00E63724" w:rsidRDefault="00E63724" w:rsidP="00943AD6"/>
    <w:p w:rsidR="00E63724" w:rsidRDefault="00135C46" w:rsidP="00943AD6">
      <w:r>
        <w:t xml:space="preserve">The Contractor </w:t>
      </w:r>
      <w:r w:rsidR="000C04CC">
        <w:t>will</w:t>
      </w:r>
      <w:r>
        <w:t xml:space="preserve"> install the floating silt </w:t>
      </w:r>
      <w:r w:rsidR="00A15613">
        <w:t xml:space="preserve">curtain </w:t>
      </w:r>
      <w:r w:rsidR="00F14BFF">
        <w:t xml:space="preserve">in accordance with the </w:t>
      </w:r>
      <w:r>
        <w:t>manufacturer’s installation instructions or as directed by the Engineer.</w:t>
      </w:r>
    </w:p>
    <w:p w:rsidR="00E63724" w:rsidRDefault="00E63724" w:rsidP="00943AD6"/>
    <w:p w:rsidR="00875679" w:rsidRDefault="00875679" w:rsidP="00943AD6">
      <w:r>
        <w:t xml:space="preserve">The Contractor </w:t>
      </w:r>
      <w:r w:rsidR="000C04CC">
        <w:t>will</w:t>
      </w:r>
      <w:r>
        <w:t xml:space="preserve"> maintain the floating silt curtains for the duration of the project to ensure continuous protection of the waterway.</w:t>
      </w:r>
    </w:p>
    <w:p w:rsidR="00135C46" w:rsidRDefault="00135C46" w:rsidP="00943AD6"/>
    <w:p w:rsidR="00E63724" w:rsidRDefault="0001625E" w:rsidP="0001625E">
      <w:r w:rsidRPr="004963CF">
        <w:t xml:space="preserve">A list of known manufacturers of </w:t>
      </w:r>
      <w:r>
        <w:t>f</w:t>
      </w:r>
      <w:r w:rsidRPr="004963CF">
        <w:t xml:space="preserve">loating </w:t>
      </w:r>
      <w:r>
        <w:t>s</w:t>
      </w:r>
      <w:r w:rsidRPr="004963CF">
        <w:t xml:space="preserve">ilt </w:t>
      </w:r>
      <w:r>
        <w:t>c</w:t>
      </w:r>
      <w:r w:rsidRPr="004963CF">
        <w:t>urtain is shown below for information</w:t>
      </w:r>
      <w:r>
        <w:t>al</w:t>
      </w:r>
      <w:r w:rsidRPr="004963CF">
        <w:t xml:space="preserve"> purpose. Contractors may </w:t>
      </w:r>
      <w:r w:rsidR="003833F7">
        <w:t xml:space="preserve">also </w:t>
      </w:r>
      <w:r w:rsidRPr="004963CF">
        <w:t xml:space="preserve">use </w:t>
      </w:r>
      <w:r w:rsidR="003833F7">
        <w:t xml:space="preserve">Engineer approved </w:t>
      </w:r>
      <w:r>
        <w:t>f</w:t>
      </w:r>
      <w:r w:rsidRPr="004963CF">
        <w:t xml:space="preserve">loating </w:t>
      </w:r>
      <w:r>
        <w:t>s</w:t>
      </w:r>
      <w:r w:rsidRPr="004963CF">
        <w:t xml:space="preserve">ilt </w:t>
      </w:r>
      <w:r>
        <w:t>c</w:t>
      </w:r>
      <w:r w:rsidRPr="004963CF">
        <w:t>urtain from manufacturers that are not included in the list.</w:t>
      </w:r>
    </w:p>
    <w:p w:rsidR="00E63724" w:rsidRDefault="00E63724" w:rsidP="00943AD6"/>
    <w:tbl>
      <w:tblPr>
        <w:tblW w:w="7128" w:type="dxa"/>
        <w:tblLayout w:type="fixed"/>
        <w:tblLook w:val="0000" w:firstRow="0" w:lastRow="0" w:firstColumn="0" w:lastColumn="0" w:noHBand="0" w:noVBand="0"/>
      </w:tblPr>
      <w:tblGrid>
        <w:gridCol w:w="3606"/>
        <w:gridCol w:w="3522"/>
      </w:tblGrid>
      <w:tr w:rsidR="00875679">
        <w:tc>
          <w:tcPr>
            <w:tcW w:w="3606" w:type="dxa"/>
          </w:tcPr>
          <w:p w:rsidR="00D95EBE" w:rsidRDefault="00B313A5" w:rsidP="00ED30CD">
            <w:pPr>
              <w:rPr>
                <w:rStyle w:val="PageNumber"/>
                <w:sz w:val="20"/>
              </w:rPr>
            </w:pPr>
            <w:r>
              <w:rPr>
                <w:rStyle w:val="PageNumber"/>
                <w:sz w:val="20"/>
              </w:rPr>
              <w:t>ABASCO</w:t>
            </w:r>
            <w:r w:rsidR="007000D4">
              <w:rPr>
                <w:rStyle w:val="PageNumber"/>
                <w:sz w:val="20"/>
              </w:rPr>
              <w:t>,</w:t>
            </w:r>
            <w:r>
              <w:rPr>
                <w:rStyle w:val="PageNumber"/>
                <w:sz w:val="20"/>
              </w:rPr>
              <w:t xml:space="preserve"> LLC</w:t>
            </w:r>
          </w:p>
          <w:p w:rsidR="00AB6809" w:rsidRDefault="00B313A5" w:rsidP="00ED30CD">
            <w:pPr>
              <w:rPr>
                <w:rStyle w:val="PageNumber"/>
                <w:sz w:val="20"/>
              </w:rPr>
            </w:pPr>
            <w:r>
              <w:rPr>
                <w:rStyle w:val="PageNumber"/>
                <w:sz w:val="20"/>
              </w:rPr>
              <w:t>Houston, TX</w:t>
            </w:r>
          </w:p>
          <w:p w:rsidR="00AB6809" w:rsidRDefault="00D95EBE" w:rsidP="00ED30CD">
            <w:pPr>
              <w:rPr>
                <w:rStyle w:val="PageNumber"/>
                <w:sz w:val="20"/>
              </w:rPr>
            </w:pPr>
            <w:r>
              <w:rPr>
                <w:rStyle w:val="PageNumber"/>
                <w:sz w:val="20"/>
              </w:rPr>
              <w:t xml:space="preserve">Phone:  </w:t>
            </w:r>
            <w:r w:rsidR="00A81DBE">
              <w:rPr>
                <w:rStyle w:val="PageNumber"/>
                <w:sz w:val="20"/>
              </w:rPr>
              <w:t>1-</w:t>
            </w:r>
            <w:r w:rsidR="00B313A5">
              <w:rPr>
                <w:rStyle w:val="PageNumber"/>
                <w:sz w:val="20"/>
              </w:rPr>
              <w:t>800</w:t>
            </w:r>
            <w:r>
              <w:rPr>
                <w:rStyle w:val="PageNumber"/>
                <w:sz w:val="20"/>
              </w:rPr>
              <w:t>-</w:t>
            </w:r>
            <w:r w:rsidR="00B313A5">
              <w:rPr>
                <w:rStyle w:val="PageNumber"/>
                <w:sz w:val="20"/>
              </w:rPr>
              <w:t>242</w:t>
            </w:r>
            <w:r w:rsidR="00AB6809">
              <w:rPr>
                <w:rStyle w:val="PageNumber"/>
                <w:sz w:val="20"/>
              </w:rPr>
              <w:t>-</w:t>
            </w:r>
            <w:r w:rsidR="00B313A5">
              <w:rPr>
                <w:rStyle w:val="PageNumber"/>
                <w:sz w:val="20"/>
              </w:rPr>
              <w:t>7745</w:t>
            </w:r>
          </w:p>
          <w:p w:rsidR="00AB6809" w:rsidRDefault="00570928" w:rsidP="00ED30CD">
            <w:pPr>
              <w:rPr>
                <w:rStyle w:val="PageNumber"/>
                <w:sz w:val="20"/>
              </w:rPr>
            </w:pPr>
            <w:hyperlink r:id="rId45" w:history="1">
              <w:r w:rsidR="00B313A5" w:rsidRPr="00C542BF">
                <w:rPr>
                  <w:rStyle w:val="Hyperlink"/>
                </w:rPr>
                <w:t>www.abasco.net</w:t>
              </w:r>
            </w:hyperlink>
          </w:p>
          <w:p w:rsidR="0001625E" w:rsidRDefault="0001625E" w:rsidP="00ED30CD">
            <w:pPr>
              <w:rPr>
                <w:rStyle w:val="PageNumber"/>
                <w:sz w:val="20"/>
              </w:rPr>
            </w:pPr>
          </w:p>
        </w:tc>
        <w:tc>
          <w:tcPr>
            <w:tcW w:w="3522" w:type="dxa"/>
          </w:tcPr>
          <w:p w:rsidR="00875679" w:rsidRDefault="00AB6809" w:rsidP="00ED30CD">
            <w:pPr>
              <w:rPr>
                <w:rStyle w:val="PageNumber"/>
                <w:sz w:val="20"/>
              </w:rPr>
            </w:pPr>
            <w:r>
              <w:rPr>
                <w:rStyle w:val="PageNumber"/>
                <w:sz w:val="20"/>
              </w:rPr>
              <w:t>A</w:t>
            </w:r>
            <w:r w:rsidR="000E01A0">
              <w:rPr>
                <w:rStyle w:val="PageNumber"/>
                <w:sz w:val="20"/>
              </w:rPr>
              <w:t>er</w:t>
            </w:r>
            <w:r w:rsidR="003C577D">
              <w:rPr>
                <w:rStyle w:val="PageNumber"/>
                <w:sz w:val="20"/>
              </w:rPr>
              <w:t>-</w:t>
            </w:r>
            <w:r w:rsidR="000E01A0">
              <w:rPr>
                <w:rStyle w:val="PageNumber"/>
                <w:sz w:val="20"/>
              </w:rPr>
              <w:t>Flo, Inc.</w:t>
            </w:r>
          </w:p>
          <w:p w:rsidR="00AB6809" w:rsidRDefault="000E01A0" w:rsidP="00ED30CD">
            <w:pPr>
              <w:rPr>
                <w:rStyle w:val="PageNumber"/>
                <w:sz w:val="20"/>
              </w:rPr>
            </w:pPr>
            <w:r>
              <w:rPr>
                <w:rStyle w:val="PageNumber"/>
                <w:sz w:val="20"/>
              </w:rPr>
              <w:t xml:space="preserve">Bradenton, </w:t>
            </w:r>
            <w:r w:rsidR="00E763B5">
              <w:rPr>
                <w:rStyle w:val="PageNumber"/>
                <w:sz w:val="20"/>
              </w:rPr>
              <w:t>FL</w:t>
            </w:r>
          </w:p>
          <w:p w:rsidR="00AB6809" w:rsidRDefault="00D95EBE" w:rsidP="00ED30CD">
            <w:pPr>
              <w:rPr>
                <w:rStyle w:val="PageNumber"/>
                <w:sz w:val="20"/>
              </w:rPr>
            </w:pPr>
            <w:r>
              <w:rPr>
                <w:rStyle w:val="PageNumber"/>
                <w:sz w:val="20"/>
              </w:rPr>
              <w:t xml:space="preserve">Phone:  </w:t>
            </w:r>
            <w:r w:rsidR="00AB6809">
              <w:rPr>
                <w:rStyle w:val="PageNumber"/>
                <w:sz w:val="20"/>
              </w:rPr>
              <w:t>1-800-8</w:t>
            </w:r>
            <w:r w:rsidR="000E01A0">
              <w:rPr>
                <w:rStyle w:val="PageNumber"/>
                <w:sz w:val="20"/>
              </w:rPr>
              <w:t>2</w:t>
            </w:r>
            <w:r w:rsidR="00AB6809">
              <w:rPr>
                <w:rStyle w:val="PageNumber"/>
                <w:sz w:val="20"/>
              </w:rPr>
              <w:t>3-</w:t>
            </w:r>
            <w:r w:rsidR="000E01A0">
              <w:rPr>
                <w:rStyle w:val="PageNumber"/>
                <w:sz w:val="20"/>
              </w:rPr>
              <w:t>7356</w:t>
            </w:r>
          </w:p>
          <w:p w:rsidR="00AB6809" w:rsidRDefault="00570928" w:rsidP="00ED30CD">
            <w:pPr>
              <w:rPr>
                <w:rStyle w:val="PageNumber"/>
                <w:sz w:val="20"/>
              </w:rPr>
            </w:pPr>
            <w:hyperlink r:id="rId46" w:history="1">
              <w:r w:rsidR="000E01A0" w:rsidRPr="000E01A0">
                <w:rPr>
                  <w:rStyle w:val="Hyperlink"/>
                </w:rPr>
                <w:t>www.aerflo.com</w:t>
              </w:r>
            </w:hyperlink>
          </w:p>
          <w:p w:rsidR="0001625E" w:rsidRDefault="0001625E" w:rsidP="00ED30CD">
            <w:pPr>
              <w:rPr>
                <w:rStyle w:val="PageNumber"/>
                <w:sz w:val="20"/>
              </w:rPr>
            </w:pPr>
          </w:p>
        </w:tc>
      </w:tr>
      <w:tr w:rsidR="0001625E">
        <w:tc>
          <w:tcPr>
            <w:tcW w:w="3606" w:type="dxa"/>
          </w:tcPr>
          <w:p w:rsidR="0001625E" w:rsidRDefault="0001625E" w:rsidP="0001625E">
            <w:pPr>
              <w:rPr>
                <w:rStyle w:val="PageNumber"/>
                <w:sz w:val="20"/>
              </w:rPr>
            </w:pPr>
            <w:r>
              <w:rPr>
                <w:rStyle w:val="PageNumber"/>
                <w:sz w:val="20"/>
              </w:rPr>
              <w:t>American Boom and Barrier Corp.</w:t>
            </w:r>
          </w:p>
          <w:p w:rsidR="0001625E" w:rsidRDefault="0001625E" w:rsidP="0001625E">
            <w:pPr>
              <w:rPr>
                <w:rStyle w:val="PageNumber"/>
                <w:sz w:val="20"/>
              </w:rPr>
            </w:pPr>
            <w:r>
              <w:rPr>
                <w:rStyle w:val="PageNumber"/>
                <w:sz w:val="20"/>
              </w:rPr>
              <w:t>Cape Canaveral, FL</w:t>
            </w:r>
          </w:p>
          <w:p w:rsidR="0001625E" w:rsidRDefault="0001625E" w:rsidP="0001625E">
            <w:pPr>
              <w:rPr>
                <w:rStyle w:val="PageNumber"/>
                <w:sz w:val="20"/>
              </w:rPr>
            </w:pPr>
            <w:r>
              <w:rPr>
                <w:rStyle w:val="PageNumber"/>
                <w:sz w:val="20"/>
              </w:rPr>
              <w:t>Phone:  1-800-843-2110</w:t>
            </w:r>
          </w:p>
          <w:p w:rsidR="0001625E" w:rsidRDefault="00570928" w:rsidP="0001625E">
            <w:pPr>
              <w:rPr>
                <w:rStyle w:val="PageNumber"/>
                <w:sz w:val="20"/>
              </w:rPr>
            </w:pPr>
            <w:hyperlink r:id="rId47" w:history="1">
              <w:r w:rsidR="0001625E" w:rsidRPr="003F6584">
                <w:rPr>
                  <w:rStyle w:val="Hyperlink"/>
                </w:rPr>
                <w:t>www.abbcoboom.com</w:t>
              </w:r>
            </w:hyperlink>
          </w:p>
          <w:p w:rsidR="0001625E" w:rsidRPr="0001625E" w:rsidRDefault="0001625E" w:rsidP="0001625E"/>
        </w:tc>
        <w:tc>
          <w:tcPr>
            <w:tcW w:w="3522" w:type="dxa"/>
          </w:tcPr>
          <w:p w:rsidR="00BD57B2" w:rsidRDefault="00BD57B2" w:rsidP="0001625E">
            <w:pPr>
              <w:rPr>
                <w:rStyle w:val="PageNumber"/>
                <w:sz w:val="20"/>
              </w:rPr>
            </w:pPr>
            <w:r>
              <w:rPr>
                <w:rStyle w:val="PageNumber"/>
                <w:sz w:val="20"/>
              </w:rPr>
              <w:t>ENVIRO-USA, LLC</w:t>
            </w:r>
          </w:p>
          <w:p w:rsidR="00BD57B2" w:rsidRDefault="00BD57B2" w:rsidP="0001625E">
            <w:pPr>
              <w:rPr>
                <w:rStyle w:val="PageNumber"/>
                <w:sz w:val="20"/>
              </w:rPr>
            </w:pPr>
            <w:r>
              <w:rPr>
                <w:rStyle w:val="PageNumber"/>
                <w:sz w:val="20"/>
              </w:rPr>
              <w:t>Cocoa, FL</w:t>
            </w:r>
          </w:p>
          <w:p w:rsidR="0001625E" w:rsidRDefault="0001625E" w:rsidP="0001625E">
            <w:pPr>
              <w:rPr>
                <w:rStyle w:val="PageNumber"/>
                <w:sz w:val="20"/>
              </w:rPr>
            </w:pPr>
            <w:r>
              <w:rPr>
                <w:rStyle w:val="PageNumber"/>
                <w:sz w:val="20"/>
              </w:rPr>
              <w:t>Phone:  1-</w:t>
            </w:r>
            <w:r w:rsidR="00BD57B2">
              <w:rPr>
                <w:rStyle w:val="PageNumber"/>
                <w:sz w:val="20"/>
              </w:rPr>
              <w:t>321</w:t>
            </w:r>
            <w:r>
              <w:rPr>
                <w:rStyle w:val="PageNumber"/>
                <w:sz w:val="20"/>
              </w:rPr>
              <w:t>-</w:t>
            </w:r>
            <w:r w:rsidR="00BD57B2">
              <w:rPr>
                <w:rStyle w:val="PageNumber"/>
                <w:sz w:val="20"/>
              </w:rPr>
              <w:t>222</w:t>
            </w:r>
            <w:r>
              <w:rPr>
                <w:rStyle w:val="PageNumber"/>
                <w:sz w:val="20"/>
              </w:rPr>
              <w:t>-</w:t>
            </w:r>
            <w:r w:rsidR="00BD57B2">
              <w:rPr>
                <w:rStyle w:val="PageNumber"/>
                <w:sz w:val="20"/>
              </w:rPr>
              <w:t>9551</w:t>
            </w:r>
          </w:p>
          <w:p w:rsidR="0001625E" w:rsidRDefault="00570928" w:rsidP="0001625E">
            <w:pPr>
              <w:rPr>
                <w:rStyle w:val="PageNumber"/>
                <w:sz w:val="20"/>
              </w:rPr>
            </w:pPr>
            <w:hyperlink r:id="rId48" w:history="1">
              <w:r w:rsidR="007000D4" w:rsidRPr="00C542BF">
                <w:rPr>
                  <w:rStyle w:val="Hyperlink"/>
                </w:rPr>
                <w:t>www.enviro-usa.com</w:t>
              </w:r>
            </w:hyperlink>
          </w:p>
          <w:p w:rsidR="0001625E" w:rsidRDefault="0001625E" w:rsidP="00ED30CD">
            <w:pPr>
              <w:rPr>
                <w:rStyle w:val="PageNumber"/>
                <w:sz w:val="20"/>
                <w:u w:val="single"/>
              </w:rPr>
            </w:pPr>
          </w:p>
        </w:tc>
      </w:tr>
      <w:tr w:rsidR="0001625E">
        <w:tc>
          <w:tcPr>
            <w:tcW w:w="3606" w:type="dxa"/>
          </w:tcPr>
          <w:p w:rsidR="0001625E" w:rsidRDefault="0001625E" w:rsidP="0001625E">
            <w:pPr>
              <w:rPr>
                <w:rStyle w:val="PageNumber"/>
                <w:sz w:val="20"/>
              </w:rPr>
            </w:pPr>
            <w:proofErr w:type="spellStart"/>
            <w:r>
              <w:rPr>
                <w:rStyle w:val="PageNumber"/>
                <w:sz w:val="20"/>
              </w:rPr>
              <w:t>Elastec</w:t>
            </w:r>
            <w:proofErr w:type="spellEnd"/>
            <w:r>
              <w:rPr>
                <w:rStyle w:val="PageNumber"/>
                <w:sz w:val="20"/>
              </w:rPr>
              <w:t>/American Marine, Inc.</w:t>
            </w:r>
          </w:p>
          <w:p w:rsidR="0001625E" w:rsidRDefault="0001625E" w:rsidP="0001625E">
            <w:pPr>
              <w:rPr>
                <w:rStyle w:val="PageNumber"/>
                <w:sz w:val="20"/>
              </w:rPr>
            </w:pPr>
            <w:r>
              <w:rPr>
                <w:rStyle w:val="PageNumber"/>
                <w:sz w:val="20"/>
              </w:rPr>
              <w:t>Carmi, IL</w:t>
            </w:r>
          </w:p>
          <w:p w:rsidR="0001625E" w:rsidRDefault="0001625E" w:rsidP="0001625E">
            <w:pPr>
              <w:rPr>
                <w:rStyle w:val="PageNumber"/>
                <w:sz w:val="20"/>
              </w:rPr>
            </w:pPr>
            <w:r>
              <w:rPr>
                <w:rStyle w:val="PageNumber"/>
                <w:sz w:val="20"/>
              </w:rPr>
              <w:t>Phone:  1-618-382-2525</w:t>
            </w:r>
          </w:p>
          <w:p w:rsidR="0001625E" w:rsidRDefault="00570928" w:rsidP="0001625E">
            <w:pPr>
              <w:rPr>
                <w:rStyle w:val="PageNumber"/>
                <w:sz w:val="20"/>
              </w:rPr>
            </w:pPr>
            <w:hyperlink r:id="rId49" w:history="1">
              <w:r w:rsidR="0001625E" w:rsidRPr="003F6584">
                <w:rPr>
                  <w:rStyle w:val="Hyperlink"/>
                </w:rPr>
                <w:t>www.turbiditycurtains.com</w:t>
              </w:r>
            </w:hyperlink>
          </w:p>
          <w:p w:rsidR="0001625E" w:rsidRDefault="0001625E" w:rsidP="00ED30CD">
            <w:pPr>
              <w:pStyle w:val="Heading9"/>
              <w:rPr>
                <w:rStyle w:val="PageNumber"/>
                <w:sz w:val="20"/>
              </w:rPr>
            </w:pPr>
          </w:p>
        </w:tc>
        <w:tc>
          <w:tcPr>
            <w:tcW w:w="3522" w:type="dxa"/>
          </w:tcPr>
          <w:p w:rsidR="00E027AF" w:rsidRDefault="00E027AF" w:rsidP="0001625E">
            <w:pPr>
              <w:rPr>
                <w:rStyle w:val="PageNumber"/>
                <w:sz w:val="20"/>
              </w:rPr>
            </w:pPr>
            <w:r>
              <w:rPr>
                <w:rStyle w:val="PageNumber"/>
                <w:sz w:val="20"/>
              </w:rPr>
              <w:t>Geo-Synthetics, LLC (GSI)</w:t>
            </w:r>
          </w:p>
          <w:p w:rsidR="00E027AF" w:rsidRDefault="00E027AF" w:rsidP="0001625E">
            <w:pPr>
              <w:rPr>
                <w:rStyle w:val="PageNumber"/>
                <w:sz w:val="20"/>
              </w:rPr>
            </w:pPr>
            <w:r>
              <w:rPr>
                <w:rStyle w:val="PageNumber"/>
                <w:sz w:val="20"/>
              </w:rPr>
              <w:t>Waukesha, WI</w:t>
            </w:r>
          </w:p>
          <w:p w:rsidR="0001625E" w:rsidRDefault="0001625E" w:rsidP="0001625E">
            <w:pPr>
              <w:rPr>
                <w:rStyle w:val="PageNumber"/>
                <w:sz w:val="20"/>
              </w:rPr>
            </w:pPr>
            <w:r>
              <w:rPr>
                <w:rStyle w:val="PageNumber"/>
                <w:sz w:val="20"/>
              </w:rPr>
              <w:t>Phone:  1-</w:t>
            </w:r>
            <w:r w:rsidR="00E027AF">
              <w:rPr>
                <w:rStyle w:val="PageNumber"/>
                <w:sz w:val="20"/>
              </w:rPr>
              <w:t>800</w:t>
            </w:r>
            <w:r>
              <w:rPr>
                <w:rStyle w:val="PageNumber"/>
                <w:sz w:val="20"/>
              </w:rPr>
              <w:t>-</w:t>
            </w:r>
            <w:r w:rsidR="00E027AF">
              <w:rPr>
                <w:rStyle w:val="PageNumber"/>
                <w:sz w:val="20"/>
              </w:rPr>
              <w:t>444</w:t>
            </w:r>
            <w:r>
              <w:rPr>
                <w:rStyle w:val="PageNumber"/>
                <w:sz w:val="20"/>
              </w:rPr>
              <w:t>-</w:t>
            </w:r>
            <w:r w:rsidR="00E027AF">
              <w:rPr>
                <w:rStyle w:val="PageNumber"/>
                <w:sz w:val="20"/>
              </w:rPr>
              <w:t>5523</w:t>
            </w:r>
          </w:p>
          <w:p w:rsidR="0001625E" w:rsidRDefault="00570928" w:rsidP="0001625E">
            <w:pPr>
              <w:rPr>
                <w:rStyle w:val="PageNumber"/>
                <w:sz w:val="20"/>
              </w:rPr>
            </w:pPr>
            <w:hyperlink r:id="rId50" w:history="1">
              <w:r w:rsidR="00E027AF" w:rsidRPr="00C542BF">
                <w:rPr>
                  <w:rStyle w:val="Hyperlink"/>
                </w:rPr>
                <w:t>www.geosynthetics.com</w:t>
              </w:r>
            </w:hyperlink>
          </w:p>
          <w:p w:rsidR="0001625E" w:rsidRDefault="0001625E" w:rsidP="00ED30CD">
            <w:pPr>
              <w:rPr>
                <w:rStyle w:val="PageNumber"/>
                <w:sz w:val="20"/>
                <w:u w:val="single"/>
              </w:rPr>
            </w:pPr>
          </w:p>
        </w:tc>
      </w:tr>
      <w:tr w:rsidR="0001625E">
        <w:tc>
          <w:tcPr>
            <w:tcW w:w="3606" w:type="dxa"/>
          </w:tcPr>
          <w:p w:rsidR="00B35B2C" w:rsidRDefault="00BF52F1" w:rsidP="0001625E">
            <w:pPr>
              <w:rPr>
                <w:rStyle w:val="PageNumber"/>
                <w:sz w:val="20"/>
              </w:rPr>
            </w:pPr>
            <w:r>
              <w:rPr>
                <w:rStyle w:val="PageNumber"/>
                <w:sz w:val="20"/>
              </w:rPr>
              <w:t>Parker Systems, Inc.</w:t>
            </w:r>
          </w:p>
          <w:p w:rsidR="00B35B2C" w:rsidRDefault="00BF52F1" w:rsidP="0001625E">
            <w:pPr>
              <w:rPr>
                <w:rStyle w:val="PageNumber"/>
                <w:sz w:val="20"/>
              </w:rPr>
            </w:pPr>
            <w:r>
              <w:rPr>
                <w:rStyle w:val="PageNumber"/>
                <w:sz w:val="20"/>
              </w:rPr>
              <w:t>Chesapeake, VA</w:t>
            </w:r>
          </w:p>
          <w:p w:rsidR="0001625E" w:rsidRDefault="0001625E" w:rsidP="0001625E">
            <w:pPr>
              <w:rPr>
                <w:rStyle w:val="PageNumber"/>
                <w:sz w:val="20"/>
              </w:rPr>
            </w:pPr>
            <w:r>
              <w:rPr>
                <w:rStyle w:val="PageNumber"/>
                <w:sz w:val="20"/>
              </w:rPr>
              <w:t>Phone:  1-</w:t>
            </w:r>
            <w:r w:rsidR="00BF52F1">
              <w:rPr>
                <w:rStyle w:val="PageNumber"/>
                <w:sz w:val="20"/>
              </w:rPr>
              <w:t>866</w:t>
            </w:r>
            <w:r>
              <w:rPr>
                <w:rStyle w:val="PageNumber"/>
                <w:sz w:val="20"/>
              </w:rPr>
              <w:t>-</w:t>
            </w:r>
            <w:r w:rsidR="00BF52F1">
              <w:rPr>
                <w:rStyle w:val="PageNumber"/>
                <w:sz w:val="20"/>
              </w:rPr>
              <w:t>472</w:t>
            </w:r>
            <w:r>
              <w:rPr>
                <w:rStyle w:val="PageNumber"/>
                <w:sz w:val="20"/>
              </w:rPr>
              <w:t>-</w:t>
            </w:r>
            <w:r w:rsidR="00BF52F1">
              <w:rPr>
                <w:rStyle w:val="PageNumber"/>
                <w:sz w:val="20"/>
              </w:rPr>
              <w:t>7537</w:t>
            </w:r>
          </w:p>
          <w:p w:rsidR="0001625E" w:rsidRDefault="00570928" w:rsidP="0001625E">
            <w:pPr>
              <w:rPr>
                <w:rStyle w:val="PageNumber"/>
                <w:sz w:val="20"/>
              </w:rPr>
            </w:pPr>
            <w:hyperlink r:id="rId51" w:history="1">
              <w:r w:rsidR="00BF52F1" w:rsidRPr="00C542BF">
                <w:rPr>
                  <w:rStyle w:val="Hyperlink"/>
                </w:rPr>
                <w:t>www.parkersystemsinc.com</w:t>
              </w:r>
            </w:hyperlink>
          </w:p>
          <w:p w:rsidR="0001625E" w:rsidRDefault="0001625E" w:rsidP="00ED30CD">
            <w:pPr>
              <w:pStyle w:val="Heading9"/>
              <w:rPr>
                <w:rStyle w:val="PageNumber"/>
                <w:sz w:val="20"/>
              </w:rPr>
            </w:pPr>
          </w:p>
        </w:tc>
        <w:tc>
          <w:tcPr>
            <w:tcW w:w="3522" w:type="dxa"/>
          </w:tcPr>
          <w:p w:rsidR="0001625E" w:rsidRDefault="0001625E" w:rsidP="00ED30CD">
            <w:pPr>
              <w:rPr>
                <w:rStyle w:val="PageNumber"/>
                <w:sz w:val="20"/>
                <w:u w:val="single"/>
              </w:rPr>
            </w:pPr>
          </w:p>
        </w:tc>
      </w:tr>
    </w:tbl>
    <w:p w:rsidR="009510C4" w:rsidRDefault="009510C4" w:rsidP="00943AD6"/>
    <w:p w:rsidR="00AB6809" w:rsidRDefault="00AB6809" w:rsidP="00ED7F5D">
      <w:pPr>
        <w:pStyle w:val="Heading1"/>
      </w:pPr>
      <w:r>
        <w:t>TABLE OF FLOATING SILT CURTAIN</w:t>
      </w:r>
    </w:p>
    <w:p w:rsidR="00A4648D" w:rsidRDefault="00A4648D" w:rsidP="00A4648D"/>
    <w:tbl>
      <w:tblPr>
        <w:tblW w:w="0" w:type="auto"/>
        <w:tblInd w:w="108" w:type="dxa"/>
        <w:tblLayout w:type="fixed"/>
        <w:tblLook w:val="0000" w:firstRow="0" w:lastRow="0" w:firstColumn="0" w:lastColumn="0" w:noHBand="0" w:noVBand="0"/>
      </w:tblPr>
      <w:tblGrid>
        <w:gridCol w:w="1620"/>
        <w:gridCol w:w="1440"/>
        <w:gridCol w:w="950"/>
        <w:gridCol w:w="1296"/>
      </w:tblGrid>
      <w:tr w:rsidR="00A4648D">
        <w:tc>
          <w:tcPr>
            <w:tcW w:w="1620" w:type="dxa"/>
            <w:tcBorders>
              <w:bottom w:val="single" w:sz="6" w:space="0" w:color="auto"/>
            </w:tcBorders>
          </w:tcPr>
          <w:p w:rsidR="00A4648D" w:rsidRDefault="00A4648D" w:rsidP="00C50C28"/>
          <w:p w:rsidR="00A4648D" w:rsidRDefault="00A4648D" w:rsidP="00C50C28">
            <w:r>
              <w:t>Station      to</w:t>
            </w:r>
          </w:p>
        </w:tc>
        <w:tc>
          <w:tcPr>
            <w:tcW w:w="1440" w:type="dxa"/>
            <w:tcBorders>
              <w:bottom w:val="single" w:sz="6" w:space="0" w:color="auto"/>
            </w:tcBorders>
          </w:tcPr>
          <w:p w:rsidR="00A4648D" w:rsidRDefault="00A4648D" w:rsidP="00C50C28"/>
          <w:p w:rsidR="00A4648D" w:rsidRDefault="00A4648D" w:rsidP="00C50C28">
            <w:r>
              <w:t>Station</w:t>
            </w:r>
          </w:p>
        </w:tc>
        <w:tc>
          <w:tcPr>
            <w:tcW w:w="950" w:type="dxa"/>
            <w:tcBorders>
              <w:bottom w:val="single" w:sz="6" w:space="0" w:color="auto"/>
            </w:tcBorders>
          </w:tcPr>
          <w:p w:rsidR="00A4648D" w:rsidRDefault="00A4648D" w:rsidP="00C50C28">
            <w:pPr>
              <w:jc w:val="center"/>
            </w:pPr>
          </w:p>
          <w:p w:rsidR="00A4648D" w:rsidRDefault="00A4648D" w:rsidP="00C50C28">
            <w:pPr>
              <w:jc w:val="center"/>
            </w:pPr>
            <w:r>
              <w:t>L/R</w:t>
            </w:r>
          </w:p>
        </w:tc>
        <w:tc>
          <w:tcPr>
            <w:tcW w:w="1296" w:type="dxa"/>
            <w:tcBorders>
              <w:bottom w:val="single" w:sz="6" w:space="0" w:color="auto"/>
            </w:tcBorders>
          </w:tcPr>
          <w:p w:rsidR="00A4648D" w:rsidRDefault="00A4648D" w:rsidP="00C50C28">
            <w:pPr>
              <w:jc w:val="center"/>
            </w:pPr>
            <w:r>
              <w:t>Quantity</w:t>
            </w:r>
          </w:p>
          <w:p w:rsidR="00A4648D" w:rsidRDefault="00A4648D" w:rsidP="00C50C28">
            <w:pPr>
              <w:jc w:val="center"/>
            </w:pPr>
            <w:r>
              <w:t>(Ft)</w:t>
            </w:r>
          </w:p>
        </w:tc>
      </w:tr>
      <w:tr w:rsidR="00A4648D" w:rsidTr="003707DB">
        <w:tc>
          <w:tcPr>
            <w:tcW w:w="1620" w:type="dxa"/>
          </w:tcPr>
          <w:p w:rsidR="00A4648D" w:rsidRDefault="00A4648D" w:rsidP="00A30D49">
            <w:pPr>
              <w:spacing w:before="40"/>
            </w:pPr>
            <w:proofErr w:type="spellStart"/>
            <w:r w:rsidRPr="00FD3072">
              <w:rPr>
                <w:color w:val="FF9900"/>
              </w:rPr>
              <w:t>xx</w:t>
            </w:r>
            <w:r>
              <w:t>+</w:t>
            </w:r>
            <w:r w:rsidRPr="00FD3072">
              <w:rPr>
                <w:color w:val="FF9900"/>
              </w:rPr>
              <w:t>xx</w:t>
            </w:r>
            <w:proofErr w:type="spellEnd"/>
          </w:p>
        </w:tc>
        <w:tc>
          <w:tcPr>
            <w:tcW w:w="1440" w:type="dxa"/>
          </w:tcPr>
          <w:p w:rsidR="00A4648D" w:rsidRDefault="00A4648D" w:rsidP="00A30D49">
            <w:pPr>
              <w:spacing w:before="40"/>
            </w:pPr>
            <w:proofErr w:type="spellStart"/>
            <w:r w:rsidRPr="00FD3072">
              <w:rPr>
                <w:color w:val="FF9900"/>
              </w:rPr>
              <w:t>xx</w:t>
            </w:r>
            <w:r>
              <w:t>+</w:t>
            </w:r>
            <w:r w:rsidRPr="00FD3072">
              <w:rPr>
                <w:color w:val="FF9900"/>
              </w:rPr>
              <w:t>xx</w:t>
            </w:r>
            <w:proofErr w:type="spellEnd"/>
          </w:p>
        </w:tc>
        <w:tc>
          <w:tcPr>
            <w:tcW w:w="950" w:type="dxa"/>
          </w:tcPr>
          <w:p w:rsidR="00A4648D" w:rsidRPr="00FD3072" w:rsidRDefault="00A4648D" w:rsidP="00A30D49">
            <w:pPr>
              <w:spacing w:before="40"/>
              <w:jc w:val="center"/>
              <w:rPr>
                <w:color w:val="FF9900"/>
              </w:rPr>
            </w:pPr>
            <w:r w:rsidRPr="00FD3072">
              <w:rPr>
                <w:color w:val="FF9900"/>
              </w:rPr>
              <w:t>X</w:t>
            </w:r>
          </w:p>
        </w:tc>
        <w:tc>
          <w:tcPr>
            <w:tcW w:w="1296" w:type="dxa"/>
          </w:tcPr>
          <w:p w:rsidR="00A4648D" w:rsidRPr="00FD3072" w:rsidRDefault="00A4648D" w:rsidP="00A30D49">
            <w:pPr>
              <w:tabs>
                <w:tab w:val="decimal" w:pos="742"/>
              </w:tabs>
              <w:spacing w:before="40"/>
              <w:rPr>
                <w:color w:val="FF9900"/>
              </w:rPr>
            </w:pPr>
            <w:r w:rsidRPr="00FD3072">
              <w:rPr>
                <w:color w:val="FF9900"/>
              </w:rPr>
              <w:t>xx</w:t>
            </w:r>
          </w:p>
        </w:tc>
      </w:tr>
      <w:tr w:rsidR="003707DB" w:rsidTr="003707DB">
        <w:tc>
          <w:tcPr>
            <w:tcW w:w="1620" w:type="dxa"/>
          </w:tcPr>
          <w:p w:rsidR="003707DB" w:rsidRPr="00FD3072" w:rsidRDefault="003707DB" w:rsidP="00A30D49">
            <w:pPr>
              <w:spacing w:before="40"/>
              <w:rPr>
                <w:color w:val="FF9900"/>
              </w:rPr>
            </w:pPr>
            <w:proofErr w:type="spellStart"/>
            <w:r w:rsidRPr="00FD3072">
              <w:rPr>
                <w:color w:val="FF9900"/>
              </w:rPr>
              <w:t>xx</w:t>
            </w:r>
            <w:r>
              <w:t>+</w:t>
            </w:r>
            <w:r w:rsidRPr="00FD3072">
              <w:rPr>
                <w:color w:val="FF9900"/>
              </w:rPr>
              <w:t>xx</w:t>
            </w:r>
            <w:proofErr w:type="spellEnd"/>
          </w:p>
        </w:tc>
        <w:tc>
          <w:tcPr>
            <w:tcW w:w="1440" w:type="dxa"/>
          </w:tcPr>
          <w:p w:rsidR="003707DB" w:rsidRPr="00FD3072" w:rsidRDefault="003707DB" w:rsidP="00A30D49">
            <w:pPr>
              <w:spacing w:before="40"/>
              <w:rPr>
                <w:color w:val="FF9900"/>
              </w:rPr>
            </w:pPr>
            <w:proofErr w:type="spellStart"/>
            <w:r w:rsidRPr="00FD3072">
              <w:rPr>
                <w:color w:val="FF9900"/>
              </w:rPr>
              <w:t>xxx</w:t>
            </w:r>
            <w:r>
              <w:t>+</w:t>
            </w:r>
            <w:r w:rsidRPr="00FD3072">
              <w:rPr>
                <w:color w:val="FF9900"/>
              </w:rPr>
              <w:t>xx</w:t>
            </w:r>
            <w:proofErr w:type="spellEnd"/>
          </w:p>
        </w:tc>
        <w:tc>
          <w:tcPr>
            <w:tcW w:w="950" w:type="dxa"/>
          </w:tcPr>
          <w:p w:rsidR="003707DB" w:rsidRPr="00FD3072" w:rsidRDefault="003707DB" w:rsidP="00A30D49">
            <w:pPr>
              <w:spacing w:before="40"/>
              <w:jc w:val="center"/>
              <w:rPr>
                <w:color w:val="FF9900"/>
              </w:rPr>
            </w:pPr>
            <w:r w:rsidRPr="00FD3072">
              <w:rPr>
                <w:color w:val="FF9900"/>
              </w:rPr>
              <w:t>X</w:t>
            </w:r>
          </w:p>
        </w:tc>
        <w:tc>
          <w:tcPr>
            <w:tcW w:w="1296" w:type="dxa"/>
          </w:tcPr>
          <w:p w:rsidR="003707DB" w:rsidRPr="00FD3072" w:rsidRDefault="003707DB" w:rsidP="00A30D49">
            <w:pPr>
              <w:tabs>
                <w:tab w:val="decimal" w:pos="742"/>
              </w:tabs>
              <w:spacing w:before="40"/>
              <w:rPr>
                <w:color w:val="FF9900"/>
              </w:rPr>
            </w:pPr>
            <w:r w:rsidRPr="00FD3072">
              <w:rPr>
                <w:color w:val="FF9900"/>
              </w:rPr>
              <w:t>xx</w:t>
            </w:r>
          </w:p>
        </w:tc>
      </w:tr>
      <w:tr w:rsidR="00A4648D" w:rsidTr="003707DB">
        <w:tc>
          <w:tcPr>
            <w:tcW w:w="1620" w:type="dxa"/>
          </w:tcPr>
          <w:p w:rsidR="00A4648D" w:rsidRDefault="00A4648D" w:rsidP="00A30D49">
            <w:pPr>
              <w:spacing w:before="40"/>
            </w:pPr>
            <w:proofErr w:type="spellStart"/>
            <w:r w:rsidRPr="00FD3072">
              <w:rPr>
                <w:color w:val="FF9900"/>
              </w:rPr>
              <w:t>xx</w:t>
            </w:r>
            <w:r>
              <w:t>+</w:t>
            </w:r>
            <w:r w:rsidRPr="00FD3072">
              <w:rPr>
                <w:color w:val="FF9900"/>
              </w:rPr>
              <w:t>xx</w:t>
            </w:r>
            <w:proofErr w:type="spellEnd"/>
          </w:p>
        </w:tc>
        <w:tc>
          <w:tcPr>
            <w:tcW w:w="1440" w:type="dxa"/>
          </w:tcPr>
          <w:p w:rsidR="00A4648D" w:rsidRDefault="00A4648D" w:rsidP="00A30D49">
            <w:pPr>
              <w:spacing w:before="40"/>
            </w:pPr>
            <w:proofErr w:type="spellStart"/>
            <w:r w:rsidRPr="00FD3072">
              <w:rPr>
                <w:color w:val="FF9900"/>
              </w:rPr>
              <w:t>xxx</w:t>
            </w:r>
            <w:r>
              <w:t>+</w:t>
            </w:r>
            <w:r w:rsidRPr="00FD3072">
              <w:rPr>
                <w:color w:val="FF9900"/>
              </w:rPr>
              <w:t>xx</w:t>
            </w:r>
            <w:proofErr w:type="spellEnd"/>
          </w:p>
        </w:tc>
        <w:tc>
          <w:tcPr>
            <w:tcW w:w="950" w:type="dxa"/>
          </w:tcPr>
          <w:p w:rsidR="00A4648D" w:rsidRPr="00FD3072" w:rsidRDefault="00A4648D" w:rsidP="00A30D49">
            <w:pPr>
              <w:spacing w:before="40"/>
              <w:jc w:val="center"/>
              <w:rPr>
                <w:color w:val="FF9900"/>
              </w:rPr>
            </w:pPr>
            <w:r w:rsidRPr="00FD3072">
              <w:rPr>
                <w:color w:val="FF9900"/>
              </w:rPr>
              <w:t>X</w:t>
            </w:r>
          </w:p>
        </w:tc>
        <w:tc>
          <w:tcPr>
            <w:tcW w:w="1296" w:type="dxa"/>
            <w:tcBorders>
              <w:bottom w:val="single" w:sz="6" w:space="0" w:color="auto"/>
            </w:tcBorders>
          </w:tcPr>
          <w:p w:rsidR="00A4648D" w:rsidRPr="00FD3072" w:rsidRDefault="00A4648D" w:rsidP="00A30D49">
            <w:pPr>
              <w:tabs>
                <w:tab w:val="decimal" w:pos="742"/>
              </w:tabs>
              <w:spacing w:before="40"/>
              <w:rPr>
                <w:color w:val="FF9900"/>
              </w:rPr>
            </w:pPr>
            <w:r w:rsidRPr="00FD3072">
              <w:rPr>
                <w:color w:val="FF9900"/>
              </w:rPr>
              <w:t>xx</w:t>
            </w:r>
          </w:p>
        </w:tc>
      </w:tr>
      <w:tr w:rsidR="00A4648D">
        <w:trPr>
          <w:trHeight w:hRule="exact" w:val="80"/>
        </w:trPr>
        <w:tc>
          <w:tcPr>
            <w:tcW w:w="1620" w:type="dxa"/>
          </w:tcPr>
          <w:p w:rsidR="00A4648D" w:rsidRDefault="00A4648D" w:rsidP="00A30D49">
            <w:pPr>
              <w:tabs>
                <w:tab w:val="decimal" w:pos="648"/>
              </w:tabs>
              <w:spacing w:before="40"/>
            </w:pPr>
          </w:p>
        </w:tc>
        <w:tc>
          <w:tcPr>
            <w:tcW w:w="1440" w:type="dxa"/>
          </w:tcPr>
          <w:p w:rsidR="00A4648D" w:rsidRDefault="00A4648D" w:rsidP="00A30D49">
            <w:pPr>
              <w:tabs>
                <w:tab w:val="decimal" w:pos="648"/>
              </w:tabs>
              <w:spacing w:before="40"/>
            </w:pPr>
          </w:p>
        </w:tc>
        <w:tc>
          <w:tcPr>
            <w:tcW w:w="950" w:type="dxa"/>
          </w:tcPr>
          <w:p w:rsidR="00A4648D" w:rsidRDefault="00A4648D" w:rsidP="00A30D49">
            <w:pPr>
              <w:spacing w:before="40"/>
              <w:jc w:val="right"/>
            </w:pPr>
          </w:p>
        </w:tc>
        <w:tc>
          <w:tcPr>
            <w:tcW w:w="1296" w:type="dxa"/>
          </w:tcPr>
          <w:p w:rsidR="00A4648D" w:rsidRDefault="00A4648D" w:rsidP="00A30D49">
            <w:pPr>
              <w:tabs>
                <w:tab w:val="decimal" w:pos="742"/>
              </w:tabs>
              <w:spacing w:before="40"/>
            </w:pPr>
          </w:p>
        </w:tc>
      </w:tr>
      <w:tr w:rsidR="00A4648D">
        <w:tc>
          <w:tcPr>
            <w:tcW w:w="1620" w:type="dxa"/>
          </w:tcPr>
          <w:p w:rsidR="00A4648D" w:rsidRDefault="00A4648D" w:rsidP="00A30D49">
            <w:pPr>
              <w:tabs>
                <w:tab w:val="decimal" w:pos="648"/>
              </w:tabs>
              <w:spacing w:before="40"/>
            </w:pPr>
          </w:p>
        </w:tc>
        <w:tc>
          <w:tcPr>
            <w:tcW w:w="1440" w:type="dxa"/>
          </w:tcPr>
          <w:p w:rsidR="00A4648D" w:rsidRDefault="00A4648D" w:rsidP="00A30D49">
            <w:pPr>
              <w:tabs>
                <w:tab w:val="decimal" w:pos="648"/>
              </w:tabs>
              <w:spacing w:before="40"/>
            </w:pPr>
          </w:p>
        </w:tc>
        <w:tc>
          <w:tcPr>
            <w:tcW w:w="950" w:type="dxa"/>
          </w:tcPr>
          <w:p w:rsidR="00A4648D" w:rsidRDefault="00A4648D" w:rsidP="00A30D49">
            <w:pPr>
              <w:spacing w:before="40"/>
              <w:jc w:val="right"/>
            </w:pPr>
            <w:r>
              <w:t>Total:</w:t>
            </w:r>
          </w:p>
        </w:tc>
        <w:tc>
          <w:tcPr>
            <w:tcW w:w="1296" w:type="dxa"/>
          </w:tcPr>
          <w:p w:rsidR="00A4648D" w:rsidRPr="00FD3072" w:rsidRDefault="00A4648D" w:rsidP="00A30D49">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color w:val="FF9900"/>
              </w:rPr>
              <w:t>0</w:t>
            </w:r>
            <w:r w:rsidRPr="00FD3072">
              <w:rPr>
                <w:color w:val="FF9900"/>
              </w:rPr>
              <w:fldChar w:fldCharType="end"/>
            </w:r>
          </w:p>
        </w:tc>
      </w:tr>
    </w:tbl>
    <w:p w:rsidR="003707DB" w:rsidRDefault="003707DB" w:rsidP="00A4648D"/>
    <w:p w:rsidR="003707DB" w:rsidRDefault="003707DB" w:rsidP="00A4648D"/>
    <w:p w:rsidR="003707DB" w:rsidRDefault="003707DB" w:rsidP="003707DB">
      <w:pPr>
        <w:pStyle w:val="Heading1"/>
      </w:pPr>
      <w:r>
        <w:t>TEMPORARY WATER BARRIER</w:t>
      </w:r>
    </w:p>
    <w:p w:rsidR="003707DB" w:rsidRDefault="003707DB" w:rsidP="003707DB"/>
    <w:p w:rsidR="007B2255" w:rsidRDefault="007B2255" w:rsidP="0032306D">
      <w:pPr>
        <w:ind w:left="720"/>
      </w:pPr>
      <w:bookmarkStart w:id="1" w:name="_Hlk512414853"/>
      <w:r w:rsidRPr="007B2255">
        <w:rPr>
          <w:highlight w:val="yellow"/>
        </w:rPr>
        <w:t xml:space="preserve">This note and the </w:t>
      </w:r>
      <w:r w:rsidR="000216CF">
        <w:rPr>
          <w:highlight w:val="yellow"/>
        </w:rPr>
        <w:t xml:space="preserve">“Temporary Water Barrier” </w:t>
      </w:r>
      <w:r w:rsidRPr="007B2255">
        <w:rPr>
          <w:highlight w:val="yellow"/>
        </w:rPr>
        <w:t xml:space="preserve">bid item are included in the plans </w:t>
      </w:r>
      <w:r w:rsidRPr="00683C41">
        <w:rPr>
          <w:b/>
          <w:highlight w:val="yellow"/>
        </w:rPr>
        <w:t>only</w:t>
      </w:r>
      <w:r w:rsidRPr="007B2255">
        <w:rPr>
          <w:highlight w:val="yellow"/>
        </w:rPr>
        <w:t xml:space="preserve"> when there are specific requirements for construction in a dry condition that would </w:t>
      </w:r>
      <w:r w:rsidRPr="00025484">
        <w:rPr>
          <w:b/>
          <w:highlight w:val="yellow"/>
        </w:rPr>
        <w:t>not</w:t>
      </w:r>
      <w:r w:rsidRPr="007B2255">
        <w:rPr>
          <w:highlight w:val="yellow"/>
        </w:rPr>
        <w:t xml:space="preserve"> be considered typical to construction, or normal temporary works</w:t>
      </w:r>
      <w:r w:rsidR="00762FE5">
        <w:rPr>
          <w:highlight w:val="yellow"/>
        </w:rPr>
        <w:t xml:space="preserve"> as specified in </w:t>
      </w:r>
      <w:r w:rsidR="004215A0">
        <w:rPr>
          <w:highlight w:val="yellow"/>
        </w:rPr>
        <w:t>section 423</w:t>
      </w:r>
      <w:r w:rsidR="005F37EB">
        <w:rPr>
          <w:highlight w:val="yellow"/>
        </w:rPr>
        <w:t xml:space="preserve"> of the standard specifications</w:t>
      </w:r>
      <w:r w:rsidRPr="007B2255">
        <w:rPr>
          <w:highlight w:val="yellow"/>
        </w:rPr>
        <w:t xml:space="preserve">. </w:t>
      </w:r>
      <w:r w:rsidR="000216CF">
        <w:rPr>
          <w:highlight w:val="yellow"/>
        </w:rPr>
        <w:t>T</w:t>
      </w:r>
      <w:r w:rsidR="000216CF" w:rsidRPr="007B2255">
        <w:rPr>
          <w:highlight w:val="yellow"/>
        </w:rPr>
        <w:t>his note</w:t>
      </w:r>
      <w:r w:rsidR="000216CF">
        <w:rPr>
          <w:highlight w:val="yellow"/>
        </w:rPr>
        <w:t xml:space="preserve"> and corresponding </w:t>
      </w:r>
      <w:r w:rsidR="000216CF" w:rsidRPr="007B2255">
        <w:rPr>
          <w:highlight w:val="yellow"/>
        </w:rPr>
        <w:t>bid item will not be included</w:t>
      </w:r>
      <w:r w:rsidR="000216CF">
        <w:rPr>
          <w:highlight w:val="yellow"/>
        </w:rPr>
        <w:t xml:space="preserve"> when standard plate 734.30 is used. </w:t>
      </w:r>
      <w:r w:rsidR="004215A0">
        <w:rPr>
          <w:highlight w:val="yellow"/>
        </w:rPr>
        <w:t>Payment of temporary w</w:t>
      </w:r>
      <w:r w:rsidRPr="007B2255">
        <w:rPr>
          <w:highlight w:val="yellow"/>
        </w:rPr>
        <w:t>ater barrier at fish passage sites</w:t>
      </w:r>
      <w:r w:rsidR="004215A0">
        <w:rPr>
          <w:highlight w:val="yellow"/>
        </w:rPr>
        <w:t xml:space="preserve"> </w:t>
      </w:r>
      <w:r w:rsidRPr="007B2255">
        <w:rPr>
          <w:highlight w:val="yellow"/>
        </w:rPr>
        <w:t xml:space="preserve">is incidental to the </w:t>
      </w:r>
      <w:r w:rsidR="000216CF">
        <w:rPr>
          <w:highlight w:val="yellow"/>
        </w:rPr>
        <w:t>“T</w:t>
      </w:r>
      <w:r w:rsidRPr="007B2255">
        <w:rPr>
          <w:highlight w:val="yellow"/>
        </w:rPr>
        <w:t xml:space="preserve">emporary </w:t>
      </w:r>
      <w:r w:rsidR="000216CF">
        <w:rPr>
          <w:highlight w:val="yellow"/>
        </w:rPr>
        <w:t>C</w:t>
      </w:r>
      <w:r w:rsidRPr="007B2255">
        <w:rPr>
          <w:highlight w:val="yellow"/>
        </w:rPr>
        <w:t xml:space="preserve">hannel for </w:t>
      </w:r>
      <w:r w:rsidR="000216CF">
        <w:rPr>
          <w:highlight w:val="yellow"/>
        </w:rPr>
        <w:t>F</w:t>
      </w:r>
      <w:r w:rsidRPr="007B2255">
        <w:rPr>
          <w:highlight w:val="yellow"/>
        </w:rPr>
        <w:t xml:space="preserve">ish </w:t>
      </w:r>
      <w:r w:rsidR="000216CF">
        <w:rPr>
          <w:highlight w:val="yellow"/>
        </w:rPr>
        <w:t>P</w:t>
      </w:r>
      <w:r w:rsidRPr="007B2255">
        <w:rPr>
          <w:highlight w:val="yellow"/>
        </w:rPr>
        <w:t>assage</w:t>
      </w:r>
      <w:r w:rsidR="000216CF">
        <w:rPr>
          <w:highlight w:val="yellow"/>
        </w:rPr>
        <w:t>” bid item</w:t>
      </w:r>
      <w:r w:rsidRPr="007B2255">
        <w:rPr>
          <w:highlight w:val="yellow"/>
        </w:rPr>
        <w:t>.</w:t>
      </w:r>
      <w:bookmarkEnd w:id="1"/>
    </w:p>
    <w:p w:rsidR="0032306D" w:rsidRDefault="0032306D" w:rsidP="003707DB"/>
    <w:p w:rsidR="003707DB" w:rsidRDefault="003707DB" w:rsidP="003707DB">
      <w:r>
        <w:t xml:space="preserve">Temporary water barriers </w:t>
      </w:r>
      <w:r w:rsidR="000C04CC">
        <w:t>will</w:t>
      </w:r>
      <w:r>
        <w:t xml:space="preserve"> be place</w:t>
      </w:r>
      <w:r w:rsidR="00E10CD8">
        <w:t>d</w:t>
      </w:r>
      <w:r>
        <w:t xml:space="preserve"> in a manner that creates the least amount of disturbance. Temporary water barriers are place</w:t>
      </w:r>
      <w:r w:rsidR="003833F7">
        <w:t>d</w:t>
      </w:r>
      <w:r>
        <w:t xml:space="preserve"> to keep the work area dry and separate from the water body. Contaminated water within the work area c</w:t>
      </w:r>
      <w:r w:rsidR="00234390">
        <w:t>ollected</w:t>
      </w:r>
      <w:r>
        <w:t xml:space="preserve"> by the water barriers </w:t>
      </w:r>
      <w:r w:rsidR="000C04CC">
        <w:t>will</w:t>
      </w:r>
      <w:r>
        <w:t xml:space="preserve"> be removed and treated</w:t>
      </w:r>
      <w:r w:rsidR="00234390">
        <w:t xml:space="preserve"> in conformance with the </w:t>
      </w:r>
      <w:r>
        <w:t xml:space="preserve">Dewatering and Sediment Collecting </w:t>
      </w:r>
      <w:r w:rsidR="00234390">
        <w:t>notes and detail drawings</w:t>
      </w:r>
      <w:r w:rsidR="003833F7">
        <w:t xml:space="preserve"> in the plans</w:t>
      </w:r>
      <w:r w:rsidR="00234390">
        <w:t>.</w:t>
      </w:r>
    </w:p>
    <w:p w:rsidR="003707DB" w:rsidRDefault="003707DB" w:rsidP="003707DB"/>
    <w:p w:rsidR="003707DB" w:rsidRDefault="003707DB" w:rsidP="003707DB">
      <w:r>
        <w:t>All costs for furnishing, installing, maintaining</w:t>
      </w:r>
      <w:r w:rsidR="003833F7">
        <w:t>, and removal of</w:t>
      </w:r>
      <w:r>
        <w:t xml:space="preserve"> the temporary water barrier including hauling, materials, equipment, labor, and incidentals necessary </w:t>
      </w:r>
      <w:r w:rsidR="000C04CC">
        <w:t>will</w:t>
      </w:r>
      <w:r>
        <w:t xml:space="preserve"> be paid for at the contract unit price per foot for “Temporary Water Barrier”.</w:t>
      </w:r>
    </w:p>
    <w:p w:rsidR="003C1C9E" w:rsidRDefault="003C1C9E" w:rsidP="003707DB"/>
    <w:p w:rsidR="003C1C9E" w:rsidRDefault="003C1C9E" w:rsidP="003C1C9E">
      <w:pPr>
        <w:rPr>
          <w:rFonts w:cs="Arial"/>
        </w:rPr>
      </w:pPr>
      <w:r>
        <w:rPr>
          <w:rFonts w:cs="Arial"/>
        </w:rPr>
        <w:t xml:space="preserve">Properly designed sheet pile is </w:t>
      </w:r>
      <w:r w:rsidR="00340695">
        <w:rPr>
          <w:rFonts w:cs="Arial"/>
        </w:rPr>
        <w:t xml:space="preserve">an </w:t>
      </w:r>
      <w:r>
        <w:rPr>
          <w:rFonts w:cs="Arial"/>
        </w:rPr>
        <w:t xml:space="preserve">acceptable </w:t>
      </w:r>
      <w:r w:rsidR="00340695">
        <w:rPr>
          <w:rFonts w:cs="Arial"/>
        </w:rPr>
        <w:t xml:space="preserve">alternate </w:t>
      </w:r>
      <w:r>
        <w:rPr>
          <w:rFonts w:cs="Arial"/>
        </w:rPr>
        <w:t>temporary water barrier as approved by the Engineer.</w:t>
      </w:r>
    </w:p>
    <w:p w:rsidR="003C1C9E" w:rsidRDefault="003C1C9E" w:rsidP="003707DB"/>
    <w:p w:rsidR="00F95644" w:rsidRPr="00787301" w:rsidRDefault="00F95644" w:rsidP="00F95644">
      <w:r w:rsidRPr="00787301">
        <w:t xml:space="preserve">The temporary </w:t>
      </w:r>
      <w:r>
        <w:t>water</w:t>
      </w:r>
      <w:r w:rsidRPr="00787301">
        <w:t xml:space="preserve"> barrier </w:t>
      </w:r>
      <w:r w:rsidR="000C04CC">
        <w:t>will</w:t>
      </w:r>
      <w:r w:rsidRPr="00787301">
        <w:t xml:space="preserve"> be from the list below or an approved equal:</w:t>
      </w:r>
    </w:p>
    <w:p w:rsidR="00F56245" w:rsidRDefault="00F56245" w:rsidP="00F95644"/>
    <w:tbl>
      <w:tblPr>
        <w:tblW w:w="7128" w:type="dxa"/>
        <w:tblLook w:val="01E0" w:firstRow="1" w:lastRow="1" w:firstColumn="1" w:lastColumn="1" w:noHBand="0" w:noVBand="0"/>
      </w:tblPr>
      <w:tblGrid>
        <w:gridCol w:w="2718"/>
        <w:gridCol w:w="4410"/>
      </w:tblGrid>
      <w:tr w:rsidR="00F95644" w:rsidRPr="00135878" w:rsidTr="005B7C66">
        <w:trPr>
          <w:trHeight w:val="428"/>
        </w:trPr>
        <w:tc>
          <w:tcPr>
            <w:tcW w:w="2718" w:type="dxa"/>
            <w:shd w:val="clear" w:color="auto" w:fill="auto"/>
          </w:tcPr>
          <w:p w:rsidR="00F95644" w:rsidRPr="00135878" w:rsidRDefault="00F95644" w:rsidP="005B7C66">
            <w:pPr>
              <w:spacing w:before="80"/>
              <w:jc w:val="center"/>
              <w:rPr>
                <w:u w:val="single"/>
              </w:rPr>
            </w:pPr>
            <w:r w:rsidRPr="00135878">
              <w:rPr>
                <w:u w:val="single"/>
              </w:rPr>
              <w:t>Product</w:t>
            </w:r>
          </w:p>
        </w:tc>
        <w:tc>
          <w:tcPr>
            <w:tcW w:w="4410" w:type="dxa"/>
            <w:shd w:val="clear" w:color="auto" w:fill="auto"/>
          </w:tcPr>
          <w:p w:rsidR="00F95644" w:rsidRPr="00135878" w:rsidRDefault="00F95644" w:rsidP="005B7C66">
            <w:pPr>
              <w:spacing w:before="80"/>
              <w:jc w:val="center"/>
              <w:rPr>
                <w:u w:val="single"/>
              </w:rPr>
            </w:pPr>
            <w:r w:rsidRPr="00135878">
              <w:rPr>
                <w:u w:val="single"/>
              </w:rPr>
              <w:t>Manufacturer</w:t>
            </w:r>
          </w:p>
        </w:tc>
      </w:tr>
      <w:tr w:rsidR="00F95644" w:rsidRPr="00135878" w:rsidTr="005B7C66">
        <w:trPr>
          <w:trHeight w:val="355"/>
        </w:trPr>
        <w:tc>
          <w:tcPr>
            <w:tcW w:w="2718" w:type="dxa"/>
            <w:shd w:val="clear" w:color="auto" w:fill="auto"/>
          </w:tcPr>
          <w:p w:rsidR="00F95644" w:rsidRPr="009860F9" w:rsidRDefault="00F95644" w:rsidP="005B7C66">
            <w:pPr>
              <w:widowControl w:val="0"/>
              <w:tabs>
                <w:tab w:val="left" w:pos="3690"/>
              </w:tabs>
              <w:jc w:val="center"/>
              <w:rPr>
                <w:rFonts w:eastAsia="Calibri" w:cs="Arial"/>
                <w:color w:val="auto"/>
              </w:rPr>
            </w:pPr>
            <w:r>
              <w:rPr>
                <w:rFonts w:eastAsia="Calibri" w:cs="Arial"/>
                <w:color w:val="auto"/>
              </w:rPr>
              <w:t>Environmental Barricades</w:t>
            </w:r>
          </w:p>
          <w:p w:rsidR="00F95644" w:rsidRPr="00135878" w:rsidRDefault="00F95644" w:rsidP="005B7C66">
            <w:pPr>
              <w:jc w:val="center"/>
              <w:rPr>
                <w:color w:val="auto"/>
              </w:rPr>
            </w:pPr>
          </w:p>
        </w:tc>
        <w:tc>
          <w:tcPr>
            <w:tcW w:w="4410" w:type="dxa"/>
            <w:shd w:val="clear" w:color="auto" w:fill="auto"/>
          </w:tcPr>
          <w:p w:rsidR="00F95644" w:rsidRPr="009860F9" w:rsidRDefault="00F95644" w:rsidP="00F56245">
            <w:pPr>
              <w:widowControl w:val="0"/>
              <w:ind w:left="792"/>
              <w:rPr>
                <w:rFonts w:eastAsia="Calibri" w:cs="Arial"/>
              </w:rPr>
            </w:pPr>
            <w:r w:rsidRPr="009860F9">
              <w:rPr>
                <w:rFonts w:eastAsia="Calibri" w:cs="Arial"/>
              </w:rPr>
              <w:t xml:space="preserve">Environmental </w:t>
            </w:r>
            <w:r>
              <w:rPr>
                <w:rFonts w:eastAsia="Calibri" w:cs="Arial"/>
              </w:rPr>
              <w:t>Barricades Inc.</w:t>
            </w:r>
          </w:p>
          <w:p w:rsidR="00F95644" w:rsidRPr="00135878" w:rsidRDefault="00F95644" w:rsidP="00F56245">
            <w:pPr>
              <w:ind w:left="792"/>
              <w:jc w:val="left"/>
              <w:rPr>
                <w:color w:val="auto"/>
              </w:rPr>
            </w:pPr>
            <w:r>
              <w:rPr>
                <w:color w:val="auto"/>
              </w:rPr>
              <w:t>Eagle Creek, OR</w:t>
            </w:r>
          </w:p>
          <w:p w:rsidR="00F95644" w:rsidRDefault="00F95644" w:rsidP="00F56245">
            <w:pPr>
              <w:ind w:left="792"/>
              <w:jc w:val="left"/>
              <w:rPr>
                <w:color w:val="auto"/>
              </w:rPr>
            </w:pPr>
            <w:r w:rsidRPr="00135878">
              <w:rPr>
                <w:color w:val="auto"/>
              </w:rPr>
              <w:t xml:space="preserve">Phone:  </w:t>
            </w:r>
            <w:r>
              <w:rPr>
                <w:color w:val="auto"/>
              </w:rPr>
              <w:t>1-</w:t>
            </w:r>
            <w:r w:rsidRPr="00135878">
              <w:rPr>
                <w:color w:val="auto"/>
              </w:rPr>
              <w:t>8</w:t>
            </w:r>
            <w:r>
              <w:rPr>
                <w:color w:val="auto"/>
              </w:rPr>
              <w:t>00</w:t>
            </w:r>
            <w:r w:rsidRPr="00135878">
              <w:rPr>
                <w:color w:val="auto"/>
              </w:rPr>
              <w:t>-</w:t>
            </w:r>
            <w:r>
              <w:rPr>
                <w:color w:val="auto"/>
              </w:rPr>
              <w:t>656</w:t>
            </w:r>
            <w:r w:rsidRPr="00135878">
              <w:rPr>
                <w:color w:val="auto"/>
              </w:rPr>
              <w:t>-</w:t>
            </w:r>
            <w:r>
              <w:rPr>
                <w:color w:val="auto"/>
              </w:rPr>
              <w:t>1296</w:t>
            </w:r>
          </w:p>
          <w:p w:rsidR="00F95644" w:rsidRPr="00135878" w:rsidRDefault="00F95644" w:rsidP="00F56245">
            <w:pPr>
              <w:ind w:left="792"/>
              <w:jc w:val="left"/>
              <w:rPr>
                <w:color w:val="auto"/>
              </w:rPr>
            </w:pPr>
          </w:p>
        </w:tc>
      </w:tr>
      <w:tr w:rsidR="00F95644" w:rsidRPr="00135878" w:rsidTr="005B7C66">
        <w:trPr>
          <w:trHeight w:val="355"/>
        </w:trPr>
        <w:tc>
          <w:tcPr>
            <w:tcW w:w="2718" w:type="dxa"/>
            <w:shd w:val="clear" w:color="auto" w:fill="auto"/>
          </w:tcPr>
          <w:p w:rsidR="00F95644" w:rsidRDefault="00F95644" w:rsidP="00F95644">
            <w:pPr>
              <w:widowControl w:val="0"/>
              <w:tabs>
                <w:tab w:val="left" w:pos="3690"/>
              </w:tabs>
              <w:jc w:val="center"/>
              <w:rPr>
                <w:rFonts w:eastAsia="Calibri" w:cs="Arial"/>
                <w:color w:val="auto"/>
              </w:rPr>
            </w:pPr>
            <w:proofErr w:type="spellStart"/>
            <w:r>
              <w:rPr>
                <w:rFonts w:eastAsia="Calibri" w:cs="Arial"/>
                <w:color w:val="auto"/>
              </w:rPr>
              <w:t>Portadam</w:t>
            </w:r>
            <w:proofErr w:type="spellEnd"/>
          </w:p>
          <w:p w:rsidR="00F95644" w:rsidRPr="00135878" w:rsidRDefault="00F95644" w:rsidP="005B7C66">
            <w:pPr>
              <w:jc w:val="center"/>
              <w:rPr>
                <w:color w:val="auto"/>
              </w:rPr>
            </w:pPr>
          </w:p>
        </w:tc>
        <w:tc>
          <w:tcPr>
            <w:tcW w:w="4410" w:type="dxa"/>
            <w:shd w:val="clear" w:color="auto" w:fill="auto"/>
          </w:tcPr>
          <w:p w:rsidR="00F95644" w:rsidRPr="00135878" w:rsidRDefault="00F95644" w:rsidP="00F56245">
            <w:pPr>
              <w:ind w:left="792"/>
              <w:jc w:val="left"/>
              <w:rPr>
                <w:color w:val="auto"/>
              </w:rPr>
            </w:pPr>
            <w:proofErr w:type="spellStart"/>
            <w:r>
              <w:rPr>
                <w:color w:val="auto"/>
              </w:rPr>
              <w:t>Portadam</w:t>
            </w:r>
            <w:proofErr w:type="spellEnd"/>
            <w:r>
              <w:rPr>
                <w:color w:val="auto"/>
              </w:rPr>
              <w:t>, Inc.</w:t>
            </w:r>
          </w:p>
          <w:p w:rsidR="00F95644" w:rsidRPr="00135878" w:rsidRDefault="00F95644" w:rsidP="00F56245">
            <w:pPr>
              <w:ind w:left="792"/>
              <w:jc w:val="left"/>
              <w:rPr>
                <w:color w:val="auto"/>
              </w:rPr>
            </w:pPr>
            <w:r>
              <w:rPr>
                <w:color w:val="auto"/>
              </w:rPr>
              <w:t>Williamstown, NJ</w:t>
            </w:r>
          </w:p>
          <w:p w:rsidR="00F95644" w:rsidRPr="00135878" w:rsidRDefault="00F95644" w:rsidP="00F56245">
            <w:pPr>
              <w:ind w:left="792"/>
              <w:jc w:val="left"/>
              <w:rPr>
                <w:color w:val="auto"/>
              </w:rPr>
            </w:pPr>
            <w:r w:rsidRPr="00135878">
              <w:rPr>
                <w:color w:val="auto"/>
              </w:rPr>
              <w:t xml:space="preserve">Phone:  </w:t>
            </w:r>
            <w:r>
              <w:rPr>
                <w:color w:val="auto"/>
              </w:rPr>
              <w:t>1-800</w:t>
            </w:r>
            <w:r w:rsidRPr="00135878">
              <w:rPr>
                <w:color w:val="auto"/>
              </w:rPr>
              <w:t>-</w:t>
            </w:r>
            <w:r>
              <w:rPr>
                <w:color w:val="auto"/>
              </w:rPr>
              <w:t>346</w:t>
            </w:r>
            <w:r w:rsidRPr="00135878">
              <w:rPr>
                <w:color w:val="auto"/>
              </w:rPr>
              <w:t>-</w:t>
            </w:r>
            <w:r>
              <w:rPr>
                <w:color w:val="auto"/>
              </w:rPr>
              <w:t>4793</w:t>
            </w:r>
          </w:p>
          <w:p w:rsidR="00F95644" w:rsidRPr="00135878" w:rsidRDefault="00570928" w:rsidP="00F56245">
            <w:pPr>
              <w:ind w:left="792"/>
              <w:jc w:val="left"/>
              <w:rPr>
                <w:color w:val="auto"/>
              </w:rPr>
            </w:pPr>
            <w:hyperlink r:id="rId52" w:history="1">
              <w:r w:rsidR="001E5AE7" w:rsidRPr="001E5AE7">
                <w:rPr>
                  <w:rStyle w:val="Hyperlink"/>
                </w:rPr>
                <w:t>www.portadam.com</w:t>
              </w:r>
            </w:hyperlink>
          </w:p>
          <w:p w:rsidR="00F95644" w:rsidRPr="00135878" w:rsidRDefault="00F95644" w:rsidP="00F56245">
            <w:pPr>
              <w:ind w:left="792"/>
              <w:jc w:val="left"/>
              <w:rPr>
                <w:color w:val="auto"/>
              </w:rPr>
            </w:pPr>
          </w:p>
        </w:tc>
      </w:tr>
      <w:tr w:rsidR="00F95644" w:rsidRPr="00135878" w:rsidTr="005B7C66">
        <w:trPr>
          <w:trHeight w:val="355"/>
        </w:trPr>
        <w:tc>
          <w:tcPr>
            <w:tcW w:w="2718" w:type="dxa"/>
            <w:shd w:val="clear" w:color="auto" w:fill="auto"/>
          </w:tcPr>
          <w:p w:rsidR="00F95644" w:rsidRPr="00135878" w:rsidRDefault="00F95644" w:rsidP="005B7C66">
            <w:pPr>
              <w:jc w:val="center"/>
              <w:rPr>
                <w:color w:val="auto"/>
              </w:rPr>
            </w:pPr>
            <w:proofErr w:type="spellStart"/>
            <w:r>
              <w:rPr>
                <w:color w:val="auto"/>
              </w:rPr>
              <w:t>Aquadam</w:t>
            </w:r>
            <w:proofErr w:type="spellEnd"/>
          </w:p>
          <w:p w:rsidR="00F95644" w:rsidRPr="00135878" w:rsidRDefault="00F95644" w:rsidP="005B7C66">
            <w:pPr>
              <w:jc w:val="center"/>
              <w:rPr>
                <w:color w:val="auto"/>
              </w:rPr>
            </w:pPr>
          </w:p>
        </w:tc>
        <w:tc>
          <w:tcPr>
            <w:tcW w:w="4410" w:type="dxa"/>
            <w:shd w:val="clear" w:color="auto" w:fill="auto"/>
          </w:tcPr>
          <w:p w:rsidR="00F95644" w:rsidRPr="00135878" w:rsidRDefault="00F95644" w:rsidP="00F56245">
            <w:pPr>
              <w:ind w:left="792"/>
              <w:jc w:val="left"/>
              <w:rPr>
                <w:color w:val="auto"/>
              </w:rPr>
            </w:pPr>
            <w:r>
              <w:rPr>
                <w:color w:val="auto"/>
              </w:rPr>
              <w:t>Water Structures Unlimited</w:t>
            </w:r>
          </w:p>
          <w:p w:rsidR="00F95644" w:rsidRPr="00135878" w:rsidRDefault="00F95644" w:rsidP="00F56245">
            <w:pPr>
              <w:ind w:left="792"/>
              <w:jc w:val="left"/>
              <w:rPr>
                <w:color w:val="auto"/>
              </w:rPr>
            </w:pPr>
            <w:r>
              <w:rPr>
                <w:color w:val="auto"/>
              </w:rPr>
              <w:t>Carlotta, CA</w:t>
            </w:r>
          </w:p>
          <w:p w:rsidR="00F95644" w:rsidRPr="00135878" w:rsidRDefault="00F95644" w:rsidP="00F56245">
            <w:pPr>
              <w:ind w:left="792"/>
              <w:jc w:val="left"/>
              <w:rPr>
                <w:color w:val="auto"/>
              </w:rPr>
            </w:pPr>
            <w:r w:rsidRPr="00135878">
              <w:rPr>
                <w:color w:val="auto"/>
              </w:rPr>
              <w:t xml:space="preserve">Phone:  </w:t>
            </w:r>
            <w:r>
              <w:rPr>
                <w:color w:val="auto"/>
              </w:rPr>
              <w:t>1-</w:t>
            </w:r>
            <w:r w:rsidRPr="00135878">
              <w:rPr>
                <w:color w:val="auto"/>
              </w:rPr>
              <w:t>80</w:t>
            </w:r>
            <w:r>
              <w:rPr>
                <w:color w:val="auto"/>
              </w:rPr>
              <w:t>0</w:t>
            </w:r>
            <w:r w:rsidRPr="00135878">
              <w:rPr>
                <w:color w:val="auto"/>
              </w:rPr>
              <w:t>-</w:t>
            </w:r>
            <w:r>
              <w:rPr>
                <w:color w:val="auto"/>
              </w:rPr>
              <w:t>682</w:t>
            </w:r>
            <w:r w:rsidRPr="00135878">
              <w:rPr>
                <w:color w:val="auto"/>
              </w:rPr>
              <w:t>-</w:t>
            </w:r>
            <w:r>
              <w:rPr>
                <w:color w:val="auto"/>
              </w:rPr>
              <w:t>9283</w:t>
            </w:r>
          </w:p>
          <w:p w:rsidR="00F95644" w:rsidRPr="00135878" w:rsidRDefault="00570928" w:rsidP="00F56245">
            <w:pPr>
              <w:ind w:left="792"/>
              <w:jc w:val="left"/>
              <w:rPr>
                <w:rStyle w:val="Hyperlink"/>
                <w:color w:val="auto"/>
              </w:rPr>
            </w:pPr>
            <w:hyperlink r:id="rId53" w:history="1">
              <w:r w:rsidR="001E5AE7" w:rsidRPr="001E5AE7">
                <w:rPr>
                  <w:rStyle w:val="Hyperlink"/>
                </w:rPr>
                <w:t>www.aquadam.com</w:t>
              </w:r>
            </w:hyperlink>
          </w:p>
          <w:p w:rsidR="00F95644" w:rsidRPr="00135878" w:rsidRDefault="00F95644" w:rsidP="00F56245">
            <w:pPr>
              <w:ind w:left="792"/>
              <w:jc w:val="left"/>
              <w:rPr>
                <w:rStyle w:val="Hyperlink"/>
                <w:color w:val="auto"/>
              </w:rPr>
            </w:pPr>
          </w:p>
        </w:tc>
      </w:tr>
      <w:tr w:rsidR="00350BA9" w:rsidRPr="00135878" w:rsidTr="005B7C66">
        <w:trPr>
          <w:trHeight w:val="355"/>
        </w:trPr>
        <w:tc>
          <w:tcPr>
            <w:tcW w:w="2718" w:type="dxa"/>
            <w:shd w:val="clear" w:color="auto" w:fill="auto"/>
          </w:tcPr>
          <w:p w:rsidR="00350BA9" w:rsidRDefault="00350BA9" w:rsidP="005B7C66">
            <w:pPr>
              <w:jc w:val="center"/>
              <w:rPr>
                <w:color w:val="auto"/>
              </w:rPr>
            </w:pPr>
            <w:proofErr w:type="spellStart"/>
            <w:r>
              <w:rPr>
                <w:color w:val="auto"/>
              </w:rPr>
              <w:t>Typar</w:t>
            </w:r>
            <w:proofErr w:type="spellEnd"/>
            <w:r>
              <w:rPr>
                <w:color w:val="auto"/>
              </w:rPr>
              <w:t xml:space="preserve"> Geocell</w:t>
            </w:r>
          </w:p>
        </w:tc>
        <w:tc>
          <w:tcPr>
            <w:tcW w:w="4410" w:type="dxa"/>
            <w:shd w:val="clear" w:color="auto" w:fill="auto"/>
          </w:tcPr>
          <w:p w:rsidR="00350BA9" w:rsidRDefault="00350BA9" w:rsidP="00350BA9">
            <w:pPr>
              <w:ind w:left="792"/>
              <w:jc w:val="left"/>
              <w:rPr>
                <w:color w:val="auto"/>
              </w:rPr>
            </w:pPr>
            <w:proofErr w:type="spellStart"/>
            <w:r>
              <w:rPr>
                <w:color w:val="auto"/>
              </w:rPr>
              <w:t>Fiberweb</w:t>
            </w:r>
            <w:proofErr w:type="spellEnd"/>
            <w:r>
              <w:rPr>
                <w:color w:val="auto"/>
              </w:rPr>
              <w:t xml:space="preserve"> Inc.</w:t>
            </w:r>
          </w:p>
          <w:p w:rsidR="00350BA9" w:rsidRDefault="00350BA9" w:rsidP="00350BA9">
            <w:pPr>
              <w:ind w:left="792"/>
              <w:jc w:val="left"/>
              <w:rPr>
                <w:color w:val="auto"/>
              </w:rPr>
            </w:pPr>
            <w:r>
              <w:rPr>
                <w:color w:val="auto"/>
              </w:rPr>
              <w:t>Old Hickory, TN</w:t>
            </w:r>
          </w:p>
          <w:p w:rsidR="00350BA9" w:rsidRDefault="00350BA9" w:rsidP="00350BA9">
            <w:pPr>
              <w:ind w:left="792"/>
              <w:jc w:val="left"/>
              <w:rPr>
                <w:color w:val="auto"/>
              </w:rPr>
            </w:pPr>
            <w:r>
              <w:rPr>
                <w:color w:val="auto"/>
              </w:rPr>
              <w:t>Phone:  1-615-847-7500</w:t>
            </w:r>
          </w:p>
          <w:p w:rsidR="00350BA9" w:rsidRDefault="00570928" w:rsidP="00350BA9">
            <w:pPr>
              <w:ind w:left="792"/>
              <w:jc w:val="left"/>
              <w:rPr>
                <w:color w:val="auto"/>
              </w:rPr>
            </w:pPr>
            <w:hyperlink r:id="rId54" w:history="1">
              <w:r w:rsidR="00350BA9" w:rsidRPr="00350BA9">
                <w:rPr>
                  <w:rStyle w:val="Hyperlink"/>
                </w:rPr>
                <w:t>www.typargeosynthetics.com</w:t>
              </w:r>
            </w:hyperlink>
          </w:p>
          <w:p w:rsidR="00350BA9" w:rsidRDefault="00350BA9" w:rsidP="00350BA9">
            <w:pPr>
              <w:ind w:left="792"/>
              <w:jc w:val="left"/>
              <w:rPr>
                <w:color w:val="auto"/>
              </w:rPr>
            </w:pPr>
          </w:p>
        </w:tc>
      </w:tr>
    </w:tbl>
    <w:p w:rsidR="003C1C9E" w:rsidRPr="00D44D1C" w:rsidRDefault="003C1C9E" w:rsidP="00D44D1C">
      <w:pPr>
        <w:rPr>
          <w:rFonts w:cs="Arial"/>
        </w:rPr>
      </w:pPr>
    </w:p>
    <w:p w:rsidR="00D44D1C" w:rsidRDefault="00D44D1C">
      <w:pPr>
        <w:jc w:val="left"/>
        <w:rPr>
          <w:rFonts w:cs="Arial"/>
        </w:rPr>
      </w:pPr>
      <w:r>
        <w:rPr>
          <w:rFonts w:cs="Arial"/>
        </w:rPr>
        <w:br w:type="page"/>
      </w:r>
    </w:p>
    <w:p w:rsidR="00D44D1C" w:rsidRPr="00D44D1C" w:rsidRDefault="00D44D1C" w:rsidP="00D44D1C">
      <w:pPr>
        <w:rPr>
          <w:rFonts w:cs="Arial"/>
        </w:rPr>
      </w:pPr>
    </w:p>
    <w:p w:rsidR="00D44D1C" w:rsidRPr="00D44D1C" w:rsidRDefault="00D44D1C" w:rsidP="00D44D1C">
      <w:pPr>
        <w:rPr>
          <w:rFonts w:cs="Arial"/>
        </w:rPr>
      </w:pPr>
    </w:p>
    <w:p w:rsidR="005B7C66" w:rsidRDefault="005B7C66" w:rsidP="005B7C66">
      <w:pPr>
        <w:pStyle w:val="Heading1"/>
      </w:pPr>
      <w:r>
        <w:t>SEDIMENT BASIN SKIMMER</w:t>
      </w:r>
    </w:p>
    <w:p w:rsidR="005B7C66" w:rsidRDefault="005B7C66" w:rsidP="005B7C66"/>
    <w:p w:rsidR="008949AC" w:rsidRDefault="008949AC" w:rsidP="008949AC">
      <w:pPr>
        <w:ind w:left="720"/>
      </w:pPr>
      <w:r>
        <w:rPr>
          <w:highlight w:val="yellow"/>
        </w:rPr>
        <w:t>This note and corresponding bid item are provided as an option to drain sediment basins. Skimmers drain the basins from the top where the cleanest water is located. They are sized according to volume and how quickly the basin needs to be drained. Refer to the product website for help with sizing the device.</w:t>
      </w:r>
    </w:p>
    <w:p w:rsidR="0032306D" w:rsidRDefault="0032306D" w:rsidP="005B7C66"/>
    <w:p w:rsidR="005B7C66" w:rsidRDefault="005B7C66" w:rsidP="005B7C66">
      <w:r>
        <w:t xml:space="preserve">A skimmer </w:t>
      </w:r>
      <w:r w:rsidR="000C04CC">
        <w:t>will</w:t>
      </w:r>
      <w:r>
        <w:t xml:space="preserve"> be provided for the sediment basin.</w:t>
      </w:r>
    </w:p>
    <w:p w:rsidR="005B7C66" w:rsidRDefault="005B7C66" w:rsidP="005B7C66"/>
    <w:p w:rsidR="005B7C66" w:rsidRDefault="005B7C66" w:rsidP="005B7C66">
      <w:r>
        <w:t xml:space="preserve">The estimated size of the skimmer is </w:t>
      </w:r>
      <w:r w:rsidRPr="005B7C66">
        <w:rPr>
          <w:color w:val="F79646"/>
        </w:rPr>
        <w:t>5”</w:t>
      </w:r>
      <w:r w:rsidRPr="005B7C66">
        <w:rPr>
          <w:color w:val="auto"/>
        </w:rPr>
        <w:t>;</w:t>
      </w:r>
      <w:r>
        <w:rPr>
          <w:color w:val="auto"/>
        </w:rPr>
        <w:t xml:space="preserve"> </w:t>
      </w:r>
      <w:r>
        <w:t xml:space="preserve">however, the sediment basin skimmer, drain pipe, and connectors </w:t>
      </w:r>
      <w:r w:rsidR="000C04CC">
        <w:t>will</w:t>
      </w:r>
      <w:r>
        <w:t xml:space="preserve"> be appropriately sized in accordance with the manufacturer’s instructions.</w:t>
      </w:r>
    </w:p>
    <w:p w:rsidR="005B7C66" w:rsidRDefault="005B7C66" w:rsidP="005B7C66"/>
    <w:p w:rsidR="005B7C66" w:rsidRDefault="005B7C66" w:rsidP="005B7C66">
      <w:r>
        <w:t xml:space="preserve">All costs for </w:t>
      </w:r>
      <w:r w:rsidR="003E46D3">
        <w:t xml:space="preserve">furnishing and installing </w:t>
      </w:r>
      <w:r>
        <w:t xml:space="preserve">the skimmer and the drain pipe it connects to including materials, labor, and </w:t>
      </w:r>
      <w:r w:rsidR="003E46D3">
        <w:t xml:space="preserve">incidentals necessary </w:t>
      </w:r>
      <w:r w:rsidR="000C04CC">
        <w:t>will</w:t>
      </w:r>
      <w:r w:rsidR="003E46D3">
        <w:t xml:space="preserve"> be included in the contract unit price per each for </w:t>
      </w:r>
      <w:r>
        <w:t>“Sediment Basin Skimmer”.</w:t>
      </w:r>
    </w:p>
    <w:p w:rsidR="005B7C66" w:rsidRDefault="005B7C66" w:rsidP="005B7C66"/>
    <w:p w:rsidR="005B7C66" w:rsidRDefault="005B7C66" w:rsidP="005B7C66">
      <w:r>
        <w:t xml:space="preserve">The skimmer </w:t>
      </w:r>
      <w:r w:rsidR="000C04CC">
        <w:t>will</w:t>
      </w:r>
      <w:r>
        <w:t xml:space="preserve"> be</w:t>
      </w:r>
      <w:r w:rsidR="00255BC6">
        <w:t xml:space="preserve"> as shown </w:t>
      </w:r>
      <w:r>
        <w:t>below or an approved equal:</w:t>
      </w:r>
    </w:p>
    <w:p w:rsidR="003707DB" w:rsidRDefault="003707DB" w:rsidP="005B7C66"/>
    <w:tbl>
      <w:tblPr>
        <w:tblW w:w="7128" w:type="dxa"/>
        <w:tblLook w:val="01E0" w:firstRow="1" w:lastRow="1" w:firstColumn="1" w:lastColumn="1" w:noHBand="0" w:noVBand="0"/>
      </w:tblPr>
      <w:tblGrid>
        <w:gridCol w:w="2718"/>
        <w:gridCol w:w="4410"/>
      </w:tblGrid>
      <w:tr w:rsidR="003E46D3" w:rsidRPr="00135878" w:rsidTr="00F56245">
        <w:trPr>
          <w:trHeight w:val="428"/>
        </w:trPr>
        <w:tc>
          <w:tcPr>
            <w:tcW w:w="2718" w:type="dxa"/>
            <w:shd w:val="clear" w:color="auto" w:fill="auto"/>
          </w:tcPr>
          <w:p w:rsidR="003E46D3" w:rsidRPr="00135878" w:rsidRDefault="003E46D3" w:rsidP="00F56245">
            <w:pPr>
              <w:spacing w:before="80"/>
              <w:jc w:val="center"/>
              <w:rPr>
                <w:u w:val="single"/>
              </w:rPr>
            </w:pPr>
            <w:r w:rsidRPr="00135878">
              <w:rPr>
                <w:u w:val="single"/>
              </w:rPr>
              <w:t>Product</w:t>
            </w:r>
          </w:p>
        </w:tc>
        <w:tc>
          <w:tcPr>
            <w:tcW w:w="4410" w:type="dxa"/>
            <w:shd w:val="clear" w:color="auto" w:fill="auto"/>
          </w:tcPr>
          <w:p w:rsidR="003E46D3" w:rsidRPr="00135878" w:rsidRDefault="003E46D3" w:rsidP="00F56245">
            <w:pPr>
              <w:spacing w:before="80"/>
              <w:jc w:val="center"/>
              <w:rPr>
                <w:u w:val="single"/>
              </w:rPr>
            </w:pPr>
            <w:r w:rsidRPr="00135878">
              <w:rPr>
                <w:u w:val="single"/>
              </w:rPr>
              <w:t>Manufacturer</w:t>
            </w:r>
          </w:p>
        </w:tc>
      </w:tr>
      <w:tr w:rsidR="003E46D3" w:rsidRPr="00135878" w:rsidTr="00F56245">
        <w:trPr>
          <w:trHeight w:val="355"/>
        </w:trPr>
        <w:tc>
          <w:tcPr>
            <w:tcW w:w="2718" w:type="dxa"/>
            <w:shd w:val="clear" w:color="auto" w:fill="auto"/>
          </w:tcPr>
          <w:p w:rsidR="003E46D3" w:rsidRPr="00135878" w:rsidRDefault="00F56245" w:rsidP="00F56245">
            <w:pPr>
              <w:widowControl w:val="0"/>
              <w:tabs>
                <w:tab w:val="left" w:pos="3690"/>
              </w:tabs>
              <w:jc w:val="center"/>
              <w:rPr>
                <w:color w:val="auto"/>
              </w:rPr>
            </w:pPr>
            <w:r>
              <w:rPr>
                <w:rFonts w:eastAsia="Calibri" w:cs="Arial"/>
                <w:color w:val="auto"/>
              </w:rPr>
              <w:t>Faircloth Skimmer</w:t>
            </w:r>
          </w:p>
        </w:tc>
        <w:tc>
          <w:tcPr>
            <w:tcW w:w="4410" w:type="dxa"/>
            <w:shd w:val="clear" w:color="auto" w:fill="auto"/>
          </w:tcPr>
          <w:p w:rsidR="003E46D3" w:rsidRPr="009860F9" w:rsidRDefault="00F56245" w:rsidP="00F56245">
            <w:pPr>
              <w:widowControl w:val="0"/>
              <w:ind w:left="792"/>
              <w:rPr>
                <w:rFonts w:eastAsia="Calibri" w:cs="Arial"/>
              </w:rPr>
            </w:pPr>
            <w:r>
              <w:rPr>
                <w:rFonts w:eastAsia="Calibri" w:cs="Arial"/>
              </w:rPr>
              <w:t>J.W. Faircloth and Son Inc.</w:t>
            </w:r>
          </w:p>
          <w:p w:rsidR="003E46D3" w:rsidRPr="00135878" w:rsidRDefault="00F56245" w:rsidP="00F56245">
            <w:pPr>
              <w:ind w:left="792"/>
              <w:jc w:val="left"/>
              <w:rPr>
                <w:color w:val="auto"/>
              </w:rPr>
            </w:pPr>
            <w:r>
              <w:rPr>
                <w:color w:val="auto"/>
              </w:rPr>
              <w:t>Hillsborough, NC</w:t>
            </w:r>
          </w:p>
          <w:p w:rsidR="003E46D3" w:rsidRDefault="003E46D3" w:rsidP="00F56245">
            <w:pPr>
              <w:ind w:left="792"/>
              <w:jc w:val="left"/>
              <w:rPr>
                <w:color w:val="auto"/>
              </w:rPr>
            </w:pPr>
            <w:r w:rsidRPr="00135878">
              <w:rPr>
                <w:color w:val="auto"/>
              </w:rPr>
              <w:t xml:space="preserve">Phone:  </w:t>
            </w:r>
            <w:r>
              <w:rPr>
                <w:color w:val="auto"/>
              </w:rPr>
              <w:t>1-</w:t>
            </w:r>
            <w:r w:rsidR="00F56245">
              <w:rPr>
                <w:color w:val="auto"/>
              </w:rPr>
              <w:t>919</w:t>
            </w:r>
            <w:r w:rsidRPr="00135878">
              <w:rPr>
                <w:color w:val="auto"/>
              </w:rPr>
              <w:t>-</w:t>
            </w:r>
            <w:r w:rsidR="00F56245">
              <w:rPr>
                <w:color w:val="auto"/>
              </w:rPr>
              <w:t>732</w:t>
            </w:r>
            <w:r w:rsidRPr="00135878">
              <w:rPr>
                <w:color w:val="auto"/>
              </w:rPr>
              <w:t>-</w:t>
            </w:r>
            <w:r>
              <w:rPr>
                <w:color w:val="auto"/>
              </w:rPr>
              <w:t>12</w:t>
            </w:r>
            <w:r w:rsidR="00F56245">
              <w:rPr>
                <w:color w:val="auto"/>
              </w:rPr>
              <w:t>44</w:t>
            </w:r>
          </w:p>
          <w:p w:rsidR="00F56245" w:rsidRDefault="00570928" w:rsidP="00F56245">
            <w:pPr>
              <w:ind w:left="792"/>
              <w:jc w:val="left"/>
              <w:rPr>
                <w:color w:val="auto"/>
              </w:rPr>
            </w:pPr>
            <w:hyperlink r:id="rId55" w:history="1">
              <w:r w:rsidR="00F56245" w:rsidRPr="00F56245">
                <w:rPr>
                  <w:rStyle w:val="Hyperlink"/>
                </w:rPr>
                <w:t>www.fairclothskimmer.com</w:t>
              </w:r>
            </w:hyperlink>
          </w:p>
          <w:p w:rsidR="003E46D3" w:rsidRPr="00135878" w:rsidRDefault="003E46D3" w:rsidP="00F56245">
            <w:pPr>
              <w:ind w:left="371"/>
              <w:jc w:val="left"/>
              <w:rPr>
                <w:color w:val="auto"/>
              </w:rPr>
            </w:pPr>
          </w:p>
        </w:tc>
      </w:tr>
    </w:tbl>
    <w:p w:rsidR="003707DB" w:rsidRDefault="003707DB" w:rsidP="005B7C66"/>
    <w:p w:rsidR="00C73D20" w:rsidRPr="00AB6809" w:rsidRDefault="00C73D20" w:rsidP="00943AD6"/>
    <w:p w:rsidR="00ED30CD" w:rsidRDefault="00ED30CD" w:rsidP="00F96972">
      <w:pPr>
        <w:pStyle w:val="Heading6"/>
        <w:jc w:val="left"/>
      </w:pPr>
      <w:r>
        <w:t>TRIANGULAR SILT BARRIER</w:t>
      </w:r>
    </w:p>
    <w:p w:rsidR="00ED30CD" w:rsidRDefault="00ED30CD"/>
    <w:p w:rsidR="00AD763A" w:rsidRDefault="00AD763A" w:rsidP="00AD763A">
      <w:pPr>
        <w:pStyle w:val="HighlightedInformationalParagraph"/>
        <w:rPr>
          <w:rFonts w:eastAsia="Calibri"/>
        </w:rPr>
      </w:pPr>
      <w:r w:rsidRPr="00AD763A">
        <w:rPr>
          <w:rFonts w:eastAsia="Calibri"/>
          <w:highlight w:val="yellow"/>
        </w:rPr>
        <w:t xml:space="preserve">The designer should choose the most appropriate product for each situation. </w:t>
      </w:r>
      <w:proofErr w:type="spellStart"/>
      <w:r w:rsidRPr="00AD763A">
        <w:rPr>
          <w:rFonts w:eastAsia="Calibri"/>
          <w:highlight w:val="yellow"/>
        </w:rPr>
        <w:t>GeoRidge</w:t>
      </w:r>
      <w:proofErr w:type="spellEnd"/>
      <w:r w:rsidRPr="00AD763A">
        <w:rPr>
          <w:rFonts w:eastAsia="Calibri"/>
          <w:highlight w:val="yellow"/>
        </w:rPr>
        <w:t xml:space="preserve">, </w:t>
      </w:r>
      <w:proofErr w:type="spellStart"/>
      <w:r w:rsidRPr="00AD763A">
        <w:rPr>
          <w:rFonts w:eastAsia="Calibri"/>
          <w:highlight w:val="yellow"/>
        </w:rPr>
        <w:t>GeoRidge</w:t>
      </w:r>
      <w:proofErr w:type="spellEnd"/>
      <w:r w:rsidRPr="00AD763A">
        <w:rPr>
          <w:rFonts w:eastAsia="Calibri"/>
          <w:highlight w:val="yellow"/>
        </w:rPr>
        <w:t xml:space="preserve"> Bio, and Ditch Guard differ from Triangular Silt Dike in that they do not dam up water but filter and slow water to cause sedimentation. </w:t>
      </w:r>
      <w:proofErr w:type="spellStart"/>
      <w:r w:rsidRPr="00AD763A">
        <w:rPr>
          <w:rFonts w:eastAsia="Calibri"/>
          <w:highlight w:val="yellow"/>
        </w:rPr>
        <w:t>GeoRidge</w:t>
      </w:r>
      <w:proofErr w:type="spellEnd"/>
      <w:r w:rsidRPr="00AD763A">
        <w:rPr>
          <w:rFonts w:eastAsia="Calibri"/>
          <w:highlight w:val="yellow"/>
        </w:rPr>
        <w:t xml:space="preserve"> Bio is biodegradable over an 18 to </w:t>
      </w:r>
      <w:proofErr w:type="gramStart"/>
      <w:r w:rsidRPr="00AD763A">
        <w:rPr>
          <w:rFonts w:eastAsia="Calibri"/>
          <w:highlight w:val="yellow"/>
        </w:rPr>
        <w:t>24 month</w:t>
      </w:r>
      <w:proofErr w:type="gramEnd"/>
      <w:r w:rsidRPr="00AD763A">
        <w:rPr>
          <w:rFonts w:eastAsia="Calibri"/>
          <w:highlight w:val="yellow"/>
        </w:rPr>
        <w:t xml:space="preserve"> period. Both </w:t>
      </w:r>
      <w:proofErr w:type="spellStart"/>
      <w:r w:rsidRPr="00AD763A">
        <w:rPr>
          <w:rFonts w:eastAsia="Calibri"/>
          <w:highlight w:val="yellow"/>
        </w:rPr>
        <w:t>GeoRidge</w:t>
      </w:r>
      <w:proofErr w:type="spellEnd"/>
      <w:r w:rsidRPr="00AD763A">
        <w:rPr>
          <w:rFonts w:eastAsia="Calibri"/>
          <w:highlight w:val="yellow"/>
        </w:rPr>
        <w:t xml:space="preserve"> products should be installed over erosion control blanket or turf reinforcement mat</w:t>
      </w:r>
      <w:r>
        <w:rPr>
          <w:rFonts w:eastAsia="Calibri"/>
          <w:highlight w:val="yellow"/>
        </w:rPr>
        <w:t xml:space="preserve">; </w:t>
      </w:r>
      <w:r w:rsidRPr="00AD763A">
        <w:rPr>
          <w:rFonts w:eastAsia="Calibri"/>
          <w:highlight w:val="yellow"/>
        </w:rPr>
        <w:t>therefore</w:t>
      </w:r>
      <w:r>
        <w:rPr>
          <w:rFonts w:eastAsia="Calibri"/>
          <w:highlight w:val="yellow"/>
        </w:rPr>
        <w:t>,</w:t>
      </w:r>
      <w:r w:rsidRPr="00AD763A">
        <w:rPr>
          <w:rFonts w:eastAsia="Calibri"/>
          <w:highlight w:val="yellow"/>
        </w:rPr>
        <w:t xml:space="preserve"> </w:t>
      </w:r>
      <w:r>
        <w:rPr>
          <w:rFonts w:eastAsia="Calibri"/>
          <w:highlight w:val="yellow"/>
        </w:rPr>
        <w:t xml:space="preserve">they </w:t>
      </w:r>
      <w:r w:rsidRPr="00AD763A">
        <w:rPr>
          <w:rFonts w:eastAsia="Calibri"/>
          <w:highlight w:val="yellow"/>
        </w:rPr>
        <w:t>may be better suited</w:t>
      </w:r>
      <w:r>
        <w:rPr>
          <w:rFonts w:eastAsia="Calibri"/>
          <w:highlight w:val="yellow"/>
        </w:rPr>
        <w:t xml:space="preserve"> for a </w:t>
      </w:r>
      <w:r w:rsidRPr="00AD763A">
        <w:rPr>
          <w:rFonts w:eastAsia="Calibri"/>
          <w:highlight w:val="yellow"/>
        </w:rPr>
        <w:t>final stabilization measure rather than a temporary measure. Ditch Guard and Triangular Silt Dike do not require an installation of erosion control blanket or turf reinforcement mat</w:t>
      </w:r>
      <w:r>
        <w:rPr>
          <w:rFonts w:eastAsia="Calibri"/>
          <w:highlight w:val="yellow"/>
        </w:rPr>
        <w:t xml:space="preserve">; </w:t>
      </w:r>
      <w:r w:rsidRPr="00AD763A">
        <w:rPr>
          <w:rFonts w:eastAsia="Calibri"/>
          <w:highlight w:val="yellow"/>
        </w:rPr>
        <w:t>therefore</w:t>
      </w:r>
      <w:r>
        <w:rPr>
          <w:rFonts w:eastAsia="Calibri"/>
          <w:highlight w:val="yellow"/>
        </w:rPr>
        <w:t>,</w:t>
      </w:r>
      <w:r w:rsidRPr="00AD763A">
        <w:rPr>
          <w:rFonts w:eastAsia="Calibri"/>
          <w:highlight w:val="yellow"/>
        </w:rPr>
        <w:t xml:space="preserve"> </w:t>
      </w:r>
      <w:r>
        <w:rPr>
          <w:rFonts w:eastAsia="Calibri"/>
          <w:highlight w:val="yellow"/>
        </w:rPr>
        <w:t xml:space="preserve">they </w:t>
      </w:r>
      <w:r w:rsidRPr="00AD763A">
        <w:rPr>
          <w:rFonts w:eastAsia="Calibri"/>
          <w:highlight w:val="yellow"/>
        </w:rPr>
        <w:t xml:space="preserve">may be better suited for temporary sediment control prior to final stabilization. Ditch Guard and </w:t>
      </w:r>
      <w:proofErr w:type="spellStart"/>
      <w:r w:rsidRPr="00AD763A">
        <w:rPr>
          <w:rFonts w:eastAsia="Calibri"/>
          <w:highlight w:val="yellow"/>
        </w:rPr>
        <w:t>GeoRidge</w:t>
      </w:r>
      <w:proofErr w:type="spellEnd"/>
      <w:r w:rsidRPr="00AD763A">
        <w:rPr>
          <w:rFonts w:eastAsia="Calibri"/>
          <w:highlight w:val="yellow"/>
        </w:rPr>
        <w:t xml:space="preserve"> products are less likely to be undercut than the Triangular Silt Dike and may be better suited for concentrated flows while</w:t>
      </w:r>
      <w:r>
        <w:rPr>
          <w:rFonts w:eastAsia="Calibri"/>
          <w:highlight w:val="yellow"/>
        </w:rPr>
        <w:t xml:space="preserve"> T</w:t>
      </w:r>
      <w:r w:rsidRPr="00AD763A">
        <w:rPr>
          <w:rFonts w:eastAsia="Calibri"/>
          <w:highlight w:val="yellow"/>
        </w:rPr>
        <w:t xml:space="preserve">riangular </w:t>
      </w:r>
      <w:r>
        <w:rPr>
          <w:rFonts w:eastAsia="Calibri"/>
          <w:highlight w:val="yellow"/>
        </w:rPr>
        <w:t>S</w:t>
      </w:r>
      <w:r w:rsidRPr="00AD763A">
        <w:rPr>
          <w:rFonts w:eastAsia="Calibri"/>
          <w:highlight w:val="yellow"/>
        </w:rPr>
        <w:t xml:space="preserve">ilt </w:t>
      </w:r>
      <w:r>
        <w:rPr>
          <w:rFonts w:eastAsia="Calibri"/>
          <w:highlight w:val="yellow"/>
        </w:rPr>
        <w:t>D</w:t>
      </w:r>
      <w:r w:rsidRPr="00AD763A">
        <w:rPr>
          <w:rFonts w:eastAsia="Calibri"/>
          <w:highlight w:val="yellow"/>
        </w:rPr>
        <w:t>ike may work better as perimeter protection.</w:t>
      </w:r>
    </w:p>
    <w:p w:rsidR="00111A0E" w:rsidRDefault="00111A0E" w:rsidP="00111A0E">
      <w:pPr>
        <w:rPr>
          <w:color w:val="1F497D"/>
        </w:rPr>
      </w:pPr>
    </w:p>
    <w:p w:rsidR="00111A0E" w:rsidRDefault="00111A0E" w:rsidP="00111A0E">
      <w:pPr>
        <w:pStyle w:val="BodyText2"/>
        <w:ind w:left="720"/>
        <w:rPr>
          <w:rFonts w:cs="Arial"/>
          <w:color w:val="auto"/>
        </w:rPr>
      </w:pPr>
      <w:r>
        <w:rPr>
          <w:rFonts w:cs="Arial"/>
          <w:color w:val="auto"/>
          <w:highlight w:val="yellow"/>
        </w:rPr>
        <w:t xml:space="preserve">The estimated quantity of “Remove Sediment” at triangular silt barrier installations </w:t>
      </w:r>
      <w:r w:rsidR="000C04CC">
        <w:rPr>
          <w:rFonts w:cs="Arial"/>
          <w:color w:val="auto"/>
          <w:highlight w:val="yellow"/>
        </w:rPr>
        <w:t>will</w:t>
      </w:r>
      <w:r>
        <w:rPr>
          <w:rFonts w:cs="Arial"/>
          <w:color w:val="auto"/>
          <w:highlight w:val="yellow"/>
        </w:rPr>
        <w:t xml:space="preserve"> be computed by taking 0.25’ width X 0.25’ height X the total length of all triangular silt barriers and converted to cubic yards. A short version is “Remove Sediment” </w:t>
      </w:r>
      <w:proofErr w:type="spellStart"/>
      <w:r>
        <w:rPr>
          <w:rFonts w:cs="Arial"/>
          <w:color w:val="auto"/>
          <w:highlight w:val="yellow"/>
        </w:rPr>
        <w:t>CuYd</w:t>
      </w:r>
      <w:proofErr w:type="spellEnd"/>
      <w:r>
        <w:rPr>
          <w:rFonts w:cs="Arial"/>
          <w:color w:val="auto"/>
          <w:highlight w:val="yellow"/>
        </w:rPr>
        <w:t xml:space="preserve"> = 0.0023 X the total length of all triangular silt barriers.</w:t>
      </w:r>
    </w:p>
    <w:p w:rsidR="00111A0E" w:rsidRDefault="00111A0E" w:rsidP="00111A0E">
      <w:pPr>
        <w:rPr>
          <w:color w:val="1F497D"/>
        </w:rPr>
      </w:pPr>
    </w:p>
    <w:p w:rsidR="00111A0E" w:rsidRDefault="00111A0E" w:rsidP="00111A0E">
      <w:pPr>
        <w:pStyle w:val="BodyText2"/>
        <w:ind w:left="720"/>
        <w:rPr>
          <w:rFonts w:cs="Arial"/>
          <w:color w:val="auto"/>
        </w:rPr>
      </w:pPr>
      <w:r>
        <w:rPr>
          <w:rFonts w:cs="Arial"/>
          <w:color w:val="auto"/>
          <w:highlight w:val="yellow"/>
        </w:rPr>
        <w:t xml:space="preserve">The estimated quantity of “Remove Triangular Silt Barrier” </w:t>
      </w:r>
      <w:r w:rsidR="000C04CC">
        <w:rPr>
          <w:rFonts w:cs="Arial"/>
          <w:color w:val="auto"/>
          <w:highlight w:val="yellow"/>
        </w:rPr>
        <w:t>will</w:t>
      </w:r>
      <w:r>
        <w:rPr>
          <w:rFonts w:cs="Arial"/>
          <w:color w:val="auto"/>
          <w:highlight w:val="yellow"/>
        </w:rPr>
        <w:t xml:space="preserve"> be computed by taking 25% of the total length of all triangular silt barriers.</w:t>
      </w:r>
    </w:p>
    <w:p w:rsidR="00111A0E" w:rsidRPr="00FD3072" w:rsidRDefault="00111A0E" w:rsidP="00AD763A">
      <w:pPr>
        <w:pStyle w:val="HighlightedInformationalParagraph"/>
      </w:pPr>
    </w:p>
    <w:p w:rsidR="00AD763A" w:rsidRDefault="00AD763A"/>
    <w:p w:rsidR="00130D1E" w:rsidRDefault="00ED30CD">
      <w:pPr>
        <w:rPr>
          <w:color w:val="auto"/>
        </w:rPr>
      </w:pPr>
      <w:r>
        <w:t xml:space="preserve">Triangular silt barriers for restraining the flow of water and sediment </w:t>
      </w:r>
      <w:r w:rsidR="000C04CC">
        <w:t>will</w:t>
      </w:r>
      <w:r w:rsidR="00FD0A73">
        <w:t xml:space="preserve"> be place</w:t>
      </w:r>
      <w:r w:rsidR="00B8400F">
        <w:t>d</w:t>
      </w:r>
      <w:r w:rsidR="00FD0A73">
        <w:t xml:space="preserve"> </w:t>
      </w:r>
      <w:r>
        <w:t xml:space="preserve">at the locations </w:t>
      </w:r>
      <w:r w:rsidR="00FD0A73">
        <w:t xml:space="preserve">noted in the </w:t>
      </w:r>
      <w:r w:rsidR="00180C90">
        <w:t>T</w:t>
      </w:r>
      <w:r w:rsidR="00FD0A73">
        <w:t>able</w:t>
      </w:r>
      <w:r>
        <w:t xml:space="preserve"> </w:t>
      </w:r>
      <w:r w:rsidR="00180C90">
        <w:t xml:space="preserve">of Triangular Silt Barrier </w:t>
      </w:r>
      <w:r w:rsidRPr="00C73D20">
        <w:rPr>
          <w:color w:val="auto"/>
        </w:rPr>
        <w:t>and at locations determined</w:t>
      </w:r>
      <w:r>
        <w:t xml:space="preserve"> by the Engineer during construction.</w:t>
      </w:r>
      <w:r w:rsidR="00AB620E">
        <w:t xml:space="preserve"> </w:t>
      </w:r>
      <w:r w:rsidR="00C73D20">
        <w:t>Install</w:t>
      </w:r>
      <w:r w:rsidR="00111A0E">
        <w:t>ation</w:t>
      </w:r>
      <w:r w:rsidR="00C73D20">
        <w:t xml:space="preserve"> </w:t>
      </w:r>
      <w:r w:rsidR="00111A0E">
        <w:t xml:space="preserve">of </w:t>
      </w:r>
      <w:r w:rsidR="00C73D20">
        <w:t xml:space="preserve">each </w:t>
      </w:r>
      <w:r w:rsidR="00C73D20">
        <w:t xml:space="preserve">product </w:t>
      </w:r>
      <w:r w:rsidR="000C04CC">
        <w:t>will</w:t>
      </w:r>
      <w:r w:rsidR="00111A0E">
        <w:t xml:space="preserve"> be </w:t>
      </w:r>
      <w:r w:rsidR="00C73D20">
        <w:t>as recommended by the manufacture</w:t>
      </w:r>
      <w:r w:rsidR="00C73D20" w:rsidRPr="00C73D20">
        <w:rPr>
          <w:color w:val="auto"/>
        </w:rPr>
        <w:t>r</w:t>
      </w:r>
      <w:r w:rsidR="00616D96">
        <w:rPr>
          <w:color w:val="auto"/>
        </w:rPr>
        <w:t xml:space="preserve"> and in accordance with the table shown below:</w:t>
      </w:r>
    </w:p>
    <w:p w:rsidR="009C2418" w:rsidRDefault="009C2418">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710"/>
      </w:tblGrid>
      <w:tr w:rsidR="00616D96" w:rsidTr="00616D96">
        <w:trPr>
          <w:jc w:val="center"/>
        </w:trPr>
        <w:tc>
          <w:tcPr>
            <w:tcW w:w="2970" w:type="dxa"/>
            <w:gridSpan w:val="2"/>
            <w:vAlign w:val="center"/>
          </w:tcPr>
          <w:p w:rsidR="00616D96" w:rsidRDefault="00616D96" w:rsidP="00D40C34">
            <w:pPr>
              <w:spacing w:before="80" w:after="80"/>
              <w:jc w:val="center"/>
            </w:pPr>
            <w:r>
              <w:t>D</w:t>
            </w:r>
            <w:r w:rsidR="00D40C34">
              <w:t>itch</w:t>
            </w:r>
            <w:r>
              <w:t xml:space="preserve"> I</w:t>
            </w:r>
            <w:r w:rsidR="00D40C34">
              <w:t>nstallation</w:t>
            </w:r>
          </w:p>
        </w:tc>
      </w:tr>
      <w:tr w:rsidR="00616D96" w:rsidTr="00616D96">
        <w:trPr>
          <w:jc w:val="center"/>
        </w:trPr>
        <w:tc>
          <w:tcPr>
            <w:tcW w:w="1260" w:type="dxa"/>
            <w:vAlign w:val="center"/>
          </w:tcPr>
          <w:p w:rsidR="00616D96" w:rsidRPr="00616D96" w:rsidRDefault="00616D96" w:rsidP="00616D96">
            <w:pPr>
              <w:spacing w:before="40"/>
              <w:jc w:val="center"/>
              <w:rPr>
                <w:color w:val="auto"/>
              </w:rPr>
            </w:pPr>
            <w:r w:rsidRPr="00616D96">
              <w:rPr>
                <w:color w:val="auto"/>
              </w:rPr>
              <w:t>Grade</w:t>
            </w:r>
          </w:p>
          <w:p w:rsidR="00616D96" w:rsidRPr="00616D96" w:rsidRDefault="00616D96" w:rsidP="00616D96">
            <w:pPr>
              <w:spacing w:before="40"/>
              <w:jc w:val="center"/>
              <w:rPr>
                <w:color w:val="auto"/>
              </w:rPr>
            </w:pPr>
            <w:r w:rsidRPr="00616D96">
              <w:rPr>
                <w:color w:val="auto"/>
              </w:rPr>
              <w:t>(%)</w:t>
            </w:r>
          </w:p>
        </w:tc>
        <w:tc>
          <w:tcPr>
            <w:tcW w:w="1710" w:type="dxa"/>
            <w:vAlign w:val="center"/>
          </w:tcPr>
          <w:p w:rsidR="00616D96" w:rsidRPr="00616D96" w:rsidRDefault="00616D96" w:rsidP="00616D96">
            <w:pPr>
              <w:spacing w:before="40"/>
              <w:jc w:val="center"/>
              <w:rPr>
                <w:color w:val="auto"/>
              </w:rPr>
            </w:pPr>
            <w:r w:rsidRPr="00616D96">
              <w:rPr>
                <w:color w:val="auto"/>
              </w:rPr>
              <w:t>Spacing</w:t>
            </w:r>
          </w:p>
          <w:p w:rsidR="00616D96" w:rsidRPr="00616D96" w:rsidRDefault="00616D96" w:rsidP="00616D96">
            <w:pPr>
              <w:spacing w:before="40"/>
              <w:jc w:val="center"/>
              <w:rPr>
                <w:color w:val="auto"/>
              </w:rPr>
            </w:pPr>
            <w:r w:rsidRPr="00616D96">
              <w:rPr>
                <w:color w:val="auto"/>
              </w:rPr>
              <w:t>(Ft)</w:t>
            </w:r>
          </w:p>
        </w:tc>
      </w:tr>
      <w:tr w:rsidR="00616D96" w:rsidTr="00616D96">
        <w:trPr>
          <w:jc w:val="center"/>
        </w:trPr>
        <w:tc>
          <w:tcPr>
            <w:tcW w:w="1260" w:type="dxa"/>
            <w:vAlign w:val="center"/>
          </w:tcPr>
          <w:p w:rsidR="00616D96" w:rsidRPr="00616D96" w:rsidRDefault="00616D96" w:rsidP="00616D96">
            <w:pPr>
              <w:spacing w:before="40" w:after="40"/>
              <w:jc w:val="center"/>
              <w:rPr>
                <w:color w:val="auto"/>
              </w:rPr>
            </w:pPr>
            <w:r w:rsidRPr="00616D96">
              <w:rPr>
                <w:color w:val="auto"/>
              </w:rPr>
              <w:t>2</w:t>
            </w:r>
          </w:p>
        </w:tc>
        <w:tc>
          <w:tcPr>
            <w:tcW w:w="1710" w:type="dxa"/>
            <w:vAlign w:val="center"/>
          </w:tcPr>
          <w:p w:rsidR="00616D96" w:rsidRPr="00616D96" w:rsidRDefault="00616D96" w:rsidP="00616D96">
            <w:pPr>
              <w:spacing w:before="40" w:after="40"/>
              <w:jc w:val="center"/>
              <w:rPr>
                <w:color w:val="auto"/>
              </w:rPr>
            </w:pPr>
            <w:r w:rsidRPr="00616D96">
              <w:rPr>
                <w:color w:val="auto"/>
              </w:rPr>
              <w:t>150</w:t>
            </w:r>
          </w:p>
        </w:tc>
      </w:tr>
      <w:tr w:rsidR="00616D96" w:rsidTr="00616D96">
        <w:trPr>
          <w:jc w:val="center"/>
        </w:trPr>
        <w:tc>
          <w:tcPr>
            <w:tcW w:w="1260" w:type="dxa"/>
            <w:vAlign w:val="center"/>
          </w:tcPr>
          <w:p w:rsidR="00616D96" w:rsidRPr="00616D96" w:rsidRDefault="00616D96" w:rsidP="00616D96">
            <w:pPr>
              <w:spacing w:before="40" w:after="40"/>
              <w:jc w:val="center"/>
              <w:rPr>
                <w:color w:val="auto"/>
              </w:rPr>
            </w:pPr>
            <w:r w:rsidRPr="00616D96">
              <w:rPr>
                <w:color w:val="auto"/>
              </w:rPr>
              <w:t>3</w:t>
            </w:r>
          </w:p>
        </w:tc>
        <w:tc>
          <w:tcPr>
            <w:tcW w:w="1710" w:type="dxa"/>
            <w:vAlign w:val="center"/>
          </w:tcPr>
          <w:p w:rsidR="00616D96" w:rsidRPr="00616D96" w:rsidRDefault="00616D96" w:rsidP="00616D96">
            <w:pPr>
              <w:spacing w:before="40" w:after="40"/>
              <w:jc w:val="center"/>
              <w:rPr>
                <w:color w:val="auto"/>
              </w:rPr>
            </w:pPr>
            <w:r w:rsidRPr="00616D96">
              <w:rPr>
                <w:color w:val="auto"/>
              </w:rPr>
              <w:t>100</w:t>
            </w:r>
          </w:p>
        </w:tc>
      </w:tr>
      <w:tr w:rsidR="00616D96" w:rsidTr="00616D96">
        <w:trPr>
          <w:jc w:val="center"/>
        </w:trPr>
        <w:tc>
          <w:tcPr>
            <w:tcW w:w="1260" w:type="dxa"/>
            <w:vAlign w:val="center"/>
          </w:tcPr>
          <w:p w:rsidR="00616D96" w:rsidRPr="00616D96" w:rsidRDefault="00616D96" w:rsidP="00616D96">
            <w:pPr>
              <w:spacing w:before="40" w:after="40"/>
              <w:jc w:val="center"/>
              <w:rPr>
                <w:color w:val="auto"/>
              </w:rPr>
            </w:pPr>
            <w:r w:rsidRPr="00616D96">
              <w:rPr>
                <w:color w:val="auto"/>
              </w:rPr>
              <w:t>4</w:t>
            </w:r>
          </w:p>
        </w:tc>
        <w:tc>
          <w:tcPr>
            <w:tcW w:w="1710" w:type="dxa"/>
            <w:vAlign w:val="center"/>
          </w:tcPr>
          <w:p w:rsidR="00616D96" w:rsidRPr="00616D96" w:rsidRDefault="00616D96" w:rsidP="00616D96">
            <w:pPr>
              <w:spacing w:before="40" w:after="40"/>
              <w:jc w:val="center"/>
              <w:rPr>
                <w:color w:val="auto"/>
              </w:rPr>
            </w:pPr>
            <w:r w:rsidRPr="00616D96">
              <w:rPr>
                <w:color w:val="auto"/>
              </w:rPr>
              <w:t>75</w:t>
            </w:r>
          </w:p>
        </w:tc>
      </w:tr>
      <w:tr w:rsidR="00616D96" w:rsidTr="00616D96">
        <w:trPr>
          <w:jc w:val="center"/>
        </w:trPr>
        <w:tc>
          <w:tcPr>
            <w:tcW w:w="1260" w:type="dxa"/>
            <w:vAlign w:val="center"/>
          </w:tcPr>
          <w:p w:rsidR="00616D96" w:rsidRPr="00616D96" w:rsidRDefault="00616D96" w:rsidP="00616D96">
            <w:pPr>
              <w:spacing w:before="40" w:after="40"/>
              <w:jc w:val="center"/>
              <w:rPr>
                <w:color w:val="auto"/>
              </w:rPr>
            </w:pPr>
            <w:r w:rsidRPr="00616D96">
              <w:rPr>
                <w:color w:val="auto"/>
              </w:rPr>
              <w:t>5</w:t>
            </w:r>
          </w:p>
        </w:tc>
        <w:tc>
          <w:tcPr>
            <w:tcW w:w="1710" w:type="dxa"/>
            <w:vAlign w:val="center"/>
          </w:tcPr>
          <w:p w:rsidR="00616D96" w:rsidRPr="00616D96" w:rsidRDefault="00616D96" w:rsidP="00616D96">
            <w:pPr>
              <w:spacing w:before="40" w:after="40"/>
              <w:jc w:val="center"/>
              <w:rPr>
                <w:color w:val="auto"/>
              </w:rPr>
            </w:pPr>
            <w:r w:rsidRPr="00616D96">
              <w:rPr>
                <w:color w:val="auto"/>
              </w:rPr>
              <w:t>50</w:t>
            </w:r>
          </w:p>
        </w:tc>
      </w:tr>
    </w:tbl>
    <w:p w:rsidR="00616D96" w:rsidRDefault="00616D96" w:rsidP="00616D96">
      <w:pPr>
        <w:jc w:val="center"/>
        <w:rPr>
          <w:color w:val="auto"/>
        </w:rPr>
      </w:pPr>
    </w:p>
    <w:p w:rsidR="00111A0E" w:rsidRDefault="00111A0E" w:rsidP="00111A0E">
      <w:r>
        <w:t xml:space="preserve">Triangular silt barriers </w:t>
      </w:r>
      <w:r w:rsidR="000C04CC">
        <w:t>will</w:t>
      </w:r>
      <w:r>
        <w:t xml:space="preserve"> be removed when vegetation is established. Some or </w:t>
      </w:r>
      <w:proofErr w:type="gramStart"/>
      <w:r>
        <w:t>all of</w:t>
      </w:r>
      <w:proofErr w:type="gramEnd"/>
      <w:r>
        <w:t xml:space="preserve"> the triangular silt barriers may be left on the project until vegetation is established.</w:t>
      </w:r>
    </w:p>
    <w:p w:rsidR="00111A0E" w:rsidRDefault="00111A0E"/>
    <w:p w:rsidR="002C5F40" w:rsidRPr="00FD3072" w:rsidRDefault="002C5F40" w:rsidP="002C5F40">
      <w:pPr>
        <w:rPr>
          <w:color w:val="FF9900"/>
        </w:rPr>
      </w:pPr>
      <w:r w:rsidRPr="00FD3072">
        <w:rPr>
          <w:color w:val="FF9900"/>
        </w:rPr>
        <w:t>An additional quantity of Triangular Silt Barrier ha</w:t>
      </w:r>
      <w:r w:rsidR="00686823" w:rsidRPr="00FD3072">
        <w:rPr>
          <w:color w:val="FF9900"/>
        </w:rPr>
        <w:t>s</w:t>
      </w:r>
      <w:r w:rsidRPr="00FD3072">
        <w:rPr>
          <w:color w:val="FF9900"/>
        </w:rPr>
        <w:t xml:space="preserve"> been added to the Estimate of Quantities for temporary sediment control in highway ditch channels and as an alternative to low flow or high flow silt fence at wetland areas adjacent to the highway.</w:t>
      </w:r>
    </w:p>
    <w:p w:rsidR="002C5F40" w:rsidRDefault="002C5F40"/>
    <w:p w:rsidR="000E6540" w:rsidRDefault="00180C90">
      <w:r>
        <w:t xml:space="preserve">Sediment removal, disposal, or necessary shaping </w:t>
      </w:r>
      <w:r w:rsidR="000C04CC">
        <w:t>will</w:t>
      </w:r>
      <w:r>
        <w:t xml:space="preserve"> be as directed by the Engineer. All costs for removing accumulated sediment, disposal of sediment, and necessary shaping </w:t>
      </w:r>
      <w:r w:rsidR="000C04CC">
        <w:t>will</w:t>
      </w:r>
      <w:r>
        <w:t xml:space="preserve"> be incidental to the contract unit price per cubic yard for “Remove Sediment”.</w:t>
      </w:r>
    </w:p>
    <w:p w:rsidR="000E6540" w:rsidRDefault="000E6540"/>
    <w:p w:rsidR="00180C90" w:rsidRDefault="007E2547">
      <w:r>
        <w:t xml:space="preserve">All costs for furnishing and installing the triangular silt barrier including labor, equipment, and materials </w:t>
      </w:r>
      <w:r w:rsidR="000C04CC">
        <w:t>will</w:t>
      </w:r>
      <w:r>
        <w:t xml:space="preserve"> be incidental to the contract unit price per foot for “Triangular Silt Barrier”.</w:t>
      </w:r>
    </w:p>
    <w:p w:rsidR="00C73D20" w:rsidRDefault="00C73D20"/>
    <w:p w:rsidR="008A00D6" w:rsidRDefault="008A00D6" w:rsidP="008A00D6">
      <w:r>
        <w:t xml:space="preserve">All costs for removing the triangular silt barrier from the project including labor, equipment, and materials </w:t>
      </w:r>
      <w:r w:rsidR="000C04CC">
        <w:t>will</w:t>
      </w:r>
      <w:r>
        <w:t xml:space="preserve"> be incidental to the contract unit price per foot for “Remove Triangular Silt Barrier”.</w:t>
      </w:r>
    </w:p>
    <w:p w:rsidR="007E2547" w:rsidRDefault="007E2547"/>
    <w:p w:rsidR="00C73D20" w:rsidRDefault="00C73D20" w:rsidP="00C73D20">
      <w:pPr>
        <w:rPr>
          <w:color w:val="auto"/>
        </w:rPr>
      </w:pPr>
      <w:r>
        <w:rPr>
          <w:color w:val="auto"/>
        </w:rPr>
        <w:t xml:space="preserve">The triangular silt barrier provided </w:t>
      </w:r>
      <w:r w:rsidR="000C04CC">
        <w:rPr>
          <w:color w:val="auto"/>
        </w:rPr>
        <w:t>will</w:t>
      </w:r>
      <w:r>
        <w:rPr>
          <w:color w:val="auto"/>
        </w:rPr>
        <w:t xml:space="preserve"> be from the list shown below or an approved equal:</w:t>
      </w:r>
    </w:p>
    <w:p w:rsidR="00C73D20" w:rsidRDefault="00C73D20"/>
    <w:tbl>
      <w:tblPr>
        <w:tblW w:w="7116" w:type="dxa"/>
        <w:tblLook w:val="01E0" w:firstRow="1" w:lastRow="1" w:firstColumn="1" w:lastColumn="1" w:noHBand="0" w:noVBand="0"/>
      </w:tblPr>
      <w:tblGrid>
        <w:gridCol w:w="2988"/>
        <w:gridCol w:w="4128"/>
      </w:tblGrid>
      <w:tr w:rsidR="00130D1E" w:rsidRPr="00135878" w:rsidTr="00767AE2">
        <w:trPr>
          <w:trHeight w:val="422"/>
        </w:trPr>
        <w:tc>
          <w:tcPr>
            <w:tcW w:w="2988" w:type="dxa"/>
            <w:shd w:val="clear" w:color="auto" w:fill="auto"/>
          </w:tcPr>
          <w:p w:rsidR="00130D1E" w:rsidRPr="00135878" w:rsidRDefault="00130D1E" w:rsidP="00135878">
            <w:pPr>
              <w:spacing w:before="80"/>
              <w:jc w:val="center"/>
              <w:rPr>
                <w:u w:val="single"/>
              </w:rPr>
            </w:pPr>
            <w:r w:rsidRPr="00135878">
              <w:rPr>
                <w:u w:val="single"/>
              </w:rPr>
              <w:t>Product</w:t>
            </w:r>
          </w:p>
        </w:tc>
        <w:tc>
          <w:tcPr>
            <w:tcW w:w="4128" w:type="dxa"/>
            <w:shd w:val="clear" w:color="auto" w:fill="auto"/>
          </w:tcPr>
          <w:p w:rsidR="00130D1E" w:rsidRPr="00135878" w:rsidRDefault="00130D1E" w:rsidP="00135878">
            <w:pPr>
              <w:spacing w:before="80"/>
              <w:jc w:val="center"/>
              <w:rPr>
                <w:u w:val="single"/>
              </w:rPr>
            </w:pPr>
            <w:r w:rsidRPr="00135878">
              <w:rPr>
                <w:u w:val="single"/>
              </w:rPr>
              <w:t>Manufacturer</w:t>
            </w:r>
          </w:p>
        </w:tc>
      </w:tr>
      <w:tr w:rsidR="00130D1E" w:rsidRPr="00135878" w:rsidTr="00767AE2">
        <w:trPr>
          <w:trHeight w:val="368"/>
        </w:trPr>
        <w:tc>
          <w:tcPr>
            <w:tcW w:w="2988" w:type="dxa"/>
            <w:shd w:val="clear" w:color="auto" w:fill="auto"/>
          </w:tcPr>
          <w:p w:rsidR="00130D1E" w:rsidRPr="00135878" w:rsidRDefault="00130D1E" w:rsidP="00135878">
            <w:pPr>
              <w:jc w:val="center"/>
              <w:rPr>
                <w:rStyle w:val="PageNumber"/>
                <w:sz w:val="20"/>
              </w:rPr>
            </w:pPr>
            <w:r w:rsidRPr="00135878">
              <w:rPr>
                <w:rStyle w:val="PageNumber"/>
                <w:sz w:val="20"/>
              </w:rPr>
              <w:t>Triangular Silt Dike</w:t>
            </w:r>
          </w:p>
          <w:p w:rsidR="00130D1E" w:rsidRDefault="00130D1E" w:rsidP="00135878">
            <w:pPr>
              <w:jc w:val="center"/>
            </w:pPr>
          </w:p>
        </w:tc>
        <w:tc>
          <w:tcPr>
            <w:tcW w:w="4128" w:type="dxa"/>
            <w:shd w:val="clear" w:color="auto" w:fill="auto"/>
          </w:tcPr>
          <w:p w:rsidR="00130D1E" w:rsidRPr="00135878" w:rsidRDefault="00130D1E" w:rsidP="003508CD">
            <w:pPr>
              <w:ind w:left="522"/>
              <w:rPr>
                <w:rStyle w:val="PageNumber"/>
                <w:sz w:val="20"/>
              </w:rPr>
            </w:pPr>
            <w:r w:rsidRPr="00135878">
              <w:rPr>
                <w:rStyle w:val="PageNumber"/>
                <w:sz w:val="20"/>
              </w:rPr>
              <w:t>Triangular Silt Dike Co., Inc.</w:t>
            </w:r>
          </w:p>
          <w:p w:rsidR="00130D1E" w:rsidRPr="00135878" w:rsidRDefault="00130D1E" w:rsidP="003508CD">
            <w:pPr>
              <w:ind w:left="522"/>
              <w:rPr>
                <w:rStyle w:val="PageNumber"/>
                <w:sz w:val="20"/>
              </w:rPr>
            </w:pPr>
            <w:r w:rsidRPr="00135878">
              <w:rPr>
                <w:rStyle w:val="PageNumber"/>
                <w:sz w:val="20"/>
              </w:rPr>
              <w:t xml:space="preserve">Midwest </w:t>
            </w:r>
            <w:proofErr w:type="gramStart"/>
            <w:r w:rsidRPr="00135878">
              <w:rPr>
                <w:rStyle w:val="PageNumber"/>
                <w:sz w:val="20"/>
              </w:rPr>
              <w:t>City,  OK</w:t>
            </w:r>
            <w:proofErr w:type="gramEnd"/>
          </w:p>
          <w:p w:rsidR="00130D1E" w:rsidRPr="00135878" w:rsidRDefault="00130D1E" w:rsidP="003508CD">
            <w:pPr>
              <w:ind w:left="522"/>
              <w:rPr>
                <w:rStyle w:val="PageNumber"/>
                <w:sz w:val="20"/>
              </w:rPr>
            </w:pPr>
            <w:r w:rsidRPr="00135878">
              <w:rPr>
                <w:rStyle w:val="PageNumber"/>
                <w:sz w:val="20"/>
              </w:rPr>
              <w:t>Phone:  1-800-290-8473</w:t>
            </w:r>
          </w:p>
          <w:p w:rsidR="00130D1E" w:rsidRDefault="00570928" w:rsidP="00135878">
            <w:pPr>
              <w:ind w:left="522"/>
              <w:jc w:val="left"/>
            </w:pPr>
            <w:hyperlink r:id="rId56" w:history="1">
              <w:r w:rsidR="00F95644" w:rsidRPr="003F1DE8">
                <w:rPr>
                  <w:rStyle w:val="Hyperlink"/>
                </w:rPr>
                <w:t>www.tri-siltdike.com</w:t>
              </w:r>
            </w:hyperlink>
          </w:p>
          <w:p w:rsidR="00130D1E" w:rsidRPr="00135878" w:rsidRDefault="00130D1E" w:rsidP="00135878">
            <w:pPr>
              <w:ind w:left="522"/>
              <w:jc w:val="left"/>
              <w:rPr>
                <w:rStyle w:val="Hyperlink"/>
                <w:color w:val="auto"/>
              </w:rPr>
            </w:pPr>
          </w:p>
        </w:tc>
      </w:tr>
      <w:tr w:rsidR="00C73D20" w:rsidRPr="00135878" w:rsidTr="00767AE2">
        <w:trPr>
          <w:trHeight w:val="368"/>
        </w:trPr>
        <w:tc>
          <w:tcPr>
            <w:tcW w:w="2988" w:type="dxa"/>
            <w:shd w:val="clear" w:color="auto" w:fill="auto"/>
          </w:tcPr>
          <w:p w:rsidR="00C73D20" w:rsidRDefault="00545D99" w:rsidP="00135878">
            <w:pPr>
              <w:jc w:val="center"/>
              <w:rPr>
                <w:rStyle w:val="PageNumber"/>
                <w:sz w:val="20"/>
              </w:rPr>
            </w:pPr>
            <w:proofErr w:type="spellStart"/>
            <w:r>
              <w:rPr>
                <w:rStyle w:val="PageNumber"/>
                <w:sz w:val="20"/>
              </w:rPr>
              <w:t>GeoRidge</w:t>
            </w:r>
            <w:proofErr w:type="spellEnd"/>
            <w:r>
              <w:rPr>
                <w:rStyle w:val="PageNumber"/>
                <w:sz w:val="20"/>
              </w:rPr>
              <w:t xml:space="preserve"> or </w:t>
            </w:r>
            <w:proofErr w:type="spellStart"/>
            <w:r>
              <w:rPr>
                <w:rStyle w:val="PageNumber"/>
                <w:sz w:val="20"/>
              </w:rPr>
              <w:t>GeoRidge</w:t>
            </w:r>
            <w:proofErr w:type="spellEnd"/>
            <w:r>
              <w:rPr>
                <w:rStyle w:val="PageNumber"/>
                <w:sz w:val="20"/>
              </w:rPr>
              <w:t xml:space="preserve"> Bio</w:t>
            </w:r>
          </w:p>
          <w:p w:rsidR="00C73D20" w:rsidRPr="00135878" w:rsidRDefault="00C73D20" w:rsidP="00135878">
            <w:pPr>
              <w:jc w:val="center"/>
              <w:rPr>
                <w:rStyle w:val="PageNumber"/>
                <w:sz w:val="20"/>
              </w:rPr>
            </w:pPr>
          </w:p>
        </w:tc>
        <w:tc>
          <w:tcPr>
            <w:tcW w:w="4128" w:type="dxa"/>
            <w:shd w:val="clear" w:color="auto" w:fill="auto"/>
          </w:tcPr>
          <w:p w:rsidR="00C73D20" w:rsidRDefault="00545D99" w:rsidP="003508CD">
            <w:pPr>
              <w:ind w:left="522"/>
              <w:rPr>
                <w:rStyle w:val="PageNumber"/>
                <w:sz w:val="20"/>
              </w:rPr>
            </w:pPr>
            <w:proofErr w:type="spellStart"/>
            <w:r>
              <w:rPr>
                <w:rStyle w:val="PageNumber"/>
                <w:sz w:val="20"/>
              </w:rPr>
              <w:t>Nilex</w:t>
            </w:r>
            <w:proofErr w:type="spellEnd"/>
          </w:p>
          <w:p w:rsidR="00545D99" w:rsidRDefault="00545D99" w:rsidP="003508CD">
            <w:pPr>
              <w:ind w:left="522"/>
              <w:rPr>
                <w:rStyle w:val="PageNumber"/>
                <w:sz w:val="20"/>
              </w:rPr>
            </w:pPr>
            <w:r>
              <w:rPr>
                <w:rStyle w:val="PageNumber"/>
                <w:sz w:val="20"/>
              </w:rPr>
              <w:t>Centennial, CO</w:t>
            </w:r>
          </w:p>
          <w:p w:rsidR="00545D99" w:rsidRDefault="00545D99" w:rsidP="003508CD">
            <w:pPr>
              <w:ind w:left="522"/>
              <w:rPr>
                <w:rStyle w:val="PageNumber"/>
                <w:sz w:val="20"/>
              </w:rPr>
            </w:pPr>
            <w:r>
              <w:rPr>
                <w:rStyle w:val="PageNumber"/>
                <w:sz w:val="20"/>
              </w:rPr>
              <w:t>Phone:  1-303-766-2000</w:t>
            </w:r>
          </w:p>
          <w:p w:rsidR="00545D99" w:rsidRDefault="00570928" w:rsidP="003508CD">
            <w:pPr>
              <w:ind w:left="522"/>
              <w:rPr>
                <w:rStyle w:val="PageNumber"/>
                <w:sz w:val="20"/>
              </w:rPr>
            </w:pPr>
            <w:hyperlink r:id="rId57" w:history="1">
              <w:r w:rsidR="00E336F5" w:rsidRPr="00E336F5">
                <w:rPr>
                  <w:rStyle w:val="Hyperlink"/>
                </w:rPr>
                <w:t>www.nilex.com</w:t>
              </w:r>
            </w:hyperlink>
          </w:p>
          <w:p w:rsidR="00545D99" w:rsidRPr="00135878" w:rsidRDefault="00545D99" w:rsidP="00545D99">
            <w:pPr>
              <w:ind w:left="522"/>
              <w:rPr>
                <w:rStyle w:val="PageNumber"/>
                <w:sz w:val="20"/>
              </w:rPr>
            </w:pPr>
          </w:p>
        </w:tc>
      </w:tr>
      <w:tr w:rsidR="00C73D20" w:rsidRPr="00135878" w:rsidTr="00767AE2">
        <w:trPr>
          <w:trHeight w:val="368"/>
        </w:trPr>
        <w:tc>
          <w:tcPr>
            <w:tcW w:w="2988" w:type="dxa"/>
            <w:shd w:val="clear" w:color="auto" w:fill="auto"/>
          </w:tcPr>
          <w:p w:rsidR="00C73D20" w:rsidRDefault="00767AE2" w:rsidP="00135878">
            <w:pPr>
              <w:jc w:val="center"/>
              <w:rPr>
                <w:rStyle w:val="PageNumber"/>
                <w:sz w:val="20"/>
              </w:rPr>
            </w:pPr>
            <w:r>
              <w:rPr>
                <w:rStyle w:val="PageNumber"/>
                <w:sz w:val="20"/>
              </w:rPr>
              <w:t>Ditch Guard</w:t>
            </w:r>
          </w:p>
        </w:tc>
        <w:tc>
          <w:tcPr>
            <w:tcW w:w="4128" w:type="dxa"/>
            <w:shd w:val="clear" w:color="auto" w:fill="auto"/>
          </w:tcPr>
          <w:p w:rsidR="00C73D20" w:rsidRPr="003508CD" w:rsidRDefault="00767AE2" w:rsidP="003508CD">
            <w:pPr>
              <w:ind w:left="522"/>
              <w:rPr>
                <w:rStyle w:val="PageNumber"/>
                <w:sz w:val="20"/>
              </w:rPr>
            </w:pPr>
            <w:r w:rsidRPr="003508CD">
              <w:rPr>
                <w:rStyle w:val="PageNumber"/>
                <w:sz w:val="20"/>
              </w:rPr>
              <w:t>ERTEC Environmental Systems LLC</w:t>
            </w:r>
          </w:p>
          <w:p w:rsidR="003508CD" w:rsidRPr="003508CD" w:rsidRDefault="003508CD" w:rsidP="003508CD">
            <w:pPr>
              <w:ind w:left="522"/>
              <w:rPr>
                <w:rStyle w:val="PageNumber"/>
                <w:sz w:val="20"/>
              </w:rPr>
            </w:pPr>
            <w:r w:rsidRPr="003508CD">
              <w:rPr>
                <w:rStyle w:val="PageNumber"/>
                <w:sz w:val="20"/>
              </w:rPr>
              <w:t>Alameda, CA</w:t>
            </w:r>
          </w:p>
          <w:p w:rsidR="003508CD" w:rsidRPr="003508CD" w:rsidRDefault="003508CD" w:rsidP="003508CD">
            <w:pPr>
              <w:ind w:left="522"/>
              <w:rPr>
                <w:rStyle w:val="PageNumber"/>
                <w:sz w:val="20"/>
              </w:rPr>
            </w:pPr>
            <w:r w:rsidRPr="003508CD">
              <w:rPr>
                <w:rStyle w:val="PageNumber"/>
                <w:sz w:val="20"/>
              </w:rPr>
              <w:t>Phone:  1-866-521-0724</w:t>
            </w:r>
          </w:p>
          <w:p w:rsidR="003508CD" w:rsidRPr="003508CD" w:rsidRDefault="00570928" w:rsidP="003508CD">
            <w:pPr>
              <w:ind w:left="522"/>
              <w:rPr>
                <w:rStyle w:val="PageNumber"/>
                <w:sz w:val="20"/>
              </w:rPr>
            </w:pPr>
            <w:hyperlink r:id="rId58" w:history="1">
              <w:r w:rsidR="00E336F5" w:rsidRPr="00E336F5">
                <w:rPr>
                  <w:rStyle w:val="Hyperlink"/>
                </w:rPr>
                <w:t>www.ertecsystems.com</w:t>
              </w:r>
            </w:hyperlink>
          </w:p>
          <w:p w:rsidR="003508CD" w:rsidRPr="00135878" w:rsidRDefault="003508CD" w:rsidP="00767AE2">
            <w:pPr>
              <w:ind w:left="522"/>
              <w:jc w:val="left"/>
              <w:rPr>
                <w:rStyle w:val="PageNumber"/>
                <w:sz w:val="20"/>
              </w:rPr>
            </w:pPr>
          </w:p>
        </w:tc>
      </w:tr>
    </w:tbl>
    <w:p w:rsidR="00130D1E" w:rsidRDefault="00130D1E"/>
    <w:p w:rsidR="002E28DB" w:rsidRDefault="002E28DB"/>
    <w:p w:rsidR="008B1737" w:rsidRDefault="008B1737" w:rsidP="00ED7F5D">
      <w:pPr>
        <w:pStyle w:val="Heading1"/>
      </w:pPr>
      <w:r>
        <w:t>TABLE OF TRIANGULAR SILT BARRIER</w:t>
      </w:r>
    </w:p>
    <w:p w:rsidR="008B1737" w:rsidRDefault="008B1737"/>
    <w:tbl>
      <w:tblPr>
        <w:tblW w:w="0" w:type="auto"/>
        <w:tblInd w:w="108" w:type="dxa"/>
        <w:tblLayout w:type="fixed"/>
        <w:tblLook w:val="0000" w:firstRow="0" w:lastRow="0" w:firstColumn="0" w:lastColumn="0" w:noHBand="0" w:noVBand="0"/>
      </w:tblPr>
      <w:tblGrid>
        <w:gridCol w:w="2027"/>
        <w:gridCol w:w="900"/>
        <w:gridCol w:w="2923"/>
        <w:gridCol w:w="1080"/>
      </w:tblGrid>
      <w:tr w:rsidR="00EB49CD">
        <w:tc>
          <w:tcPr>
            <w:tcW w:w="2027" w:type="dxa"/>
            <w:tcBorders>
              <w:bottom w:val="single" w:sz="6" w:space="0" w:color="auto"/>
            </w:tcBorders>
          </w:tcPr>
          <w:p w:rsidR="00EB49CD" w:rsidRDefault="00EB49CD" w:rsidP="00E024F5">
            <w:pPr>
              <w:jc w:val="left"/>
            </w:pPr>
          </w:p>
          <w:p w:rsidR="00EB49CD" w:rsidRDefault="00EB49CD" w:rsidP="00E024F5">
            <w:pPr>
              <w:jc w:val="left"/>
            </w:pPr>
            <w:r>
              <w:t>Station</w:t>
            </w:r>
          </w:p>
        </w:tc>
        <w:tc>
          <w:tcPr>
            <w:tcW w:w="900" w:type="dxa"/>
            <w:tcBorders>
              <w:bottom w:val="single" w:sz="6" w:space="0" w:color="auto"/>
            </w:tcBorders>
          </w:tcPr>
          <w:p w:rsidR="00EB49CD" w:rsidRDefault="00EB49CD" w:rsidP="00E024F5">
            <w:pPr>
              <w:jc w:val="center"/>
            </w:pPr>
          </w:p>
          <w:p w:rsidR="00EB49CD" w:rsidRDefault="00EB49CD" w:rsidP="00E024F5">
            <w:pPr>
              <w:jc w:val="center"/>
            </w:pPr>
            <w:r>
              <w:t>L/R</w:t>
            </w:r>
          </w:p>
        </w:tc>
        <w:tc>
          <w:tcPr>
            <w:tcW w:w="2923" w:type="dxa"/>
            <w:tcBorders>
              <w:bottom w:val="single" w:sz="6" w:space="0" w:color="auto"/>
            </w:tcBorders>
          </w:tcPr>
          <w:p w:rsidR="00EB49CD" w:rsidRDefault="00EB49CD" w:rsidP="00E024F5">
            <w:pPr>
              <w:jc w:val="center"/>
            </w:pPr>
          </w:p>
          <w:p w:rsidR="00EB49CD" w:rsidRDefault="00EB49CD" w:rsidP="00E024F5">
            <w:pPr>
              <w:jc w:val="center"/>
            </w:pPr>
            <w:r>
              <w:t>Location</w:t>
            </w:r>
          </w:p>
        </w:tc>
        <w:tc>
          <w:tcPr>
            <w:tcW w:w="1080" w:type="dxa"/>
            <w:tcBorders>
              <w:bottom w:val="single" w:sz="6" w:space="0" w:color="auto"/>
            </w:tcBorders>
          </w:tcPr>
          <w:p w:rsidR="00EB49CD" w:rsidRDefault="00EB49CD" w:rsidP="00E024F5">
            <w:pPr>
              <w:jc w:val="center"/>
            </w:pPr>
            <w:r>
              <w:t>Quantity</w:t>
            </w:r>
          </w:p>
          <w:p w:rsidR="00EB49CD" w:rsidRDefault="00EB49CD" w:rsidP="00E024F5">
            <w:pPr>
              <w:jc w:val="center"/>
            </w:pPr>
            <w:r>
              <w:t>(Ft)</w:t>
            </w:r>
          </w:p>
        </w:tc>
      </w:tr>
      <w:tr w:rsidR="00EB49CD">
        <w:tc>
          <w:tcPr>
            <w:tcW w:w="2027" w:type="dxa"/>
          </w:tcPr>
          <w:p w:rsidR="00EB49CD" w:rsidRDefault="00EB49CD" w:rsidP="00E024F5">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EB49CD" w:rsidRPr="00FD3072" w:rsidRDefault="00EB49CD" w:rsidP="00E024F5">
            <w:pPr>
              <w:spacing w:before="40"/>
              <w:jc w:val="center"/>
              <w:rPr>
                <w:color w:val="FF9900"/>
              </w:rPr>
            </w:pPr>
            <w:r w:rsidRPr="00FD3072">
              <w:rPr>
                <w:color w:val="FF9900"/>
              </w:rPr>
              <w:t>X</w:t>
            </w:r>
          </w:p>
        </w:tc>
        <w:tc>
          <w:tcPr>
            <w:tcW w:w="2923" w:type="dxa"/>
          </w:tcPr>
          <w:p w:rsidR="00EB49CD" w:rsidRPr="00FD3072" w:rsidRDefault="00EB49CD" w:rsidP="00E024F5">
            <w:pPr>
              <w:spacing w:before="40"/>
              <w:jc w:val="center"/>
              <w:rPr>
                <w:color w:val="FF9900"/>
              </w:rPr>
            </w:pPr>
            <w:r w:rsidRPr="00FD3072">
              <w:rPr>
                <w:color w:val="FF9900"/>
              </w:rPr>
              <w:t>X</w:t>
            </w:r>
          </w:p>
        </w:tc>
        <w:tc>
          <w:tcPr>
            <w:tcW w:w="1080" w:type="dxa"/>
          </w:tcPr>
          <w:p w:rsidR="00EB49CD" w:rsidRPr="00FD3072" w:rsidRDefault="00EB49CD" w:rsidP="00E024F5">
            <w:pPr>
              <w:tabs>
                <w:tab w:val="decimal" w:pos="742"/>
              </w:tabs>
              <w:spacing w:before="40"/>
              <w:rPr>
                <w:color w:val="FF9900"/>
              </w:rPr>
            </w:pPr>
            <w:r w:rsidRPr="00FD3072">
              <w:rPr>
                <w:color w:val="FF9900"/>
              </w:rPr>
              <w:t>xx</w:t>
            </w:r>
          </w:p>
        </w:tc>
      </w:tr>
      <w:tr w:rsidR="00EB49CD">
        <w:tc>
          <w:tcPr>
            <w:tcW w:w="2027" w:type="dxa"/>
          </w:tcPr>
          <w:p w:rsidR="00EB49CD" w:rsidRDefault="00EB49CD" w:rsidP="00E024F5">
            <w:pPr>
              <w:spacing w:before="40"/>
              <w:jc w:val="left"/>
            </w:pPr>
            <w:proofErr w:type="spellStart"/>
            <w:r w:rsidRPr="00FD3072">
              <w:rPr>
                <w:color w:val="FF9900"/>
              </w:rPr>
              <w:t>xx</w:t>
            </w:r>
            <w:r>
              <w:t>+</w:t>
            </w:r>
            <w:r w:rsidRPr="00FD3072">
              <w:rPr>
                <w:color w:val="FF9900"/>
              </w:rPr>
              <w:t>xx</w:t>
            </w:r>
            <w:proofErr w:type="spellEnd"/>
          </w:p>
        </w:tc>
        <w:tc>
          <w:tcPr>
            <w:tcW w:w="900" w:type="dxa"/>
          </w:tcPr>
          <w:p w:rsidR="00EB49CD" w:rsidRPr="00FD3072" w:rsidRDefault="00EB49CD" w:rsidP="00E024F5">
            <w:pPr>
              <w:spacing w:before="40"/>
              <w:jc w:val="center"/>
              <w:rPr>
                <w:color w:val="FF9900"/>
              </w:rPr>
            </w:pPr>
            <w:r w:rsidRPr="00FD3072">
              <w:rPr>
                <w:color w:val="FF9900"/>
              </w:rPr>
              <w:t>X</w:t>
            </w:r>
          </w:p>
        </w:tc>
        <w:tc>
          <w:tcPr>
            <w:tcW w:w="2923" w:type="dxa"/>
          </w:tcPr>
          <w:p w:rsidR="00EB49CD" w:rsidRPr="00FD3072" w:rsidRDefault="00EB49CD" w:rsidP="00E024F5">
            <w:pPr>
              <w:jc w:val="center"/>
              <w:rPr>
                <w:color w:val="FF9900"/>
              </w:rPr>
            </w:pPr>
            <w:r w:rsidRPr="00FD3072">
              <w:rPr>
                <w:color w:val="FF9900"/>
              </w:rPr>
              <w:t>X</w:t>
            </w:r>
          </w:p>
        </w:tc>
        <w:tc>
          <w:tcPr>
            <w:tcW w:w="1080" w:type="dxa"/>
          </w:tcPr>
          <w:p w:rsidR="00EB49CD" w:rsidRPr="00FD3072" w:rsidRDefault="00EB49CD" w:rsidP="00E024F5">
            <w:pPr>
              <w:tabs>
                <w:tab w:val="decimal" w:pos="742"/>
              </w:tabs>
              <w:spacing w:before="40"/>
              <w:rPr>
                <w:color w:val="FF9900"/>
              </w:rPr>
            </w:pPr>
            <w:r w:rsidRPr="00FD3072">
              <w:rPr>
                <w:color w:val="FF9900"/>
              </w:rPr>
              <w:t>xx</w:t>
            </w:r>
          </w:p>
        </w:tc>
      </w:tr>
      <w:tr w:rsidR="00EB49CD">
        <w:tc>
          <w:tcPr>
            <w:tcW w:w="2027" w:type="dxa"/>
          </w:tcPr>
          <w:p w:rsidR="00EB49CD" w:rsidRDefault="00EB49CD" w:rsidP="00E024F5">
            <w:pPr>
              <w:spacing w:before="40"/>
              <w:jc w:val="left"/>
            </w:pPr>
          </w:p>
        </w:tc>
        <w:tc>
          <w:tcPr>
            <w:tcW w:w="900" w:type="dxa"/>
          </w:tcPr>
          <w:p w:rsidR="00EB49CD" w:rsidRPr="00FD3072" w:rsidRDefault="00EB49CD" w:rsidP="00E024F5">
            <w:pPr>
              <w:spacing w:before="40"/>
              <w:jc w:val="center"/>
              <w:rPr>
                <w:color w:val="FF9900"/>
              </w:rPr>
            </w:pPr>
          </w:p>
        </w:tc>
        <w:tc>
          <w:tcPr>
            <w:tcW w:w="2923" w:type="dxa"/>
          </w:tcPr>
          <w:p w:rsidR="00EB49CD" w:rsidRPr="00FD3072" w:rsidRDefault="00FB0B66" w:rsidP="00237B9A">
            <w:pPr>
              <w:spacing w:before="40"/>
              <w:ind w:right="-108"/>
              <w:jc w:val="right"/>
              <w:rPr>
                <w:color w:val="FF9900"/>
              </w:rPr>
            </w:pPr>
            <w:r>
              <w:rPr>
                <w:color w:val="FF9900"/>
              </w:rPr>
              <w:t>Additional Quantity:</w:t>
            </w:r>
          </w:p>
        </w:tc>
        <w:tc>
          <w:tcPr>
            <w:tcW w:w="1080" w:type="dxa"/>
            <w:tcBorders>
              <w:bottom w:val="single" w:sz="6" w:space="0" w:color="auto"/>
            </w:tcBorders>
          </w:tcPr>
          <w:p w:rsidR="00EB49CD" w:rsidRPr="00FD3072" w:rsidRDefault="00EB49CD" w:rsidP="00E024F5">
            <w:pPr>
              <w:tabs>
                <w:tab w:val="decimal" w:pos="742"/>
              </w:tabs>
              <w:spacing w:before="40"/>
              <w:rPr>
                <w:color w:val="FF9900"/>
              </w:rPr>
            </w:pPr>
            <w:r w:rsidRPr="00FD3072">
              <w:rPr>
                <w:color w:val="FF9900"/>
              </w:rPr>
              <w:t>xx</w:t>
            </w:r>
          </w:p>
        </w:tc>
      </w:tr>
      <w:tr w:rsidR="00EB49CD">
        <w:trPr>
          <w:trHeight w:hRule="exact" w:val="80"/>
        </w:trPr>
        <w:tc>
          <w:tcPr>
            <w:tcW w:w="2027" w:type="dxa"/>
          </w:tcPr>
          <w:p w:rsidR="00EB49CD" w:rsidRDefault="00EB49CD" w:rsidP="00E024F5">
            <w:pPr>
              <w:tabs>
                <w:tab w:val="decimal" w:pos="648"/>
              </w:tabs>
              <w:spacing w:before="40"/>
              <w:jc w:val="left"/>
            </w:pPr>
          </w:p>
        </w:tc>
        <w:tc>
          <w:tcPr>
            <w:tcW w:w="900" w:type="dxa"/>
          </w:tcPr>
          <w:p w:rsidR="00EB49CD" w:rsidRDefault="00EB49CD" w:rsidP="00E024F5">
            <w:pPr>
              <w:spacing w:before="40"/>
              <w:jc w:val="center"/>
            </w:pPr>
          </w:p>
        </w:tc>
        <w:tc>
          <w:tcPr>
            <w:tcW w:w="2923" w:type="dxa"/>
          </w:tcPr>
          <w:p w:rsidR="00EB49CD" w:rsidRDefault="00EB49CD" w:rsidP="00E024F5">
            <w:pPr>
              <w:tabs>
                <w:tab w:val="decimal" w:pos="648"/>
              </w:tabs>
              <w:spacing w:before="40"/>
              <w:jc w:val="center"/>
            </w:pPr>
          </w:p>
        </w:tc>
        <w:tc>
          <w:tcPr>
            <w:tcW w:w="1080" w:type="dxa"/>
          </w:tcPr>
          <w:p w:rsidR="00EB49CD" w:rsidRDefault="00EB49CD" w:rsidP="00E024F5">
            <w:pPr>
              <w:tabs>
                <w:tab w:val="decimal" w:pos="742"/>
              </w:tabs>
              <w:spacing w:before="40"/>
            </w:pPr>
          </w:p>
        </w:tc>
      </w:tr>
      <w:tr w:rsidR="00EB49CD">
        <w:tc>
          <w:tcPr>
            <w:tcW w:w="2027" w:type="dxa"/>
          </w:tcPr>
          <w:p w:rsidR="00EB49CD" w:rsidRDefault="00EB49CD" w:rsidP="00E024F5">
            <w:pPr>
              <w:tabs>
                <w:tab w:val="decimal" w:pos="648"/>
              </w:tabs>
              <w:spacing w:before="40"/>
              <w:jc w:val="left"/>
            </w:pPr>
          </w:p>
        </w:tc>
        <w:tc>
          <w:tcPr>
            <w:tcW w:w="900" w:type="dxa"/>
          </w:tcPr>
          <w:p w:rsidR="00EB49CD" w:rsidRDefault="00EB49CD" w:rsidP="00E024F5">
            <w:pPr>
              <w:spacing w:before="40"/>
              <w:jc w:val="center"/>
            </w:pPr>
          </w:p>
        </w:tc>
        <w:tc>
          <w:tcPr>
            <w:tcW w:w="2923" w:type="dxa"/>
          </w:tcPr>
          <w:p w:rsidR="00EB49CD" w:rsidRDefault="00EB49CD" w:rsidP="00E024F5">
            <w:pPr>
              <w:tabs>
                <w:tab w:val="decimal" w:pos="648"/>
              </w:tabs>
              <w:spacing w:before="40"/>
              <w:jc w:val="right"/>
            </w:pPr>
            <w:r>
              <w:t xml:space="preserve">Total: </w:t>
            </w:r>
          </w:p>
        </w:tc>
        <w:tc>
          <w:tcPr>
            <w:tcW w:w="1080" w:type="dxa"/>
          </w:tcPr>
          <w:p w:rsidR="00EB49CD" w:rsidRPr="00FD3072" w:rsidRDefault="00EB49CD" w:rsidP="00E024F5">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EC2070" w:rsidRDefault="00EC2070"/>
    <w:p w:rsidR="00EC2070" w:rsidRDefault="00EC2070"/>
    <w:p w:rsidR="00F456A4" w:rsidRDefault="00F456A4" w:rsidP="00F96972">
      <w:pPr>
        <w:pStyle w:val="Heading6"/>
        <w:jc w:val="left"/>
        <w:rPr>
          <w:b w:val="0"/>
          <w:u w:val="none"/>
        </w:rPr>
      </w:pPr>
      <w:r>
        <w:t>EROSION CONTROL BLANKET</w:t>
      </w:r>
    </w:p>
    <w:p w:rsidR="00F456A4" w:rsidRDefault="00F456A4" w:rsidP="00F456A4"/>
    <w:p w:rsidR="00F456A4" w:rsidRDefault="00F456A4" w:rsidP="00F456A4">
      <w:r>
        <w:t xml:space="preserve">Erosion control blanket </w:t>
      </w:r>
      <w:r w:rsidR="000C04CC">
        <w:t>will</w:t>
      </w:r>
      <w:r>
        <w:t xml:space="preserve"> be installed </w:t>
      </w:r>
      <w:r w:rsidRPr="00FD3072">
        <w:rPr>
          <w:color w:val="FF9900"/>
        </w:rPr>
        <w:t>16</w:t>
      </w:r>
      <w:r>
        <w:t xml:space="preserve"> feet wide at the locations noted in the table and at locations determined by the Engineer during construction.</w:t>
      </w:r>
    </w:p>
    <w:p w:rsidR="00F456A4" w:rsidRDefault="00F456A4" w:rsidP="00F456A4"/>
    <w:p w:rsidR="00F456A4" w:rsidRDefault="00F456A4" w:rsidP="00F456A4">
      <w:r>
        <w:t xml:space="preserve">The erosion control blanket provided </w:t>
      </w:r>
      <w:r w:rsidR="000C04CC">
        <w:t>will</w:t>
      </w:r>
      <w:r>
        <w:t xml:space="preserve"> be from the approved product list. The approved product list for erosion control blanket may be viewed at the following internet site:</w:t>
      </w:r>
    </w:p>
    <w:p w:rsidR="00315485" w:rsidRDefault="00315485" w:rsidP="00315485"/>
    <w:p w:rsidR="00374D13" w:rsidRDefault="00570928" w:rsidP="00374D13">
      <w:hyperlink r:id="rId59" w:history="1">
        <w:r w:rsidR="00374D13" w:rsidRPr="00374D13">
          <w:rPr>
            <w:rStyle w:val="Hyperlink"/>
          </w:rPr>
          <w:t>http://sddot.com/business/certification/products/Default.aspx</w:t>
        </w:r>
      </w:hyperlink>
    </w:p>
    <w:p w:rsidR="00F456A4" w:rsidRDefault="00F456A4" w:rsidP="00F456A4"/>
    <w:p w:rsidR="00F456A4" w:rsidRPr="00FD3072" w:rsidRDefault="00F456A4" w:rsidP="00F456A4">
      <w:pPr>
        <w:rPr>
          <w:color w:val="FF9900"/>
        </w:rPr>
      </w:pPr>
      <w:r w:rsidRPr="00FD3072">
        <w:rPr>
          <w:color w:val="FF9900"/>
        </w:rPr>
        <w:t>An additional quantity of Type x Erosion Control Blanket has been added to the Estimate of Quantities for temporary erosion control.</w:t>
      </w:r>
    </w:p>
    <w:p w:rsidR="00F456A4" w:rsidRDefault="00F456A4" w:rsidP="00F456A4"/>
    <w:p w:rsidR="00F456A4" w:rsidRDefault="00F456A4" w:rsidP="00F456A4"/>
    <w:p w:rsidR="00F456A4" w:rsidRPr="008B1737" w:rsidRDefault="00F456A4" w:rsidP="00976CA0">
      <w:pPr>
        <w:pStyle w:val="Heading1"/>
      </w:pPr>
      <w:r>
        <w:t>TABLE OF EROSION CONTROL BLANKET</w:t>
      </w:r>
    </w:p>
    <w:p w:rsidR="00F456A4" w:rsidRDefault="00F456A4" w:rsidP="00F456A4"/>
    <w:tbl>
      <w:tblPr>
        <w:tblW w:w="7110" w:type="dxa"/>
        <w:tblInd w:w="18" w:type="dxa"/>
        <w:tblLayout w:type="fixed"/>
        <w:tblLook w:val="01E0" w:firstRow="1" w:lastRow="1" w:firstColumn="1" w:lastColumn="1" w:noHBand="0" w:noVBand="0"/>
      </w:tblPr>
      <w:tblGrid>
        <w:gridCol w:w="540"/>
        <w:gridCol w:w="630"/>
        <w:gridCol w:w="270"/>
        <w:gridCol w:w="630"/>
        <w:gridCol w:w="90"/>
        <w:gridCol w:w="540"/>
        <w:gridCol w:w="2610"/>
        <w:gridCol w:w="720"/>
        <w:gridCol w:w="1080"/>
      </w:tblGrid>
      <w:tr w:rsidR="00626891" w:rsidTr="0011701D">
        <w:tc>
          <w:tcPr>
            <w:tcW w:w="1170" w:type="dxa"/>
            <w:gridSpan w:val="2"/>
            <w:tcBorders>
              <w:bottom w:val="single" w:sz="6" w:space="0" w:color="auto"/>
            </w:tcBorders>
            <w:shd w:val="clear" w:color="auto" w:fill="auto"/>
          </w:tcPr>
          <w:p w:rsidR="000B5CFF" w:rsidRDefault="000B5CFF" w:rsidP="00135878">
            <w:pPr>
              <w:spacing w:before="20" w:after="20"/>
              <w:jc w:val="left"/>
            </w:pPr>
          </w:p>
          <w:p w:rsidR="00626891" w:rsidRDefault="000B5CFF" w:rsidP="00135878">
            <w:pPr>
              <w:spacing w:before="20" w:after="20"/>
              <w:jc w:val="left"/>
            </w:pPr>
            <w:proofErr w:type="gramStart"/>
            <w:r>
              <w:t>Station  to</w:t>
            </w:r>
            <w:proofErr w:type="gramEnd"/>
          </w:p>
        </w:tc>
        <w:tc>
          <w:tcPr>
            <w:tcW w:w="990" w:type="dxa"/>
            <w:gridSpan w:val="3"/>
            <w:tcBorders>
              <w:bottom w:val="single" w:sz="6" w:space="0" w:color="auto"/>
            </w:tcBorders>
            <w:shd w:val="clear" w:color="auto" w:fill="auto"/>
          </w:tcPr>
          <w:p w:rsidR="000B5CFF" w:rsidRDefault="000B5CFF" w:rsidP="00135878">
            <w:pPr>
              <w:spacing w:before="20" w:after="20"/>
              <w:jc w:val="left"/>
            </w:pPr>
          </w:p>
          <w:p w:rsidR="00626891" w:rsidRDefault="000B5CFF" w:rsidP="00135878">
            <w:pPr>
              <w:spacing w:before="20" w:after="20"/>
              <w:jc w:val="left"/>
            </w:pPr>
            <w:r>
              <w:t>Station</w:t>
            </w:r>
          </w:p>
        </w:tc>
        <w:tc>
          <w:tcPr>
            <w:tcW w:w="540" w:type="dxa"/>
            <w:tcBorders>
              <w:bottom w:val="single" w:sz="6" w:space="0" w:color="auto"/>
            </w:tcBorders>
            <w:shd w:val="clear" w:color="auto" w:fill="auto"/>
          </w:tcPr>
          <w:p w:rsidR="000B5CFF" w:rsidRDefault="000B5CFF" w:rsidP="00135878">
            <w:pPr>
              <w:spacing w:before="20" w:after="20"/>
              <w:jc w:val="center"/>
            </w:pPr>
          </w:p>
          <w:p w:rsidR="00626891" w:rsidRDefault="000B5CFF" w:rsidP="00135878">
            <w:pPr>
              <w:spacing w:before="20" w:after="20"/>
              <w:jc w:val="center"/>
            </w:pPr>
            <w:r>
              <w:t>L/R</w:t>
            </w:r>
          </w:p>
        </w:tc>
        <w:tc>
          <w:tcPr>
            <w:tcW w:w="2610" w:type="dxa"/>
            <w:tcBorders>
              <w:bottom w:val="single" w:sz="6" w:space="0" w:color="auto"/>
            </w:tcBorders>
            <w:shd w:val="clear" w:color="auto" w:fill="auto"/>
          </w:tcPr>
          <w:p w:rsidR="000B5CFF" w:rsidRDefault="000B5CFF" w:rsidP="00135878">
            <w:pPr>
              <w:spacing w:before="20" w:after="20"/>
              <w:jc w:val="center"/>
            </w:pPr>
          </w:p>
          <w:p w:rsidR="00626891" w:rsidRDefault="000B5CFF" w:rsidP="00135878">
            <w:pPr>
              <w:spacing w:before="20" w:after="20"/>
              <w:jc w:val="center"/>
            </w:pPr>
            <w:r>
              <w:t>Location</w:t>
            </w:r>
          </w:p>
        </w:tc>
        <w:tc>
          <w:tcPr>
            <w:tcW w:w="720" w:type="dxa"/>
            <w:tcBorders>
              <w:bottom w:val="single" w:sz="6" w:space="0" w:color="auto"/>
            </w:tcBorders>
            <w:shd w:val="clear" w:color="auto" w:fill="auto"/>
          </w:tcPr>
          <w:p w:rsidR="000B5CFF" w:rsidRDefault="000B5CFF" w:rsidP="00135878">
            <w:pPr>
              <w:spacing w:before="20" w:after="20"/>
              <w:jc w:val="center"/>
            </w:pPr>
          </w:p>
          <w:p w:rsidR="00626891" w:rsidRDefault="000B5CFF" w:rsidP="00135878">
            <w:pPr>
              <w:spacing w:before="20" w:after="20"/>
              <w:jc w:val="center"/>
            </w:pPr>
            <w:r>
              <w:t>Type</w:t>
            </w:r>
          </w:p>
        </w:tc>
        <w:tc>
          <w:tcPr>
            <w:tcW w:w="1080" w:type="dxa"/>
            <w:tcBorders>
              <w:bottom w:val="single" w:sz="6" w:space="0" w:color="auto"/>
            </w:tcBorders>
            <w:shd w:val="clear" w:color="auto" w:fill="auto"/>
          </w:tcPr>
          <w:p w:rsidR="000B5CFF" w:rsidRDefault="000B5CFF" w:rsidP="00135878">
            <w:pPr>
              <w:spacing w:before="20" w:after="20"/>
              <w:jc w:val="center"/>
            </w:pPr>
            <w:r>
              <w:t>Quantity</w:t>
            </w:r>
          </w:p>
          <w:p w:rsidR="00626891" w:rsidRDefault="000B5CFF" w:rsidP="00135878">
            <w:pPr>
              <w:spacing w:before="20" w:after="20"/>
              <w:jc w:val="center"/>
            </w:pPr>
            <w:r>
              <w:t>(</w:t>
            </w:r>
            <w:proofErr w:type="spellStart"/>
            <w:r>
              <w:t>SqYd</w:t>
            </w:r>
            <w:proofErr w:type="spellEnd"/>
            <w:r>
              <w:t>)</w:t>
            </w:r>
          </w:p>
        </w:tc>
      </w:tr>
      <w:tr w:rsidR="000B5CFF" w:rsidTr="0011701D">
        <w:tc>
          <w:tcPr>
            <w:tcW w:w="1170" w:type="dxa"/>
            <w:gridSpan w:val="2"/>
            <w:tcBorders>
              <w:top w:val="single" w:sz="6" w:space="0" w:color="auto"/>
            </w:tcBorders>
            <w:shd w:val="clear" w:color="auto" w:fill="auto"/>
            <w:vAlign w:val="center"/>
          </w:tcPr>
          <w:p w:rsidR="000B5CFF" w:rsidRDefault="008811B6" w:rsidP="00135878">
            <w:pPr>
              <w:spacing w:before="40"/>
              <w:jc w:val="left"/>
            </w:pPr>
            <w:proofErr w:type="spellStart"/>
            <w:r w:rsidRPr="00135878">
              <w:rPr>
                <w:color w:val="FF9900"/>
              </w:rPr>
              <w:t>xx</w:t>
            </w:r>
            <w:r>
              <w:t>+</w:t>
            </w:r>
            <w:r w:rsidRPr="00135878">
              <w:rPr>
                <w:color w:val="FF9900"/>
              </w:rPr>
              <w:t>xx</w:t>
            </w:r>
            <w:proofErr w:type="spellEnd"/>
          </w:p>
        </w:tc>
        <w:tc>
          <w:tcPr>
            <w:tcW w:w="990" w:type="dxa"/>
            <w:gridSpan w:val="3"/>
            <w:tcBorders>
              <w:top w:val="single" w:sz="6" w:space="0" w:color="auto"/>
            </w:tcBorders>
            <w:shd w:val="clear" w:color="auto" w:fill="auto"/>
            <w:vAlign w:val="center"/>
          </w:tcPr>
          <w:p w:rsidR="000B5CFF" w:rsidRDefault="008811B6" w:rsidP="00135878">
            <w:pPr>
              <w:spacing w:before="40"/>
              <w:jc w:val="left"/>
            </w:pPr>
            <w:proofErr w:type="spellStart"/>
            <w:r w:rsidRPr="00135878">
              <w:rPr>
                <w:color w:val="FF9900"/>
              </w:rPr>
              <w:t>xx</w:t>
            </w:r>
            <w:r>
              <w:t>+</w:t>
            </w:r>
            <w:r w:rsidRPr="00135878">
              <w:rPr>
                <w:color w:val="FF9900"/>
              </w:rPr>
              <w:t>xx</w:t>
            </w:r>
            <w:proofErr w:type="spellEnd"/>
          </w:p>
        </w:tc>
        <w:tc>
          <w:tcPr>
            <w:tcW w:w="540" w:type="dxa"/>
            <w:tcBorders>
              <w:top w:val="single" w:sz="6" w:space="0" w:color="auto"/>
            </w:tcBorders>
            <w:shd w:val="clear" w:color="auto" w:fill="auto"/>
            <w:vAlign w:val="center"/>
          </w:tcPr>
          <w:p w:rsidR="000B5CFF" w:rsidRPr="00135878" w:rsidRDefault="008811B6" w:rsidP="00135878">
            <w:pPr>
              <w:spacing w:before="40"/>
              <w:jc w:val="center"/>
              <w:rPr>
                <w:color w:val="FF9900"/>
              </w:rPr>
            </w:pPr>
            <w:r w:rsidRPr="00135878">
              <w:rPr>
                <w:color w:val="FF9900"/>
              </w:rPr>
              <w:t>X</w:t>
            </w:r>
          </w:p>
        </w:tc>
        <w:tc>
          <w:tcPr>
            <w:tcW w:w="2610" w:type="dxa"/>
            <w:tcBorders>
              <w:top w:val="single" w:sz="6" w:space="0" w:color="auto"/>
            </w:tcBorders>
            <w:shd w:val="clear" w:color="auto" w:fill="auto"/>
            <w:vAlign w:val="center"/>
          </w:tcPr>
          <w:p w:rsidR="000B5CFF" w:rsidRPr="00135878" w:rsidRDefault="000B5CFF" w:rsidP="00135878">
            <w:pPr>
              <w:spacing w:before="40"/>
              <w:jc w:val="left"/>
              <w:rPr>
                <w:color w:val="FF9900"/>
              </w:rPr>
            </w:pPr>
            <w:r w:rsidRPr="00135878">
              <w:rPr>
                <w:color w:val="FF9900"/>
              </w:rPr>
              <w:t>Ditch Channel</w:t>
            </w:r>
          </w:p>
        </w:tc>
        <w:tc>
          <w:tcPr>
            <w:tcW w:w="720" w:type="dxa"/>
            <w:tcBorders>
              <w:top w:val="single" w:sz="6" w:space="0" w:color="auto"/>
            </w:tcBorders>
            <w:shd w:val="clear" w:color="auto" w:fill="auto"/>
            <w:vAlign w:val="center"/>
          </w:tcPr>
          <w:p w:rsidR="000B5CFF" w:rsidRPr="00135878" w:rsidRDefault="008811B6" w:rsidP="00135878">
            <w:pPr>
              <w:spacing w:before="40"/>
              <w:jc w:val="center"/>
              <w:rPr>
                <w:color w:val="FF9900"/>
              </w:rPr>
            </w:pPr>
            <w:r w:rsidRPr="00135878">
              <w:rPr>
                <w:color w:val="FF9900"/>
              </w:rPr>
              <w:t>X</w:t>
            </w:r>
          </w:p>
        </w:tc>
        <w:tc>
          <w:tcPr>
            <w:tcW w:w="1080" w:type="dxa"/>
            <w:tcBorders>
              <w:top w:val="single" w:sz="6" w:space="0" w:color="auto"/>
            </w:tcBorders>
            <w:shd w:val="clear" w:color="auto" w:fill="auto"/>
          </w:tcPr>
          <w:p w:rsidR="000B5CFF" w:rsidRPr="00135878" w:rsidRDefault="000B5CFF" w:rsidP="00135878">
            <w:pPr>
              <w:tabs>
                <w:tab w:val="decimal" w:pos="702"/>
              </w:tabs>
              <w:rPr>
                <w:color w:val="FF9900"/>
              </w:rPr>
            </w:pPr>
            <w:r w:rsidRPr="00135878">
              <w:rPr>
                <w:color w:val="FF9900"/>
              </w:rPr>
              <w:t>xx</w:t>
            </w:r>
          </w:p>
        </w:tc>
      </w:tr>
      <w:tr w:rsidR="008811B6" w:rsidTr="0011701D">
        <w:tc>
          <w:tcPr>
            <w:tcW w:w="1170" w:type="dxa"/>
            <w:gridSpan w:val="2"/>
            <w:shd w:val="clear" w:color="auto" w:fill="auto"/>
            <w:vAlign w:val="center"/>
          </w:tcPr>
          <w:p w:rsidR="008811B6" w:rsidRDefault="008811B6" w:rsidP="00135878">
            <w:pPr>
              <w:spacing w:before="40"/>
              <w:jc w:val="left"/>
            </w:pPr>
            <w:proofErr w:type="spellStart"/>
            <w:r w:rsidRPr="00135878">
              <w:rPr>
                <w:color w:val="FF9900"/>
              </w:rPr>
              <w:t>xx</w:t>
            </w:r>
            <w:r>
              <w:t>+</w:t>
            </w:r>
            <w:r w:rsidRPr="00135878">
              <w:rPr>
                <w:color w:val="FF9900"/>
              </w:rPr>
              <w:t>xx</w:t>
            </w:r>
            <w:proofErr w:type="spellEnd"/>
          </w:p>
        </w:tc>
        <w:tc>
          <w:tcPr>
            <w:tcW w:w="990" w:type="dxa"/>
            <w:gridSpan w:val="3"/>
            <w:shd w:val="clear" w:color="auto" w:fill="auto"/>
            <w:vAlign w:val="center"/>
          </w:tcPr>
          <w:p w:rsidR="008811B6" w:rsidRDefault="008811B6" w:rsidP="00135878">
            <w:pPr>
              <w:spacing w:before="40"/>
              <w:jc w:val="left"/>
            </w:pPr>
            <w:proofErr w:type="spellStart"/>
            <w:r w:rsidRPr="00135878">
              <w:rPr>
                <w:color w:val="FF9900"/>
              </w:rPr>
              <w:t>xx</w:t>
            </w:r>
            <w:r>
              <w:t>+</w:t>
            </w:r>
            <w:r w:rsidRPr="00135878">
              <w:rPr>
                <w:color w:val="FF9900"/>
              </w:rPr>
              <w:t>xx</w:t>
            </w:r>
            <w:proofErr w:type="spellEnd"/>
          </w:p>
        </w:tc>
        <w:tc>
          <w:tcPr>
            <w:tcW w:w="540" w:type="dxa"/>
            <w:shd w:val="clear" w:color="auto" w:fill="auto"/>
            <w:vAlign w:val="center"/>
          </w:tcPr>
          <w:p w:rsidR="008811B6" w:rsidRPr="00135878" w:rsidRDefault="008811B6" w:rsidP="00135878">
            <w:pPr>
              <w:spacing w:before="40"/>
              <w:jc w:val="center"/>
              <w:rPr>
                <w:color w:val="FF9900"/>
              </w:rPr>
            </w:pPr>
            <w:r w:rsidRPr="00135878">
              <w:rPr>
                <w:color w:val="FF9900"/>
              </w:rPr>
              <w:t>X</w:t>
            </w:r>
          </w:p>
        </w:tc>
        <w:tc>
          <w:tcPr>
            <w:tcW w:w="2610" w:type="dxa"/>
            <w:shd w:val="clear" w:color="auto" w:fill="auto"/>
            <w:vAlign w:val="center"/>
          </w:tcPr>
          <w:p w:rsidR="008811B6" w:rsidRPr="00135878" w:rsidRDefault="008811B6" w:rsidP="00135878">
            <w:pPr>
              <w:spacing w:before="40"/>
              <w:jc w:val="left"/>
              <w:rPr>
                <w:color w:val="FF9900"/>
              </w:rPr>
            </w:pPr>
            <w:r w:rsidRPr="00135878">
              <w:rPr>
                <w:color w:val="FF9900"/>
              </w:rPr>
              <w:t>Backslope</w:t>
            </w:r>
          </w:p>
        </w:tc>
        <w:tc>
          <w:tcPr>
            <w:tcW w:w="720" w:type="dxa"/>
            <w:shd w:val="clear" w:color="auto" w:fill="auto"/>
            <w:vAlign w:val="center"/>
          </w:tcPr>
          <w:p w:rsidR="008811B6" w:rsidRPr="00135878" w:rsidRDefault="008811B6" w:rsidP="00135878">
            <w:pPr>
              <w:spacing w:before="40"/>
              <w:jc w:val="center"/>
              <w:rPr>
                <w:color w:val="FF9900"/>
              </w:rPr>
            </w:pPr>
            <w:r w:rsidRPr="00135878">
              <w:rPr>
                <w:color w:val="FF9900"/>
              </w:rPr>
              <w:t>X</w:t>
            </w:r>
          </w:p>
        </w:tc>
        <w:tc>
          <w:tcPr>
            <w:tcW w:w="1080" w:type="dxa"/>
            <w:shd w:val="clear" w:color="auto" w:fill="auto"/>
          </w:tcPr>
          <w:p w:rsidR="008811B6" w:rsidRPr="00135878" w:rsidRDefault="008811B6" w:rsidP="00135878">
            <w:pPr>
              <w:tabs>
                <w:tab w:val="decimal" w:pos="702"/>
              </w:tabs>
              <w:rPr>
                <w:color w:val="FF9900"/>
              </w:rPr>
            </w:pPr>
            <w:r w:rsidRPr="00135878">
              <w:rPr>
                <w:color w:val="FF9900"/>
              </w:rPr>
              <w:t>xx</w:t>
            </w:r>
          </w:p>
        </w:tc>
      </w:tr>
      <w:tr w:rsidR="00C504B6" w:rsidTr="0011701D">
        <w:tc>
          <w:tcPr>
            <w:tcW w:w="1170" w:type="dxa"/>
            <w:gridSpan w:val="2"/>
            <w:shd w:val="clear" w:color="auto" w:fill="auto"/>
            <w:vAlign w:val="center"/>
          </w:tcPr>
          <w:p w:rsidR="00C504B6" w:rsidRPr="00135878" w:rsidRDefault="00C504B6" w:rsidP="00135878">
            <w:pPr>
              <w:spacing w:before="40"/>
              <w:jc w:val="left"/>
              <w:rPr>
                <w:color w:val="FF0000"/>
              </w:rPr>
            </w:pPr>
            <w:proofErr w:type="spellStart"/>
            <w:r w:rsidRPr="00135878">
              <w:rPr>
                <w:color w:val="FF9900"/>
              </w:rPr>
              <w:t>xx</w:t>
            </w:r>
            <w:r>
              <w:t>+</w:t>
            </w:r>
            <w:r w:rsidRPr="00135878">
              <w:rPr>
                <w:color w:val="FF9900"/>
              </w:rPr>
              <w:t>xx</w:t>
            </w:r>
            <w:proofErr w:type="spellEnd"/>
          </w:p>
        </w:tc>
        <w:tc>
          <w:tcPr>
            <w:tcW w:w="990" w:type="dxa"/>
            <w:gridSpan w:val="3"/>
            <w:shd w:val="clear" w:color="auto" w:fill="auto"/>
            <w:vAlign w:val="center"/>
          </w:tcPr>
          <w:p w:rsidR="00C504B6" w:rsidRPr="00135878" w:rsidRDefault="00C504B6" w:rsidP="00135878">
            <w:pPr>
              <w:spacing w:before="40"/>
              <w:jc w:val="left"/>
              <w:rPr>
                <w:color w:val="FF0000"/>
              </w:rPr>
            </w:pPr>
            <w:proofErr w:type="spellStart"/>
            <w:r w:rsidRPr="00135878">
              <w:rPr>
                <w:color w:val="FF9900"/>
              </w:rPr>
              <w:t>xx</w:t>
            </w:r>
            <w:r>
              <w:t>+</w:t>
            </w:r>
            <w:r w:rsidRPr="00135878">
              <w:rPr>
                <w:color w:val="FF9900"/>
              </w:rPr>
              <w:t>xx</w:t>
            </w:r>
            <w:proofErr w:type="spellEnd"/>
          </w:p>
        </w:tc>
        <w:tc>
          <w:tcPr>
            <w:tcW w:w="540" w:type="dxa"/>
            <w:shd w:val="clear" w:color="auto" w:fill="auto"/>
            <w:vAlign w:val="center"/>
          </w:tcPr>
          <w:p w:rsidR="00C504B6" w:rsidRPr="00135878" w:rsidRDefault="00C504B6" w:rsidP="00135878">
            <w:pPr>
              <w:spacing w:before="40"/>
              <w:jc w:val="center"/>
              <w:rPr>
                <w:color w:val="FF9900"/>
              </w:rPr>
            </w:pPr>
            <w:r w:rsidRPr="00135878">
              <w:rPr>
                <w:color w:val="FF9900"/>
              </w:rPr>
              <w:t>X</w:t>
            </w:r>
          </w:p>
        </w:tc>
        <w:tc>
          <w:tcPr>
            <w:tcW w:w="2610" w:type="dxa"/>
            <w:shd w:val="clear" w:color="auto" w:fill="auto"/>
            <w:vAlign w:val="center"/>
          </w:tcPr>
          <w:p w:rsidR="00C504B6" w:rsidRPr="00135878" w:rsidRDefault="00C504B6" w:rsidP="00135878">
            <w:pPr>
              <w:spacing w:before="40"/>
              <w:jc w:val="left"/>
              <w:rPr>
                <w:color w:val="FF9900"/>
              </w:rPr>
            </w:pPr>
            <w:proofErr w:type="spellStart"/>
            <w:r w:rsidRPr="00135878">
              <w:rPr>
                <w:color w:val="FF9900"/>
              </w:rPr>
              <w:t>Inslope</w:t>
            </w:r>
            <w:proofErr w:type="spellEnd"/>
          </w:p>
        </w:tc>
        <w:tc>
          <w:tcPr>
            <w:tcW w:w="720" w:type="dxa"/>
            <w:shd w:val="clear" w:color="auto" w:fill="auto"/>
            <w:vAlign w:val="center"/>
          </w:tcPr>
          <w:p w:rsidR="00C504B6" w:rsidRPr="00135878" w:rsidRDefault="00C504B6" w:rsidP="00135878">
            <w:pPr>
              <w:spacing w:before="40"/>
              <w:jc w:val="center"/>
              <w:rPr>
                <w:color w:val="FF9900"/>
              </w:rPr>
            </w:pPr>
            <w:r w:rsidRPr="00135878">
              <w:rPr>
                <w:color w:val="FF9900"/>
              </w:rPr>
              <w:t>X</w:t>
            </w:r>
          </w:p>
        </w:tc>
        <w:tc>
          <w:tcPr>
            <w:tcW w:w="1080" w:type="dxa"/>
            <w:shd w:val="clear" w:color="auto" w:fill="auto"/>
          </w:tcPr>
          <w:p w:rsidR="00C504B6" w:rsidRPr="00135878" w:rsidRDefault="00540CE6" w:rsidP="00135878">
            <w:pPr>
              <w:tabs>
                <w:tab w:val="decimal" w:pos="702"/>
              </w:tabs>
              <w:rPr>
                <w:color w:val="FF9900"/>
              </w:rPr>
            </w:pPr>
            <w:r w:rsidRPr="00135878">
              <w:rPr>
                <w:color w:val="FF9900"/>
              </w:rPr>
              <w:t>xx</w:t>
            </w:r>
          </w:p>
        </w:tc>
      </w:tr>
      <w:tr w:rsidR="00C504B6" w:rsidTr="0011701D">
        <w:tc>
          <w:tcPr>
            <w:tcW w:w="1170" w:type="dxa"/>
            <w:gridSpan w:val="2"/>
            <w:shd w:val="clear" w:color="auto" w:fill="auto"/>
            <w:vAlign w:val="center"/>
          </w:tcPr>
          <w:p w:rsidR="00C504B6" w:rsidRDefault="00C504B6" w:rsidP="00135878">
            <w:pPr>
              <w:spacing w:before="40"/>
              <w:jc w:val="left"/>
            </w:pPr>
          </w:p>
        </w:tc>
        <w:tc>
          <w:tcPr>
            <w:tcW w:w="990" w:type="dxa"/>
            <w:gridSpan w:val="3"/>
            <w:shd w:val="clear" w:color="auto" w:fill="auto"/>
            <w:vAlign w:val="center"/>
          </w:tcPr>
          <w:p w:rsidR="00C504B6" w:rsidRDefault="00C504B6" w:rsidP="00135878">
            <w:pPr>
              <w:spacing w:before="40"/>
              <w:jc w:val="left"/>
            </w:pPr>
          </w:p>
        </w:tc>
        <w:tc>
          <w:tcPr>
            <w:tcW w:w="540" w:type="dxa"/>
            <w:shd w:val="clear" w:color="auto" w:fill="auto"/>
            <w:vAlign w:val="center"/>
          </w:tcPr>
          <w:p w:rsidR="00C504B6" w:rsidRPr="00135878" w:rsidRDefault="00C504B6" w:rsidP="00135878">
            <w:pPr>
              <w:spacing w:before="40"/>
              <w:jc w:val="center"/>
              <w:rPr>
                <w:color w:val="FF9900"/>
              </w:rPr>
            </w:pPr>
          </w:p>
        </w:tc>
        <w:tc>
          <w:tcPr>
            <w:tcW w:w="2610" w:type="dxa"/>
            <w:shd w:val="clear" w:color="auto" w:fill="auto"/>
            <w:vAlign w:val="center"/>
          </w:tcPr>
          <w:p w:rsidR="00C504B6" w:rsidRPr="00135878" w:rsidRDefault="00FB0B66" w:rsidP="00237B9A">
            <w:pPr>
              <w:spacing w:before="40"/>
              <w:ind w:right="-108"/>
              <w:jc w:val="right"/>
              <w:rPr>
                <w:color w:val="FF9900"/>
              </w:rPr>
            </w:pPr>
            <w:r>
              <w:rPr>
                <w:color w:val="FF9900"/>
              </w:rPr>
              <w:t>Additional Quantity:</w:t>
            </w:r>
          </w:p>
        </w:tc>
        <w:tc>
          <w:tcPr>
            <w:tcW w:w="720" w:type="dxa"/>
            <w:shd w:val="clear" w:color="auto" w:fill="auto"/>
            <w:vAlign w:val="center"/>
          </w:tcPr>
          <w:p w:rsidR="00C504B6" w:rsidRPr="00135878" w:rsidRDefault="00C504B6" w:rsidP="00135878">
            <w:pPr>
              <w:spacing w:before="40"/>
              <w:jc w:val="center"/>
              <w:rPr>
                <w:color w:val="FF9900"/>
              </w:rPr>
            </w:pPr>
            <w:r w:rsidRPr="00135878">
              <w:rPr>
                <w:color w:val="FF9900"/>
              </w:rPr>
              <w:t>X</w:t>
            </w:r>
          </w:p>
        </w:tc>
        <w:tc>
          <w:tcPr>
            <w:tcW w:w="1080" w:type="dxa"/>
            <w:tcBorders>
              <w:bottom w:val="single" w:sz="6" w:space="0" w:color="auto"/>
            </w:tcBorders>
            <w:shd w:val="clear" w:color="auto" w:fill="auto"/>
          </w:tcPr>
          <w:p w:rsidR="00C504B6" w:rsidRPr="00135878" w:rsidRDefault="00C504B6" w:rsidP="00135878">
            <w:pPr>
              <w:tabs>
                <w:tab w:val="decimal" w:pos="702"/>
              </w:tabs>
              <w:rPr>
                <w:color w:val="FF9900"/>
              </w:rPr>
            </w:pPr>
            <w:r w:rsidRPr="00135878">
              <w:rPr>
                <w:color w:val="FF9900"/>
              </w:rPr>
              <w:t>xx</w:t>
            </w:r>
          </w:p>
        </w:tc>
      </w:tr>
      <w:tr w:rsidR="00C504B6" w:rsidRPr="00135878" w:rsidTr="00135878">
        <w:trPr>
          <w:trHeight w:val="20"/>
        </w:trPr>
        <w:tc>
          <w:tcPr>
            <w:tcW w:w="540" w:type="dxa"/>
            <w:shd w:val="clear" w:color="auto" w:fill="auto"/>
            <w:vAlign w:val="center"/>
          </w:tcPr>
          <w:p w:rsidR="00C504B6" w:rsidRPr="00135878" w:rsidRDefault="00C504B6" w:rsidP="00135878">
            <w:pPr>
              <w:spacing w:before="40"/>
              <w:jc w:val="left"/>
              <w:rPr>
                <w:sz w:val="10"/>
                <w:szCs w:val="10"/>
              </w:rPr>
            </w:pPr>
          </w:p>
        </w:tc>
        <w:tc>
          <w:tcPr>
            <w:tcW w:w="630" w:type="dxa"/>
            <w:shd w:val="clear" w:color="auto" w:fill="auto"/>
            <w:vAlign w:val="center"/>
          </w:tcPr>
          <w:p w:rsidR="00C504B6" w:rsidRPr="00135878" w:rsidRDefault="00C504B6" w:rsidP="00135878">
            <w:pPr>
              <w:spacing w:before="40"/>
              <w:jc w:val="left"/>
              <w:rPr>
                <w:sz w:val="10"/>
                <w:szCs w:val="10"/>
              </w:rPr>
            </w:pPr>
          </w:p>
        </w:tc>
        <w:tc>
          <w:tcPr>
            <w:tcW w:w="270" w:type="dxa"/>
            <w:shd w:val="clear" w:color="auto" w:fill="auto"/>
            <w:vAlign w:val="center"/>
          </w:tcPr>
          <w:p w:rsidR="00C504B6" w:rsidRPr="00135878" w:rsidRDefault="00C504B6" w:rsidP="00135878">
            <w:pPr>
              <w:spacing w:before="40"/>
              <w:jc w:val="center"/>
              <w:rPr>
                <w:sz w:val="10"/>
                <w:szCs w:val="10"/>
              </w:rPr>
            </w:pPr>
          </w:p>
        </w:tc>
        <w:tc>
          <w:tcPr>
            <w:tcW w:w="630" w:type="dxa"/>
            <w:shd w:val="clear" w:color="auto" w:fill="auto"/>
            <w:vAlign w:val="center"/>
          </w:tcPr>
          <w:p w:rsidR="00C504B6" w:rsidRPr="00135878" w:rsidRDefault="00C504B6" w:rsidP="00135878">
            <w:pPr>
              <w:spacing w:before="40"/>
              <w:jc w:val="left"/>
              <w:rPr>
                <w:sz w:val="10"/>
                <w:szCs w:val="10"/>
              </w:rPr>
            </w:pPr>
          </w:p>
        </w:tc>
        <w:tc>
          <w:tcPr>
            <w:tcW w:w="3960" w:type="dxa"/>
            <w:gridSpan w:val="4"/>
            <w:shd w:val="clear" w:color="auto" w:fill="auto"/>
            <w:vAlign w:val="center"/>
          </w:tcPr>
          <w:p w:rsidR="00C504B6" w:rsidRPr="00135878" w:rsidRDefault="00C504B6" w:rsidP="00135878">
            <w:pPr>
              <w:spacing w:before="40"/>
              <w:jc w:val="center"/>
              <w:rPr>
                <w:sz w:val="10"/>
                <w:szCs w:val="10"/>
              </w:rPr>
            </w:pPr>
          </w:p>
        </w:tc>
        <w:tc>
          <w:tcPr>
            <w:tcW w:w="1080" w:type="dxa"/>
            <w:tcBorders>
              <w:top w:val="single" w:sz="6" w:space="0" w:color="auto"/>
            </w:tcBorders>
            <w:shd w:val="clear" w:color="auto" w:fill="auto"/>
            <w:vAlign w:val="center"/>
          </w:tcPr>
          <w:p w:rsidR="00C504B6" w:rsidRPr="00135878" w:rsidRDefault="00C504B6" w:rsidP="00135878">
            <w:pPr>
              <w:tabs>
                <w:tab w:val="decimal" w:pos="702"/>
              </w:tabs>
              <w:spacing w:before="40"/>
              <w:jc w:val="right"/>
              <w:rPr>
                <w:sz w:val="10"/>
                <w:szCs w:val="10"/>
              </w:rPr>
            </w:pPr>
          </w:p>
        </w:tc>
      </w:tr>
      <w:tr w:rsidR="00C504B6" w:rsidTr="00135878">
        <w:tc>
          <w:tcPr>
            <w:tcW w:w="540" w:type="dxa"/>
            <w:shd w:val="clear" w:color="auto" w:fill="auto"/>
            <w:vAlign w:val="center"/>
          </w:tcPr>
          <w:p w:rsidR="00C504B6" w:rsidRDefault="00C504B6" w:rsidP="00135878">
            <w:pPr>
              <w:spacing w:before="40" w:after="20"/>
              <w:jc w:val="left"/>
            </w:pPr>
          </w:p>
        </w:tc>
        <w:tc>
          <w:tcPr>
            <w:tcW w:w="630" w:type="dxa"/>
            <w:shd w:val="clear" w:color="auto" w:fill="auto"/>
            <w:vAlign w:val="center"/>
          </w:tcPr>
          <w:p w:rsidR="00C504B6" w:rsidRDefault="00C504B6" w:rsidP="00135878">
            <w:pPr>
              <w:spacing w:before="40" w:after="20"/>
              <w:jc w:val="left"/>
            </w:pPr>
          </w:p>
        </w:tc>
        <w:tc>
          <w:tcPr>
            <w:tcW w:w="270" w:type="dxa"/>
            <w:shd w:val="clear" w:color="auto" w:fill="auto"/>
            <w:vAlign w:val="center"/>
          </w:tcPr>
          <w:p w:rsidR="00C504B6" w:rsidRDefault="00C504B6" w:rsidP="00135878">
            <w:pPr>
              <w:spacing w:before="40" w:after="20"/>
              <w:jc w:val="center"/>
            </w:pPr>
          </w:p>
        </w:tc>
        <w:tc>
          <w:tcPr>
            <w:tcW w:w="630" w:type="dxa"/>
            <w:shd w:val="clear" w:color="auto" w:fill="auto"/>
            <w:vAlign w:val="center"/>
          </w:tcPr>
          <w:p w:rsidR="00C504B6" w:rsidRDefault="00C504B6" w:rsidP="00135878">
            <w:pPr>
              <w:spacing w:before="40" w:after="20"/>
              <w:jc w:val="left"/>
            </w:pPr>
          </w:p>
        </w:tc>
        <w:tc>
          <w:tcPr>
            <w:tcW w:w="3960" w:type="dxa"/>
            <w:gridSpan w:val="4"/>
            <w:shd w:val="clear" w:color="auto" w:fill="auto"/>
            <w:vAlign w:val="center"/>
          </w:tcPr>
          <w:p w:rsidR="00C504B6" w:rsidRPr="00135878" w:rsidRDefault="00C504B6" w:rsidP="00135878">
            <w:pPr>
              <w:spacing w:before="40" w:after="20"/>
              <w:jc w:val="right"/>
              <w:rPr>
                <w:color w:val="FF9900"/>
              </w:rPr>
            </w:pPr>
            <w:r w:rsidRPr="00135878">
              <w:rPr>
                <w:color w:val="FF9900"/>
              </w:rPr>
              <w:t>Total Type 1 Erosion Control Blanket:</w:t>
            </w:r>
          </w:p>
        </w:tc>
        <w:tc>
          <w:tcPr>
            <w:tcW w:w="1080" w:type="dxa"/>
            <w:shd w:val="clear" w:color="auto" w:fill="auto"/>
          </w:tcPr>
          <w:p w:rsidR="00C504B6" w:rsidRPr="00135878" w:rsidRDefault="00C504B6" w:rsidP="00135878">
            <w:pPr>
              <w:tabs>
                <w:tab w:val="decimal" w:pos="702"/>
              </w:tabs>
              <w:spacing w:before="40" w:after="20"/>
              <w:rPr>
                <w:color w:val="FF9900"/>
              </w:rPr>
            </w:pPr>
            <w:r w:rsidRPr="00135878">
              <w:rPr>
                <w:color w:val="FF9900"/>
              </w:rPr>
              <w:t>0</w:t>
            </w:r>
          </w:p>
        </w:tc>
      </w:tr>
      <w:tr w:rsidR="00C504B6" w:rsidTr="00135878">
        <w:tc>
          <w:tcPr>
            <w:tcW w:w="540" w:type="dxa"/>
            <w:shd w:val="clear" w:color="auto" w:fill="auto"/>
            <w:vAlign w:val="center"/>
          </w:tcPr>
          <w:p w:rsidR="00C504B6" w:rsidRDefault="00C504B6" w:rsidP="00135878">
            <w:pPr>
              <w:spacing w:before="40" w:after="20"/>
              <w:jc w:val="left"/>
            </w:pPr>
          </w:p>
        </w:tc>
        <w:tc>
          <w:tcPr>
            <w:tcW w:w="630" w:type="dxa"/>
            <w:shd w:val="clear" w:color="auto" w:fill="auto"/>
            <w:vAlign w:val="center"/>
          </w:tcPr>
          <w:p w:rsidR="00C504B6" w:rsidRDefault="00C504B6" w:rsidP="00135878">
            <w:pPr>
              <w:spacing w:before="40" w:after="20"/>
              <w:jc w:val="left"/>
            </w:pPr>
          </w:p>
        </w:tc>
        <w:tc>
          <w:tcPr>
            <w:tcW w:w="270" w:type="dxa"/>
            <w:shd w:val="clear" w:color="auto" w:fill="auto"/>
            <w:vAlign w:val="center"/>
          </w:tcPr>
          <w:p w:rsidR="00C504B6" w:rsidRDefault="00C504B6" w:rsidP="00135878">
            <w:pPr>
              <w:spacing w:before="40" w:after="20"/>
              <w:jc w:val="center"/>
            </w:pPr>
          </w:p>
        </w:tc>
        <w:tc>
          <w:tcPr>
            <w:tcW w:w="630" w:type="dxa"/>
            <w:shd w:val="clear" w:color="auto" w:fill="auto"/>
            <w:vAlign w:val="center"/>
          </w:tcPr>
          <w:p w:rsidR="00C504B6" w:rsidRDefault="00C504B6" w:rsidP="00135878">
            <w:pPr>
              <w:spacing w:before="40" w:after="20"/>
              <w:jc w:val="left"/>
            </w:pPr>
          </w:p>
        </w:tc>
        <w:tc>
          <w:tcPr>
            <w:tcW w:w="3960" w:type="dxa"/>
            <w:gridSpan w:val="4"/>
            <w:shd w:val="clear" w:color="auto" w:fill="auto"/>
            <w:vAlign w:val="center"/>
          </w:tcPr>
          <w:p w:rsidR="00C504B6" w:rsidRPr="00135878" w:rsidRDefault="00C504B6" w:rsidP="00135878">
            <w:pPr>
              <w:spacing w:before="40" w:after="20"/>
              <w:jc w:val="right"/>
              <w:rPr>
                <w:color w:val="FF9900"/>
              </w:rPr>
            </w:pPr>
            <w:r w:rsidRPr="00135878">
              <w:rPr>
                <w:color w:val="FF9900"/>
              </w:rPr>
              <w:t>Total Type 2 Erosion Control Blanket:</w:t>
            </w:r>
          </w:p>
        </w:tc>
        <w:tc>
          <w:tcPr>
            <w:tcW w:w="1080" w:type="dxa"/>
            <w:shd w:val="clear" w:color="auto" w:fill="auto"/>
          </w:tcPr>
          <w:p w:rsidR="00C504B6" w:rsidRPr="00135878" w:rsidRDefault="00C504B6" w:rsidP="00135878">
            <w:pPr>
              <w:tabs>
                <w:tab w:val="decimal" w:pos="702"/>
              </w:tabs>
              <w:spacing w:before="40" w:after="20"/>
              <w:rPr>
                <w:color w:val="FF9900"/>
              </w:rPr>
            </w:pPr>
            <w:r w:rsidRPr="00135878">
              <w:rPr>
                <w:color w:val="FF9900"/>
              </w:rPr>
              <w:t>0</w:t>
            </w:r>
          </w:p>
        </w:tc>
      </w:tr>
      <w:tr w:rsidR="00C504B6" w:rsidTr="00135878">
        <w:tc>
          <w:tcPr>
            <w:tcW w:w="540" w:type="dxa"/>
            <w:shd w:val="clear" w:color="auto" w:fill="auto"/>
            <w:vAlign w:val="center"/>
          </w:tcPr>
          <w:p w:rsidR="00C504B6" w:rsidRDefault="00C504B6" w:rsidP="00135878">
            <w:pPr>
              <w:spacing w:before="40" w:after="20"/>
              <w:jc w:val="left"/>
            </w:pPr>
          </w:p>
        </w:tc>
        <w:tc>
          <w:tcPr>
            <w:tcW w:w="630" w:type="dxa"/>
            <w:shd w:val="clear" w:color="auto" w:fill="auto"/>
            <w:vAlign w:val="center"/>
          </w:tcPr>
          <w:p w:rsidR="00C504B6" w:rsidRDefault="00C504B6" w:rsidP="00135878">
            <w:pPr>
              <w:spacing w:before="40" w:after="20"/>
              <w:jc w:val="left"/>
            </w:pPr>
          </w:p>
        </w:tc>
        <w:tc>
          <w:tcPr>
            <w:tcW w:w="270" w:type="dxa"/>
            <w:shd w:val="clear" w:color="auto" w:fill="auto"/>
            <w:vAlign w:val="center"/>
          </w:tcPr>
          <w:p w:rsidR="00C504B6" w:rsidRDefault="00C504B6" w:rsidP="00135878">
            <w:pPr>
              <w:spacing w:before="40" w:after="20"/>
              <w:jc w:val="center"/>
            </w:pPr>
          </w:p>
        </w:tc>
        <w:tc>
          <w:tcPr>
            <w:tcW w:w="630" w:type="dxa"/>
            <w:shd w:val="clear" w:color="auto" w:fill="auto"/>
            <w:vAlign w:val="center"/>
          </w:tcPr>
          <w:p w:rsidR="00C504B6" w:rsidRDefault="00C504B6" w:rsidP="00135878">
            <w:pPr>
              <w:spacing w:before="40" w:after="20"/>
              <w:jc w:val="left"/>
            </w:pPr>
          </w:p>
        </w:tc>
        <w:tc>
          <w:tcPr>
            <w:tcW w:w="3960" w:type="dxa"/>
            <w:gridSpan w:val="4"/>
            <w:shd w:val="clear" w:color="auto" w:fill="auto"/>
            <w:vAlign w:val="center"/>
          </w:tcPr>
          <w:p w:rsidR="00C504B6" w:rsidRPr="00135878" w:rsidRDefault="00C504B6" w:rsidP="00135878">
            <w:pPr>
              <w:spacing w:before="40" w:after="20"/>
              <w:jc w:val="right"/>
              <w:rPr>
                <w:color w:val="FF9900"/>
              </w:rPr>
            </w:pPr>
            <w:r w:rsidRPr="00135878">
              <w:rPr>
                <w:color w:val="FF9900"/>
              </w:rPr>
              <w:t>Total Type 3 Erosion Control Blanket:</w:t>
            </w:r>
          </w:p>
        </w:tc>
        <w:tc>
          <w:tcPr>
            <w:tcW w:w="1080" w:type="dxa"/>
            <w:shd w:val="clear" w:color="auto" w:fill="auto"/>
          </w:tcPr>
          <w:p w:rsidR="00C504B6" w:rsidRPr="00135878" w:rsidRDefault="00C504B6" w:rsidP="00135878">
            <w:pPr>
              <w:tabs>
                <w:tab w:val="decimal" w:pos="702"/>
              </w:tabs>
              <w:spacing w:before="40" w:after="20"/>
              <w:rPr>
                <w:color w:val="FF9900"/>
              </w:rPr>
            </w:pPr>
            <w:r w:rsidRPr="00135878">
              <w:rPr>
                <w:color w:val="FF9900"/>
              </w:rPr>
              <w:t>0</w:t>
            </w:r>
          </w:p>
        </w:tc>
      </w:tr>
      <w:tr w:rsidR="00C504B6" w:rsidTr="00135878">
        <w:tc>
          <w:tcPr>
            <w:tcW w:w="540" w:type="dxa"/>
            <w:shd w:val="clear" w:color="auto" w:fill="auto"/>
            <w:vAlign w:val="center"/>
          </w:tcPr>
          <w:p w:rsidR="00C504B6" w:rsidRDefault="00C504B6" w:rsidP="00135878">
            <w:pPr>
              <w:spacing w:before="40" w:after="20"/>
              <w:jc w:val="left"/>
            </w:pPr>
          </w:p>
        </w:tc>
        <w:tc>
          <w:tcPr>
            <w:tcW w:w="630" w:type="dxa"/>
            <w:shd w:val="clear" w:color="auto" w:fill="auto"/>
            <w:vAlign w:val="center"/>
          </w:tcPr>
          <w:p w:rsidR="00C504B6" w:rsidRDefault="00C504B6" w:rsidP="00135878">
            <w:pPr>
              <w:spacing w:before="40" w:after="20"/>
              <w:jc w:val="left"/>
            </w:pPr>
          </w:p>
        </w:tc>
        <w:tc>
          <w:tcPr>
            <w:tcW w:w="270" w:type="dxa"/>
            <w:shd w:val="clear" w:color="auto" w:fill="auto"/>
            <w:vAlign w:val="center"/>
          </w:tcPr>
          <w:p w:rsidR="00C504B6" w:rsidRDefault="00C504B6" w:rsidP="00135878">
            <w:pPr>
              <w:spacing w:before="40" w:after="20"/>
              <w:jc w:val="center"/>
            </w:pPr>
          </w:p>
        </w:tc>
        <w:tc>
          <w:tcPr>
            <w:tcW w:w="630" w:type="dxa"/>
            <w:shd w:val="clear" w:color="auto" w:fill="auto"/>
            <w:vAlign w:val="center"/>
          </w:tcPr>
          <w:p w:rsidR="00C504B6" w:rsidRDefault="00C504B6" w:rsidP="00135878">
            <w:pPr>
              <w:spacing w:before="40" w:after="20"/>
              <w:jc w:val="left"/>
            </w:pPr>
          </w:p>
        </w:tc>
        <w:tc>
          <w:tcPr>
            <w:tcW w:w="3960" w:type="dxa"/>
            <w:gridSpan w:val="4"/>
            <w:shd w:val="clear" w:color="auto" w:fill="auto"/>
            <w:vAlign w:val="center"/>
          </w:tcPr>
          <w:p w:rsidR="00C504B6" w:rsidRPr="00135878" w:rsidRDefault="00C504B6" w:rsidP="00135878">
            <w:pPr>
              <w:spacing w:before="40" w:after="20"/>
              <w:jc w:val="right"/>
              <w:rPr>
                <w:color w:val="FF9900"/>
              </w:rPr>
            </w:pPr>
            <w:r w:rsidRPr="00135878">
              <w:rPr>
                <w:color w:val="FF9900"/>
              </w:rPr>
              <w:t>Total Type 4 Erosion Control Blanket:</w:t>
            </w:r>
          </w:p>
        </w:tc>
        <w:tc>
          <w:tcPr>
            <w:tcW w:w="1080" w:type="dxa"/>
            <w:shd w:val="clear" w:color="auto" w:fill="auto"/>
          </w:tcPr>
          <w:p w:rsidR="00C504B6" w:rsidRPr="00135878" w:rsidRDefault="00C504B6" w:rsidP="00135878">
            <w:pPr>
              <w:tabs>
                <w:tab w:val="decimal" w:pos="702"/>
              </w:tabs>
              <w:spacing w:before="40" w:after="20"/>
              <w:rPr>
                <w:color w:val="FF9900"/>
              </w:rPr>
            </w:pPr>
            <w:r w:rsidRPr="00135878">
              <w:rPr>
                <w:color w:val="FF9900"/>
              </w:rPr>
              <w:t>0</w:t>
            </w:r>
          </w:p>
        </w:tc>
      </w:tr>
    </w:tbl>
    <w:p w:rsidR="00F456A4" w:rsidRPr="008B1737" w:rsidRDefault="00F456A4"/>
    <w:p w:rsidR="00ED30CD" w:rsidRDefault="00ED30CD"/>
    <w:p w:rsidR="00ED30CD" w:rsidRDefault="00ED30CD">
      <w:pPr>
        <w:pStyle w:val="Heading1"/>
      </w:pPr>
      <w:r>
        <w:t>SHAPING FOR EROSION CONTROL BLANKET</w:t>
      </w:r>
    </w:p>
    <w:p w:rsidR="00ED30CD" w:rsidRDefault="00ED30CD"/>
    <w:p w:rsidR="00ED30CD" w:rsidRDefault="00ED30CD">
      <w:r>
        <w:t xml:space="preserve">The ditches </w:t>
      </w:r>
      <w:r w:rsidR="000C04CC">
        <w:t>will</w:t>
      </w:r>
      <w:r>
        <w:t xml:space="preserve"> be shaped for the erosion control blanket as specified on Standard Plate 734.01.</w:t>
      </w:r>
    </w:p>
    <w:p w:rsidR="00ED30CD" w:rsidRDefault="00ED30CD"/>
    <w:p w:rsidR="00C06DAF" w:rsidRDefault="00C06DAF" w:rsidP="00EB30CC"/>
    <w:p w:rsidR="00D44D1C" w:rsidRDefault="00D44D1C">
      <w:pPr>
        <w:jc w:val="left"/>
      </w:pPr>
      <w:r>
        <w:br w:type="page"/>
      </w:r>
    </w:p>
    <w:p w:rsidR="00D44D1C" w:rsidRDefault="00D44D1C" w:rsidP="00EB30CC"/>
    <w:p w:rsidR="00D44D1C" w:rsidRDefault="00D44D1C" w:rsidP="00EB30CC"/>
    <w:p w:rsidR="00EB30CC" w:rsidRDefault="00EB30CC" w:rsidP="00EB30CC">
      <w:pPr>
        <w:pStyle w:val="Heading1"/>
      </w:pPr>
      <w:r>
        <w:t>TURF REINFORCEMENT MAT</w:t>
      </w:r>
    </w:p>
    <w:p w:rsidR="00EB30CC" w:rsidRDefault="00EB30CC" w:rsidP="00EB30CC"/>
    <w:p w:rsidR="00EB30CC" w:rsidRDefault="00EB30CC" w:rsidP="00EB30CC">
      <w:r>
        <w:t xml:space="preserve">Turf Reinforcement Mat </w:t>
      </w:r>
      <w:r w:rsidR="000C04CC">
        <w:t>will</w:t>
      </w:r>
      <w:r>
        <w:t xml:space="preserve"> be installed at locations shown in the table at the widths specified, and at locations determined by the Engineer during construction. The Contractor </w:t>
      </w:r>
      <w:r w:rsidR="000C04CC">
        <w:t>will</w:t>
      </w:r>
      <w:r>
        <w:t xml:space="preserve"> use a turf reinforcement mat from the approved products list</w:t>
      </w:r>
      <w:r w:rsidR="003B5EE5">
        <w:t xml:space="preserve">. The approved product list for turf reinforcement mat may be viewed </w:t>
      </w:r>
      <w:r>
        <w:t>at the following internet site</w:t>
      </w:r>
      <w:r w:rsidR="003B5EE5">
        <w:t>:</w:t>
      </w:r>
    </w:p>
    <w:p w:rsidR="00315485" w:rsidRDefault="00315485" w:rsidP="00315485"/>
    <w:p w:rsidR="00374D13" w:rsidRDefault="00570928" w:rsidP="00374D13">
      <w:hyperlink r:id="rId60" w:history="1">
        <w:r w:rsidR="00374D13" w:rsidRPr="00374D13">
          <w:rPr>
            <w:rStyle w:val="Hyperlink"/>
          </w:rPr>
          <w:t>http://sddot.com/business/certification/products/Default.aspx</w:t>
        </w:r>
      </w:hyperlink>
    </w:p>
    <w:p w:rsidR="00EB30CC" w:rsidRDefault="00EB30CC" w:rsidP="00EB30CC"/>
    <w:p w:rsidR="00340651" w:rsidRDefault="00340651" w:rsidP="00EB30CC">
      <w:r>
        <w:t xml:space="preserve">Turf Reinforcement Mat </w:t>
      </w:r>
      <w:r w:rsidR="000C04CC">
        <w:t>will</w:t>
      </w:r>
      <w:r>
        <w:t xml:space="preserve"> be installed in accordance with the manufacturer’s installation instructions.</w:t>
      </w:r>
    </w:p>
    <w:p w:rsidR="00340651" w:rsidRDefault="00340651" w:rsidP="00EB30CC"/>
    <w:p w:rsidR="00EB30CC" w:rsidRDefault="00EB30CC" w:rsidP="00EB30CC"/>
    <w:p w:rsidR="00EB30CC" w:rsidRDefault="00EB30CC" w:rsidP="00EB30CC">
      <w:pPr>
        <w:pStyle w:val="Heading1"/>
      </w:pPr>
      <w:r>
        <w:t>TABLE OF TURF REINFORCEMENT MAT</w:t>
      </w:r>
    </w:p>
    <w:p w:rsidR="00EB30CC" w:rsidRDefault="00EB30CC" w:rsidP="00EB30CC"/>
    <w:tbl>
      <w:tblPr>
        <w:tblW w:w="6930" w:type="dxa"/>
        <w:tblInd w:w="108" w:type="dxa"/>
        <w:tblLayout w:type="fixed"/>
        <w:tblLook w:val="01E0" w:firstRow="1" w:lastRow="1" w:firstColumn="1" w:lastColumn="1" w:noHBand="0" w:noVBand="0"/>
      </w:tblPr>
      <w:tblGrid>
        <w:gridCol w:w="540"/>
        <w:gridCol w:w="450"/>
        <w:gridCol w:w="180"/>
        <w:gridCol w:w="270"/>
        <w:gridCol w:w="450"/>
        <w:gridCol w:w="270"/>
        <w:gridCol w:w="1440"/>
        <w:gridCol w:w="630"/>
        <w:gridCol w:w="810"/>
        <w:gridCol w:w="720"/>
        <w:gridCol w:w="1170"/>
      </w:tblGrid>
      <w:tr w:rsidR="00EB30CC" w:rsidTr="00135878">
        <w:tc>
          <w:tcPr>
            <w:tcW w:w="1170" w:type="dxa"/>
            <w:gridSpan w:val="3"/>
            <w:tcBorders>
              <w:bottom w:val="single" w:sz="6" w:space="0" w:color="auto"/>
            </w:tcBorders>
            <w:shd w:val="clear" w:color="auto" w:fill="auto"/>
          </w:tcPr>
          <w:p w:rsidR="00EB30CC" w:rsidRDefault="00EB30CC" w:rsidP="00135878">
            <w:pPr>
              <w:spacing w:before="20" w:after="20"/>
              <w:jc w:val="left"/>
            </w:pPr>
          </w:p>
          <w:p w:rsidR="00EB30CC" w:rsidRDefault="00EB30CC" w:rsidP="00135878">
            <w:pPr>
              <w:spacing w:before="20" w:after="20"/>
              <w:jc w:val="left"/>
            </w:pPr>
            <w:r>
              <w:t>Station to</w:t>
            </w:r>
          </w:p>
        </w:tc>
        <w:tc>
          <w:tcPr>
            <w:tcW w:w="990" w:type="dxa"/>
            <w:gridSpan w:val="3"/>
            <w:tcBorders>
              <w:bottom w:val="single" w:sz="6" w:space="0" w:color="auto"/>
            </w:tcBorders>
            <w:shd w:val="clear" w:color="auto" w:fill="auto"/>
          </w:tcPr>
          <w:p w:rsidR="00EB30CC" w:rsidRDefault="00EB30CC" w:rsidP="00135878">
            <w:pPr>
              <w:spacing w:before="20" w:after="20"/>
              <w:jc w:val="left"/>
            </w:pPr>
          </w:p>
          <w:p w:rsidR="00EB30CC" w:rsidRDefault="00EB30CC" w:rsidP="00135878">
            <w:pPr>
              <w:spacing w:before="20" w:after="20"/>
              <w:jc w:val="left"/>
            </w:pPr>
            <w:r>
              <w:t>Station</w:t>
            </w:r>
          </w:p>
        </w:tc>
        <w:tc>
          <w:tcPr>
            <w:tcW w:w="1440" w:type="dxa"/>
            <w:tcBorders>
              <w:bottom w:val="single" w:sz="6" w:space="0" w:color="auto"/>
            </w:tcBorders>
            <w:shd w:val="clear" w:color="auto" w:fill="auto"/>
          </w:tcPr>
          <w:p w:rsidR="00EB30CC" w:rsidRDefault="00EB30CC" w:rsidP="00135878">
            <w:pPr>
              <w:spacing w:before="20" w:after="20"/>
              <w:jc w:val="center"/>
            </w:pPr>
          </w:p>
          <w:p w:rsidR="00EB30CC" w:rsidRDefault="00EB30CC" w:rsidP="00135878">
            <w:pPr>
              <w:spacing w:before="20" w:after="20"/>
              <w:jc w:val="center"/>
            </w:pPr>
            <w:r>
              <w:t>Location</w:t>
            </w:r>
          </w:p>
        </w:tc>
        <w:tc>
          <w:tcPr>
            <w:tcW w:w="630" w:type="dxa"/>
            <w:tcBorders>
              <w:bottom w:val="single" w:sz="6" w:space="0" w:color="auto"/>
            </w:tcBorders>
            <w:shd w:val="clear" w:color="auto" w:fill="auto"/>
          </w:tcPr>
          <w:p w:rsidR="00EB30CC" w:rsidRDefault="00EB30CC" w:rsidP="00135878">
            <w:pPr>
              <w:spacing w:before="20" w:after="20"/>
              <w:jc w:val="center"/>
            </w:pPr>
          </w:p>
          <w:p w:rsidR="00EB30CC" w:rsidRDefault="00EB30CC" w:rsidP="00135878">
            <w:pPr>
              <w:spacing w:before="20" w:after="20"/>
              <w:jc w:val="center"/>
            </w:pPr>
            <w:r>
              <w:t>L/R</w:t>
            </w:r>
          </w:p>
        </w:tc>
        <w:tc>
          <w:tcPr>
            <w:tcW w:w="810" w:type="dxa"/>
            <w:tcBorders>
              <w:bottom w:val="single" w:sz="6" w:space="0" w:color="auto"/>
            </w:tcBorders>
            <w:shd w:val="clear" w:color="auto" w:fill="auto"/>
          </w:tcPr>
          <w:p w:rsidR="00EB30CC" w:rsidRDefault="00EB30CC" w:rsidP="00135878">
            <w:pPr>
              <w:spacing w:before="20" w:after="20"/>
              <w:jc w:val="center"/>
            </w:pPr>
            <w:r>
              <w:t>Width</w:t>
            </w:r>
          </w:p>
          <w:p w:rsidR="00EB30CC" w:rsidRDefault="00EB30CC" w:rsidP="00135878">
            <w:pPr>
              <w:spacing w:before="20" w:after="20"/>
              <w:jc w:val="center"/>
            </w:pPr>
            <w:r>
              <w:t>(Ft)</w:t>
            </w:r>
          </w:p>
        </w:tc>
        <w:tc>
          <w:tcPr>
            <w:tcW w:w="720" w:type="dxa"/>
            <w:tcBorders>
              <w:bottom w:val="single" w:sz="6" w:space="0" w:color="auto"/>
            </w:tcBorders>
            <w:shd w:val="clear" w:color="auto" w:fill="auto"/>
          </w:tcPr>
          <w:p w:rsidR="00EB30CC" w:rsidRDefault="00EB30CC" w:rsidP="00135878">
            <w:pPr>
              <w:spacing w:before="20" w:after="20"/>
              <w:jc w:val="center"/>
            </w:pPr>
          </w:p>
          <w:p w:rsidR="00EB30CC" w:rsidRDefault="00EB30CC" w:rsidP="00135878">
            <w:pPr>
              <w:spacing w:before="20" w:after="20"/>
              <w:jc w:val="center"/>
            </w:pPr>
            <w:r>
              <w:t>Type</w:t>
            </w:r>
          </w:p>
        </w:tc>
        <w:tc>
          <w:tcPr>
            <w:tcW w:w="1170" w:type="dxa"/>
            <w:tcBorders>
              <w:bottom w:val="single" w:sz="6" w:space="0" w:color="auto"/>
            </w:tcBorders>
            <w:shd w:val="clear" w:color="auto" w:fill="auto"/>
          </w:tcPr>
          <w:p w:rsidR="00EB30CC" w:rsidRDefault="00EB30CC" w:rsidP="00135878">
            <w:pPr>
              <w:spacing w:before="20" w:after="20"/>
              <w:jc w:val="center"/>
            </w:pPr>
            <w:r>
              <w:t>Quantity</w:t>
            </w:r>
          </w:p>
          <w:p w:rsidR="00EB30CC" w:rsidRDefault="00EB30CC" w:rsidP="00135878">
            <w:pPr>
              <w:spacing w:before="20" w:after="20"/>
              <w:jc w:val="center"/>
            </w:pPr>
            <w:r>
              <w:t>(</w:t>
            </w:r>
            <w:proofErr w:type="spellStart"/>
            <w:r>
              <w:t>SqYd</w:t>
            </w:r>
            <w:proofErr w:type="spellEnd"/>
            <w:r>
              <w:t>)</w:t>
            </w:r>
          </w:p>
        </w:tc>
      </w:tr>
      <w:tr w:rsidR="00EB30CC" w:rsidTr="00135878">
        <w:tc>
          <w:tcPr>
            <w:tcW w:w="1170" w:type="dxa"/>
            <w:gridSpan w:val="3"/>
            <w:tcBorders>
              <w:top w:val="single" w:sz="6" w:space="0" w:color="auto"/>
            </w:tcBorders>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990" w:type="dxa"/>
            <w:gridSpan w:val="3"/>
            <w:tcBorders>
              <w:top w:val="single" w:sz="6" w:space="0" w:color="auto"/>
            </w:tcBorders>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1440" w:type="dxa"/>
            <w:tcBorders>
              <w:top w:val="single" w:sz="6" w:space="0" w:color="auto"/>
            </w:tcBorders>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630" w:type="dxa"/>
            <w:tcBorders>
              <w:top w:val="single" w:sz="6" w:space="0" w:color="auto"/>
            </w:tcBorders>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810" w:type="dxa"/>
            <w:tcBorders>
              <w:top w:val="single" w:sz="6" w:space="0" w:color="auto"/>
            </w:tcBorders>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720" w:type="dxa"/>
            <w:tcBorders>
              <w:top w:val="single" w:sz="6" w:space="0" w:color="auto"/>
            </w:tcBorders>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1170" w:type="dxa"/>
            <w:tcBorders>
              <w:top w:val="single" w:sz="6" w:space="0" w:color="auto"/>
            </w:tcBorders>
            <w:shd w:val="clear" w:color="auto" w:fill="auto"/>
          </w:tcPr>
          <w:p w:rsidR="00EB30CC" w:rsidRPr="00135878" w:rsidRDefault="00EB30CC" w:rsidP="00135878">
            <w:pPr>
              <w:tabs>
                <w:tab w:val="decimal" w:pos="702"/>
              </w:tabs>
              <w:rPr>
                <w:color w:val="FF9900"/>
              </w:rPr>
            </w:pPr>
            <w:r w:rsidRPr="00135878">
              <w:rPr>
                <w:color w:val="FF9900"/>
              </w:rPr>
              <w:t>xx</w:t>
            </w:r>
          </w:p>
        </w:tc>
      </w:tr>
      <w:tr w:rsidR="00EB30CC" w:rsidTr="00135878">
        <w:tc>
          <w:tcPr>
            <w:tcW w:w="1170" w:type="dxa"/>
            <w:gridSpan w:val="3"/>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990" w:type="dxa"/>
            <w:gridSpan w:val="3"/>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144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63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81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72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1170" w:type="dxa"/>
            <w:shd w:val="clear" w:color="auto" w:fill="auto"/>
          </w:tcPr>
          <w:p w:rsidR="00EB30CC" w:rsidRPr="00135878" w:rsidRDefault="00EB30CC" w:rsidP="00135878">
            <w:pPr>
              <w:tabs>
                <w:tab w:val="decimal" w:pos="702"/>
              </w:tabs>
              <w:rPr>
                <w:color w:val="FF9900"/>
              </w:rPr>
            </w:pPr>
            <w:r w:rsidRPr="00135878">
              <w:rPr>
                <w:color w:val="FF9900"/>
              </w:rPr>
              <w:t>xx</w:t>
            </w:r>
          </w:p>
        </w:tc>
      </w:tr>
      <w:tr w:rsidR="00EB30CC" w:rsidTr="00135878">
        <w:tc>
          <w:tcPr>
            <w:tcW w:w="1170" w:type="dxa"/>
            <w:gridSpan w:val="3"/>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990" w:type="dxa"/>
            <w:gridSpan w:val="3"/>
            <w:shd w:val="clear" w:color="auto" w:fill="auto"/>
            <w:vAlign w:val="center"/>
          </w:tcPr>
          <w:p w:rsidR="00EB30CC" w:rsidRDefault="00EB30CC" w:rsidP="00135878">
            <w:pPr>
              <w:spacing w:before="40"/>
              <w:jc w:val="left"/>
            </w:pPr>
            <w:proofErr w:type="spellStart"/>
            <w:r w:rsidRPr="00135878">
              <w:rPr>
                <w:color w:val="FF9900"/>
              </w:rPr>
              <w:t>xx</w:t>
            </w:r>
            <w:r>
              <w:t>+</w:t>
            </w:r>
            <w:r w:rsidRPr="00135878">
              <w:rPr>
                <w:color w:val="FF9900"/>
              </w:rPr>
              <w:t>xx</w:t>
            </w:r>
            <w:proofErr w:type="spellEnd"/>
          </w:p>
        </w:tc>
        <w:tc>
          <w:tcPr>
            <w:tcW w:w="144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63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81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720" w:type="dxa"/>
            <w:shd w:val="clear" w:color="auto" w:fill="auto"/>
            <w:vAlign w:val="center"/>
          </w:tcPr>
          <w:p w:rsidR="00EB30CC" w:rsidRPr="00135878" w:rsidRDefault="00EB30CC" w:rsidP="00135878">
            <w:pPr>
              <w:spacing w:before="40"/>
              <w:jc w:val="center"/>
              <w:rPr>
                <w:color w:val="FF9900"/>
              </w:rPr>
            </w:pPr>
            <w:r w:rsidRPr="00135878">
              <w:rPr>
                <w:color w:val="FF9900"/>
              </w:rPr>
              <w:t>X</w:t>
            </w:r>
          </w:p>
        </w:tc>
        <w:tc>
          <w:tcPr>
            <w:tcW w:w="1170" w:type="dxa"/>
            <w:tcBorders>
              <w:bottom w:val="single" w:sz="6" w:space="0" w:color="auto"/>
            </w:tcBorders>
            <w:shd w:val="clear" w:color="auto" w:fill="auto"/>
          </w:tcPr>
          <w:p w:rsidR="00EB30CC" w:rsidRPr="00135878" w:rsidRDefault="00EB30CC" w:rsidP="00135878">
            <w:pPr>
              <w:tabs>
                <w:tab w:val="decimal" w:pos="702"/>
              </w:tabs>
              <w:rPr>
                <w:color w:val="FF9900"/>
              </w:rPr>
            </w:pPr>
            <w:r w:rsidRPr="00135878">
              <w:rPr>
                <w:color w:val="FF9900"/>
              </w:rPr>
              <w:t>xx</w:t>
            </w:r>
          </w:p>
        </w:tc>
      </w:tr>
      <w:tr w:rsidR="00EB30CC" w:rsidRPr="00135878" w:rsidTr="00135878">
        <w:trPr>
          <w:trHeight w:val="20"/>
        </w:trPr>
        <w:tc>
          <w:tcPr>
            <w:tcW w:w="540" w:type="dxa"/>
            <w:shd w:val="clear" w:color="auto" w:fill="auto"/>
            <w:vAlign w:val="center"/>
          </w:tcPr>
          <w:p w:rsidR="00EB30CC" w:rsidRPr="00135878" w:rsidRDefault="00EB30CC" w:rsidP="00135878">
            <w:pPr>
              <w:spacing w:before="40"/>
              <w:jc w:val="left"/>
              <w:rPr>
                <w:sz w:val="10"/>
                <w:szCs w:val="10"/>
              </w:rPr>
            </w:pPr>
          </w:p>
        </w:tc>
        <w:tc>
          <w:tcPr>
            <w:tcW w:w="450" w:type="dxa"/>
            <w:shd w:val="clear" w:color="auto" w:fill="auto"/>
            <w:vAlign w:val="center"/>
          </w:tcPr>
          <w:p w:rsidR="00EB30CC" w:rsidRPr="00135878" w:rsidRDefault="00EB30CC" w:rsidP="00135878">
            <w:pPr>
              <w:spacing w:before="40"/>
              <w:jc w:val="left"/>
              <w:rPr>
                <w:sz w:val="10"/>
                <w:szCs w:val="10"/>
              </w:rPr>
            </w:pPr>
          </w:p>
        </w:tc>
        <w:tc>
          <w:tcPr>
            <w:tcW w:w="450" w:type="dxa"/>
            <w:gridSpan w:val="2"/>
            <w:shd w:val="clear" w:color="auto" w:fill="auto"/>
            <w:vAlign w:val="center"/>
          </w:tcPr>
          <w:p w:rsidR="00EB30CC" w:rsidRPr="00135878" w:rsidRDefault="00EB30CC" w:rsidP="00135878">
            <w:pPr>
              <w:spacing w:before="40"/>
              <w:jc w:val="center"/>
              <w:rPr>
                <w:sz w:val="10"/>
                <w:szCs w:val="10"/>
              </w:rPr>
            </w:pPr>
          </w:p>
        </w:tc>
        <w:tc>
          <w:tcPr>
            <w:tcW w:w="450" w:type="dxa"/>
            <w:shd w:val="clear" w:color="auto" w:fill="auto"/>
          </w:tcPr>
          <w:p w:rsidR="00EB30CC" w:rsidRPr="00135878" w:rsidRDefault="00EB30CC" w:rsidP="00135878">
            <w:pPr>
              <w:spacing w:before="40"/>
              <w:jc w:val="left"/>
              <w:rPr>
                <w:sz w:val="10"/>
                <w:szCs w:val="10"/>
              </w:rPr>
            </w:pPr>
          </w:p>
        </w:tc>
        <w:tc>
          <w:tcPr>
            <w:tcW w:w="270" w:type="dxa"/>
            <w:shd w:val="clear" w:color="auto" w:fill="auto"/>
            <w:vAlign w:val="center"/>
          </w:tcPr>
          <w:p w:rsidR="00EB30CC" w:rsidRPr="00135878" w:rsidRDefault="00EB30CC" w:rsidP="00135878">
            <w:pPr>
              <w:spacing w:before="40"/>
              <w:jc w:val="left"/>
              <w:rPr>
                <w:sz w:val="10"/>
                <w:szCs w:val="10"/>
              </w:rPr>
            </w:pPr>
          </w:p>
        </w:tc>
        <w:tc>
          <w:tcPr>
            <w:tcW w:w="3600" w:type="dxa"/>
            <w:gridSpan w:val="4"/>
            <w:shd w:val="clear" w:color="auto" w:fill="auto"/>
            <w:vAlign w:val="center"/>
          </w:tcPr>
          <w:p w:rsidR="00EB30CC" w:rsidRPr="00135878" w:rsidRDefault="00EB30CC" w:rsidP="00135878">
            <w:pPr>
              <w:spacing w:before="40"/>
              <w:jc w:val="center"/>
              <w:rPr>
                <w:sz w:val="10"/>
                <w:szCs w:val="10"/>
              </w:rPr>
            </w:pPr>
          </w:p>
        </w:tc>
        <w:tc>
          <w:tcPr>
            <w:tcW w:w="1170" w:type="dxa"/>
            <w:tcBorders>
              <w:top w:val="single" w:sz="6" w:space="0" w:color="auto"/>
            </w:tcBorders>
            <w:shd w:val="clear" w:color="auto" w:fill="auto"/>
            <w:vAlign w:val="center"/>
          </w:tcPr>
          <w:p w:rsidR="00EB30CC" w:rsidRPr="00135878" w:rsidRDefault="00EB30CC" w:rsidP="00135878">
            <w:pPr>
              <w:tabs>
                <w:tab w:val="decimal" w:pos="702"/>
              </w:tabs>
              <w:spacing w:before="40"/>
              <w:jc w:val="right"/>
              <w:rPr>
                <w:sz w:val="10"/>
                <w:szCs w:val="10"/>
              </w:rPr>
            </w:pPr>
          </w:p>
        </w:tc>
      </w:tr>
      <w:tr w:rsidR="00EB30CC" w:rsidTr="00135878">
        <w:tc>
          <w:tcPr>
            <w:tcW w:w="540" w:type="dxa"/>
            <w:shd w:val="clear" w:color="auto" w:fill="auto"/>
            <w:vAlign w:val="center"/>
          </w:tcPr>
          <w:p w:rsidR="00EB30CC" w:rsidRDefault="00EB30CC" w:rsidP="00135878">
            <w:pPr>
              <w:spacing w:before="40" w:after="20"/>
              <w:jc w:val="left"/>
            </w:pPr>
          </w:p>
        </w:tc>
        <w:tc>
          <w:tcPr>
            <w:tcW w:w="450" w:type="dxa"/>
            <w:shd w:val="clear" w:color="auto" w:fill="auto"/>
            <w:vAlign w:val="center"/>
          </w:tcPr>
          <w:p w:rsidR="00EB30CC" w:rsidRDefault="00EB30CC" w:rsidP="00135878">
            <w:pPr>
              <w:spacing w:before="40" w:after="20"/>
              <w:jc w:val="left"/>
            </w:pPr>
          </w:p>
        </w:tc>
        <w:tc>
          <w:tcPr>
            <w:tcW w:w="450" w:type="dxa"/>
            <w:gridSpan w:val="2"/>
            <w:shd w:val="clear" w:color="auto" w:fill="auto"/>
            <w:vAlign w:val="center"/>
          </w:tcPr>
          <w:p w:rsidR="00EB30CC" w:rsidRDefault="00EB30CC" w:rsidP="00135878">
            <w:pPr>
              <w:spacing w:before="40" w:after="20"/>
              <w:jc w:val="center"/>
            </w:pPr>
          </w:p>
        </w:tc>
        <w:tc>
          <w:tcPr>
            <w:tcW w:w="450" w:type="dxa"/>
            <w:shd w:val="clear" w:color="auto" w:fill="auto"/>
          </w:tcPr>
          <w:p w:rsidR="00EB30CC" w:rsidRDefault="00EB30CC" w:rsidP="00135878">
            <w:pPr>
              <w:spacing w:before="40" w:after="20"/>
              <w:jc w:val="left"/>
            </w:pPr>
          </w:p>
        </w:tc>
        <w:tc>
          <w:tcPr>
            <w:tcW w:w="270" w:type="dxa"/>
            <w:shd w:val="clear" w:color="auto" w:fill="auto"/>
            <w:vAlign w:val="center"/>
          </w:tcPr>
          <w:p w:rsidR="00EB30CC" w:rsidRDefault="00EB30CC" w:rsidP="00135878">
            <w:pPr>
              <w:spacing w:before="40" w:after="20"/>
              <w:jc w:val="left"/>
            </w:pPr>
          </w:p>
        </w:tc>
        <w:tc>
          <w:tcPr>
            <w:tcW w:w="3600" w:type="dxa"/>
            <w:gridSpan w:val="4"/>
            <w:shd w:val="clear" w:color="auto" w:fill="auto"/>
            <w:vAlign w:val="center"/>
          </w:tcPr>
          <w:p w:rsidR="00EB30CC" w:rsidRPr="00135878" w:rsidRDefault="00EB30CC" w:rsidP="00135878">
            <w:pPr>
              <w:spacing w:before="40" w:after="20"/>
              <w:jc w:val="right"/>
              <w:rPr>
                <w:color w:val="FF9900"/>
              </w:rPr>
            </w:pPr>
            <w:r w:rsidRPr="00135878">
              <w:rPr>
                <w:color w:val="FF9900"/>
              </w:rPr>
              <w:t>Total Type 1 Turf Reinforcement Mat:</w:t>
            </w:r>
          </w:p>
        </w:tc>
        <w:tc>
          <w:tcPr>
            <w:tcW w:w="1170" w:type="dxa"/>
            <w:shd w:val="clear" w:color="auto" w:fill="auto"/>
          </w:tcPr>
          <w:p w:rsidR="00EB30CC" w:rsidRPr="00135878" w:rsidRDefault="00EB30CC" w:rsidP="00135878">
            <w:pPr>
              <w:tabs>
                <w:tab w:val="decimal" w:pos="702"/>
              </w:tabs>
              <w:rPr>
                <w:color w:val="FF9900"/>
              </w:rPr>
            </w:pPr>
            <w:r w:rsidRPr="00135878">
              <w:rPr>
                <w:color w:val="FF9900"/>
              </w:rPr>
              <w:t>xx</w:t>
            </w:r>
          </w:p>
        </w:tc>
      </w:tr>
      <w:tr w:rsidR="00EB30CC" w:rsidTr="00135878">
        <w:tc>
          <w:tcPr>
            <w:tcW w:w="540" w:type="dxa"/>
            <w:shd w:val="clear" w:color="auto" w:fill="auto"/>
            <w:vAlign w:val="center"/>
          </w:tcPr>
          <w:p w:rsidR="00EB30CC" w:rsidRDefault="00EB30CC" w:rsidP="00135878">
            <w:pPr>
              <w:spacing w:before="40" w:after="20"/>
              <w:jc w:val="left"/>
            </w:pPr>
          </w:p>
        </w:tc>
        <w:tc>
          <w:tcPr>
            <w:tcW w:w="450" w:type="dxa"/>
            <w:shd w:val="clear" w:color="auto" w:fill="auto"/>
            <w:vAlign w:val="center"/>
          </w:tcPr>
          <w:p w:rsidR="00EB30CC" w:rsidRDefault="00EB30CC" w:rsidP="00135878">
            <w:pPr>
              <w:spacing w:before="40" w:after="20"/>
              <w:jc w:val="left"/>
            </w:pPr>
          </w:p>
        </w:tc>
        <w:tc>
          <w:tcPr>
            <w:tcW w:w="450" w:type="dxa"/>
            <w:gridSpan w:val="2"/>
            <w:shd w:val="clear" w:color="auto" w:fill="auto"/>
            <w:vAlign w:val="center"/>
          </w:tcPr>
          <w:p w:rsidR="00EB30CC" w:rsidRDefault="00EB30CC" w:rsidP="00135878">
            <w:pPr>
              <w:spacing w:before="40" w:after="20"/>
              <w:jc w:val="center"/>
            </w:pPr>
          </w:p>
        </w:tc>
        <w:tc>
          <w:tcPr>
            <w:tcW w:w="450" w:type="dxa"/>
            <w:shd w:val="clear" w:color="auto" w:fill="auto"/>
          </w:tcPr>
          <w:p w:rsidR="00EB30CC" w:rsidRDefault="00EB30CC" w:rsidP="00135878">
            <w:pPr>
              <w:spacing w:before="40" w:after="20"/>
              <w:jc w:val="left"/>
            </w:pPr>
          </w:p>
        </w:tc>
        <w:tc>
          <w:tcPr>
            <w:tcW w:w="270" w:type="dxa"/>
            <w:shd w:val="clear" w:color="auto" w:fill="auto"/>
            <w:vAlign w:val="center"/>
          </w:tcPr>
          <w:p w:rsidR="00EB30CC" w:rsidRDefault="00EB30CC" w:rsidP="00135878">
            <w:pPr>
              <w:spacing w:before="40" w:after="20"/>
              <w:jc w:val="left"/>
            </w:pPr>
          </w:p>
        </w:tc>
        <w:tc>
          <w:tcPr>
            <w:tcW w:w="3600" w:type="dxa"/>
            <w:gridSpan w:val="4"/>
            <w:shd w:val="clear" w:color="auto" w:fill="auto"/>
            <w:vAlign w:val="center"/>
          </w:tcPr>
          <w:p w:rsidR="00EB30CC" w:rsidRPr="00135878" w:rsidRDefault="00EB30CC" w:rsidP="00135878">
            <w:pPr>
              <w:spacing w:before="40" w:after="20"/>
              <w:jc w:val="right"/>
              <w:rPr>
                <w:color w:val="FF9900"/>
              </w:rPr>
            </w:pPr>
            <w:r w:rsidRPr="00135878">
              <w:rPr>
                <w:color w:val="FF9900"/>
              </w:rPr>
              <w:t>Total Type 2 Turf Reinforcement Mat:</w:t>
            </w:r>
          </w:p>
        </w:tc>
        <w:tc>
          <w:tcPr>
            <w:tcW w:w="1170" w:type="dxa"/>
            <w:shd w:val="clear" w:color="auto" w:fill="auto"/>
          </w:tcPr>
          <w:p w:rsidR="00EB30CC" w:rsidRPr="00135878" w:rsidRDefault="00EB30CC" w:rsidP="00135878">
            <w:pPr>
              <w:tabs>
                <w:tab w:val="decimal" w:pos="702"/>
              </w:tabs>
              <w:rPr>
                <w:color w:val="FF9900"/>
              </w:rPr>
            </w:pPr>
            <w:r w:rsidRPr="00135878">
              <w:rPr>
                <w:color w:val="FF9900"/>
              </w:rPr>
              <w:t>xx</w:t>
            </w:r>
          </w:p>
        </w:tc>
      </w:tr>
      <w:tr w:rsidR="00EB30CC" w:rsidTr="00135878">
        <w:tc>
          <w:tcPr>
            <w:tcW w:w="540" w:type="dxa"/>
            <w:shd w:val="clear" w:color="auto" w:fill="auto"/>
            <w:vAlign w:val="center"/>
          </w:tcPr>
          <w:p w:rsidR="00EB30CC" w:rsidRDefault="00EB30CC" w:rsidP="00135878">
            <w:pPr>
              <w:spacing w:before="40" w:after="20"/>
              <w:jc w:val="left"/>
            </w:pPr>
          </w:p>
        </w:tc>
        <w:tc>
          <w:tcPr>
            <w:tcW w:w="450" w:type="dxa"/>
            <w:shd w:val="clear" w:color="auto" w:fill="auto"/>
            <w:vAlign w:val="center"/>
          </w:tcPr>
          <w:p w:rsidR="00EB30CC" w:rsidRDefault="00EB30CC" w:rsidP="00135878">
            <w:pPr>
              <w:spacing w:before="40" w:after="20"/>
              <w:jc w:val="left"/>
            </w:pPr>
          </w:p>
        </w:tc>
        <w:tc>
          <w:tcPr>
            <w:tcW w:w="450" w:type="dxa"/>
            <w:gridSpan w:val="2"/>
            <w:shd w:val="clear" w:color="auto" w:fill="auto"/>
            <w:vAlign w:val="center"/>
          </w:tcPr>
          <w:p w:rsidR="00EB30CC" w:rsidRDefault="00EB30CC" w:rsidP="00135878">
            <w:pPr>
              <w:spacing w:before="40" w:after="20"/>
              <w:jc w:val="center"/>
            </w:pPr>
          </w:p>
        </w:tc>
        <w:tc>
          <w:tcPr>
            <w:tcW w:w="450" w:type="dxa"/>
            <w:shd w:val="clear" w:color="auto" w:fill="auto"/>
          </w:tcPr>
          <w:p w:rsidR="00EB30CC" w:rsidRDefault="00EB30CC" w:rsidP="00135878">
            <w:pPr>
              <w:spacing w:before="40" w:after="20"/>
              <w:jc w:val="left"/>
            </w:pPr>
          </w:p>
        </w:tc>
        <w:tc>
          <w:tcPr>
            <w:tcW w:w="270" w:type="dxa"/>
            <w:shd w:val="clear" w:color="auto" w:fill="auto"/>
            <w:vAlign w:val="center"/>
          </w:tcPr>
          <w:p w:rsidR="00EB30CC" w:rsidRDefault="00EB30CC" w:rsidP="00135878">
            <w:pPr>
              <w:spacing w:before="40" w:after="20"/>
              <w:jc w:val="left"/>
            </w:pPr>
          </w:p>
        </w:tc>
        <w:tc>
          <w:tcPr>
            <w:tcW w:w="3600" w:type="dxa"/>
            <w:gridSpan w:val="4"/>
            <w:shd w:val="clear" w:color="auto" w:fill="auto"/>
            <w:vAlign w:val="center"/>
          </w:tcPr>
          <w:p w:rsidR="00EB30CC" w:rsidRPr="00135878" w:rsidRDefault="00EB30CC" w:rsidP="00135878">
            <w:pPr>
              <w:spacing w:before="40" w:after="20"/>
              <w:jc w:val="right"/>
              <w:rPr>
                <w:color w:val="FF9900"/>
              </w:rPr>
            </w:pPr>
            <w:r w:rsidRPr="00135878">
              <w:rPr>
                <w:color w:val="FF9900"/>
              </w:rPr>
              <w:t>Total Type 3 Turf Reinforcement Mat:</w:t>
            </w:r>
          </w:p>
        </w:tc>
        <w:tc>
          <w:tcPr>
            <w:tcW w:w="1170" w:type="dxa"/>
            <w:shd w:val="clear" w:color="auto" w:fill="auto"/>
          </w:tcPr>
          <w:p w:rsidR="00EB30CC" w:rsidRPr="00135878" w:rsidRDefault="00EB30CC" w:rsidP="00135878">
            <w:pPr>
              <w:tabs>
                <w:tab w:val="decimal" w:pos="702"/>
              </w:tabs>
              <w:rPr>
                <w:color w:val="FF9900"/>
              </w:rPr>
            </w:pPr>
            <w:r w:rsidRPr="00135878">
              <w:rPr>
                <w:color w:val="FF9900"/>
              </w:rPr>
              <w:t>xx</w:t>
            </w:r>
          </w:p>
        </w:tc>
      </w:tr>
    </w:tbl>
    <w:p w:rsidR="00EB30CC" w:rsidRDefault="00EB30CC"/>
    <w:p w:rsidR="007B4E38" w:rsidRDefault="007B4E38"/>
    <w:p w:rsidR="007B4E38" w:rsidRDefault="007B4E38" w:rsidP="007B4E38">
      <w:pPr>
        <w:pStyle w:val="Heading1"/>
      </w:pPr>
      <w:r>
        <w:t>T</w:t>
      </w:r>
      <w:r w:rsidR="000679D6">
        <w:t>RANSITION MAT</w:t>
      </w:r>
    </w:p>
    <w:p w:rsidR="007B4E38" w:rsidRDefault="007B4E38" w:rsidP="007B4E38"/>
    <w:p w:rsidR="000679D6" w:rsidRDefault="000679D6" w:rsidP="000679D6">
      <w:pPr>
        <w:ind w:left="720"/>
      </w:pPr>
      <w:r>
        <w:rPr>
          <w:highlight w:val="yellow"/>
        </w:rPr>
        <w:t>This note and a corresponding bid item should be used as an alternative to gabions in urbanized areas.</w:t>
      </w:r>
    </w:p>
    <w:p w:rsidR="000679D6" w:rsidRDefault="000679D6" w:rsidP="007B4E38"/>
    <w:p w:rsidR="007B4E38" w:rsidRDefault="000679D6" w:rsidP="007B4E38">
      <w:pPr>
        <w:rPr>
          <w:color w:val="auto"/>
        </w:rPr>
      </w:pPr>
      <w:r>
        <w:t>Transition</w:t>
      </w:r>
      <w:r w:rsidR="007B4E38">
        <w:t xml:space="preserve"> </w:t>
      </w:r>
      <w:r>
        <w:t>mat</w:t>
      </w:r>
      <w:r w:rsidR="007B4E38">
        <w:t xml:space="preserve"> </w:t>
      </w:r>
      <w:r w:rsidR="000C04CC">
        <w:t>will</w:t>
      </w:r>
      <w:r w:rsidR="007B4E38">
        <w:t xml:space="preserve"> be installed at locations noted in the table and at locations determined by the Engineer during construction.</w:t>
      </w:r>
    </w:p>
    <w:p w:rsidR="007B4E38" w:rsidRDefault="007B4E38" w:rsidP="007B4E38"/>
    <w:p w:rsidR="007B4E38" w:rsidRDefault="007B4E38" w:rsidP="007B4E38">
      <w:r>
        <w:t xml:space="preserve">Installation of the </w:t>
      </w:r>
      <w:r w:rsidR="000679D6">
        <w:t>transition mat</w:t>
      </w:r>
      <w:r>
        <w:t xml:space="preserve"> </w:t>
      </w:r>
      <w:r w:rsidR="000C04CC">
        <w:t>will</w:t>
      </w:r>
      <w:r>
        <w:t xml:space="preserve"> be </w:t>
      </w:r>
      <w:r w:rsidR="00A50848">
        <w:t>in accordance with</w:t>
      </w:r>
      <w:r>
        <w:t xml:space="preserve"> the manufacturer’s installation instructions.</w:t>
      </w:r>
    </w:p>
    <w:p w:rsidR="007B4E38" w:rsidRDefault="007B4E38" w:rsidP="007B4E38"/>
    <w:p w:rsidR="0059028E" w:rsidRDefault="0059028E" w:rsidP="007B4E38">
      <w:r>
        <w:t xml:space="preserve">Turf reinforcement mat, sod, or geotextile installed under the </w:t>
      </w:r>
      <w:r w:rsidR="000679D6">
        <w:t>transition mat</w:t>
      </w:r>
      <w:r>
        <w:t xml:space="preserve"> </w:t>
      </w:r>
      <w:r w:rsidR="000C04CC">
        <w:t>will</w:t>
      </w:r>
      <w:r>
        <w:t xml:space="preserve"> be paid for separately at the contract unit price for the respective </w:t>
      </w:r>
      <w:r w:rsidR="00664104">
        <w:t>contract</w:t>
      </w:r>
      <w:r>
        <w:t xml:space="preserve"> items.</w:t>
      </w:r>
    </w:p>
    <w:p w:rsidR="0059028E" w:rsidRDefault="0059028E" w:rsidP="007B4E38"/>
    <w:p w:rsidR="0059028E" w:rsidRDefault="0059028E" w:rsidP="0059028E">
      <w:r>
        <w:t xml:space="preserve">All costs for furnishing and installing the </w:t>
      </w:r>
      <w:r w:rsidR="000679D6">
        <w:t xml:space="preserve">transition mat </w:t>
      </w:r>
      <w:r>
        <w:t xml:space="preserve">including hauling, materials, equipment, labor, and incidentals necessary </w:t>
      </w:r>
      <w:r w:rsidR="000C04CC">
        <w:t>will</w:t>
      </w:r>
      <w:r>
        <w:t xml:space="preserve"> be paid for at the contract unit price per square yard for “</w:t>
      </w:r>
      <w:r w:rsidR="000679D6">
        <w:t>Transition Mat</w:t>
      </w:r>
      <w:r>
        <w:t>”.</w:t>
      </w:r>
    </w:p>
    <w:p w:rsidR="0059028E" w:rsidRDefault="0059028E" w:rsidP="007B4E38"/>
    <w:p w:rsidR="007B4E38" w:rsidRDefault="007B4E38" w:rsidP="007B4E38">
      <w:r>
        <w:t xml:space="preserve">The </w:t>
      </w:r>
      <w:r w:rsidR="000679D6">
        <w:t xml:space="preserve">transition mat </w:t>
      </w:r>
      <w:r w:rsidR="000C04CC">
        <w:t>will</w:t>
      </w:r>
      <w:r>
        <w:t xml:space="preserve"> be </w:t>
      </w:r>
      <w:r w:rsidR="00255BC6">
        <w:t>as shown below</w:t>
      </w:r>
      <w:r>
        <w:t xml:space="preserve"> or an approved equal:</w:t>
      </w:r>
    </w:p>
    <w:p w:rsidR="007B4E38" w:rsidRDefault="007B4E38"/>
    <w:tbl>
      <w:tblPr>
        <w:tblW w:w="7128" w:type="dxa"/>
        <w:tblLook w:val="01E0" w:firstRow="1" w:lastRow="1" w:firstColumn="1" w:lastColumn="1" w:noHBand="0" w:noVBand="0"/>
      </w:tblPr>
      <w:tblGrid>
        <w:gridCol w:w="3108"/>
        <w:gridCol w:w="4020"/>
      </w:tblGrid>
      <w:tr w:rsidR="00F623B0" w:rsidRPr="00135878" w:rsidTr="003707DB">
        <w:trPr>
          <w:trHeight w:val="428"/>
        </w:trPr>
        <w:tc>
          <w:tcPr>
            <w:tcW w:w="3108" w:type="dxa"/>
            <w:shd w:val="clear" w:color="auto" w:fill="auto"/>
          </w:tcPr>
          <w:p w:rsidR="00F623B0" w:rsidRPr="00135878" w:rsidRDefault="00F623B0" w:rsidP="003707DB">
            <w:pPr>
              <w:spacing w:before="80"/>
              <w:jc w:val="center"/>
              <w:rPr>
                <w:u w:val="single"/>
              </w:rPr>
            </w:pPr>
            <w:r w:rsidRPr="00135878">
              <w:rPr>
                <w:u w:val="single"/>
              </w:rPr>
              <w:t>Product</w:t>
            </w:r>
          </w:p>
        </w:tc>
        <w:tc>
          <w:tcPr>
            <w:tcW w:w="4020" w:type="dxa"/>
            <w:shd w:val="clear" w:color="auto" w:fill="auto"/>
          </w:tcPr>
          <w:p w:rsidR="00F623B0" w:rsidRPr="00135878" w:rsidRDefault="00F623B0" w:rsidP="00F623B0">
            <w:pPr>
              <w:spacing w:before="80"/>
              <w:ind w:left="762"/>
              <w:jc w:val="left"/>
              <w:rPr>
                <w:u w:val="single"/>
              </w:rPr>
            </w:pPr>
            <w:r w:rsidRPr="00135878">
              <w:rPr>
                <w:u w:val="single"/>
              </w:rPr>
              <w:t>Manufacturer</w:t>
            </w:r>
          </w:p>
        </w:tc>
      </w:tr>
      <w:tr w:rsidR="00F623B0" w:rsidRPr="00135878" w:rsidTr="003707DB">
        <w:trPr>
          <w:trHeight w:val="299"/>
        </w:trPr>
        <w:tc>
          <w:tcPr>
            <w:tcW w:w="3108" w:type="dxa"/>
            <w:shd w:val="clear" w:color="auto" w:fill="auto"/>
          </w:tcPr>
          <w:p w:rsidR="00F623B0" w:rsidRDefault="00F623B0" w:rsidP="00F623B0">
            <w:pPr>
              <w:jc w:val="center"/>
            </w:pPr>
            <w:proofErr w:type="spellStart"/>
            <w:r>
              <w:t>ScourStop</w:t>
            </w:r>
            <w:proofErr w:type="spellEnd"/>
          </w:p>
        </w:tc>
        <w:tc>
          <w:tcPr>
            <w:tcW w:w="4020" w:type="dxa"/>
            <w:shd w:val="clear" w:color="auto" w:fill="auto"/>
          </w:tcPr>
          <w:p w:rsidR="00F623B0" w:rsidRDefault="00F623B0" w:rsidP="003707DB">
            <w:pPr>
              <w:ind w:left="371"/>
              <w:jc w:val="left"/>
            </w:pPr>
            <w:r>
              <w:t>Landmark Earth Solutions</w:t>
            </w:r>
          </w:p>
          <w:p w:rsidR="00F623B0" w:rsidRDefault="00F623B0" w:rsidP="003707DB">
            <w:pPr>
              <w:ind w:left="371"/>
              <w:jc w:val="left"/>
            </w:pPr>
            <w:r>
              <w:t>Ankeny, IA</w:t>
            </w:r>
          </w:p>
          <w:p w:rsidR="00F623B0" w:rsidRDefault="00F623B0" w:rsidP="003707DB">
            <w:pPr>
              <w:ind w:left="371"/>
              <w:jc w:val="left"/>
            </w:pPr>
            <w:r>
              <w:t>Phone:  1-877-99-SCOUR</w:t>
            </w:r>
          </w:p>
          <w:p w:rsidR="00F623B0" w:rsidRPr="00135878" w:rsidRDefault="00570928" w:rsidP="003707DB">
            <w:pPr>
              <w:ind w:left="371"/>
              <w:jc w:val="left"/>
              <w:rPr>
                <w:rStyle w:val="Hyperlink"/>
                <w:color w:val="auto"/>
              </w:rPr>
            </w:pPr>
            <w:hyperlink r:id="rId61" w:history="1">
              <w:r w:rsidR="00F623B0" w:rsidRPr="00F623B0">
                <w:rPr>
                  <w:rStyle w:val="Hyperlink"/>
                </w:rPr>
                <w:t>www.scourstop.com</w:t>
              </w:r>
            </w:hyperlink>
          </w:p>
          <w:p w:rsidR="00F623B0" w:rsidRPr="00135878" w:rsidRDefault="00F623B0" w:rsidP="003707DB">
            <w:pPr>
              <w:ind w:left="371"/>
              <w:jc w:val="left"/>
              <w:rPr>
                <w:rStyle w:val="Hyperlink"/>
                <w:color w:val="auto"/>
              </w:rPr>
            </w:pPr>
          </w:p>
        </w:tc>
      </w:tr>
      <w:tr w:rsidR="00C22AA3" w:rsidRPr="00135878" w:rsidTr="003707DB">
        <w:trPr>
          <w:trHeight w:val="299"/>
        </w:trPr>
        <w:tc>
          <w:tcPr>
            <w:tcW w:w="3108" w:type="dxa"/>
            <w:shd w:val="clear" w:color="auto" w:fill="auto"/>
          </w:tcPr>
          <w:p w:rsidR="00C22AA3" w:rsidRDefault="00C22AA3" w:rsidP="00144D74">
            <w:pPr>
              <w:jc w:val="center"/>
            </w:pPr>
            <w:proofErr w:type="spellStart"/>
            <w:r>
              <w:t>GeoRunner</w:t>
            </w:r>
            <w:proofErr w:type="spellEnd"/>
          </w:p>
        </w:tc>
        <w:tc>
          <w:tcPr>
            <w:tcW w:w="4020" w:type="dxa"/>
            <w:shd w:val="clear" w:color="auto" w:fill="auto"/>
          </w:tcPr>
          <w:p w:rsidR="00C22AA3" w:rsidRDefault="00C22AA3" w:rsidP="003707DB">
            <w:pPr>
              <w:ind w:left="371"/>
              <w:jc w:val="left"/>
            </w:pPr>
            <w:r>
              <w:t>Presto Geosystems</w:t>
            </w:r>
          </w:p>
          <w:p w:rsidR="00C22AA3" w:rsidRDefault="00C22AA3" w:rsidP="003707DB">
            <w:pPr>
              <w:ind w:left="371"/>
              <w:jc w:val="left"/>
            </w:pPr>
            <w:r>
              <w:t>Appleton, WI</w:t>
            </w:r>
          </w:p>
          <w:p w:rsidR="00C22AA3" w:rsidRDefault="00C22AA3" w:rsidP="003707DB">
            <w:pPr>
              <w:ind w:left="371"/>
              <w:jc w:val="left"/>
            </w:pPr>
            <w:r>
              <w:t>Phone:  1-800-548-3424</w:t>
            </w:r>
          </w:p>
          <w:p w:rsidR="00C22AA3" w:rsidRDefault="00570928" w:rsidP="003707DB">
            <w:pPr>
              <w:ind w:left="371"/>
              <w:jc w:val="left"/>
            </w:pPr>
            <w:hyperlink r:id="rId62" w:history="1">
              <w:r w:rsidR="00144D74" w:rsidRPr="00144D74">
                <w:rPr>
                  <w:rStyle w:val="Hyperlink"/>
                </w:rPr>
                <w:t>www.prestogeo.com</w:t>
              </w:r>
            </w:hyperlink>
          </w:p>
          <w:p w:rsidR="00144D74" w:rsidRDefault="00144D74" w:rsidP="003707DB">
            <w:pPr>
              <w:ind w:left="371"/>
              <w:jc w:val="left"/>
            </w:pPr>
          </w:p>
        </w:tc>
      </w:tr>
    </w:tbl>
    <w:p w:rsidR="00731228" w:rsidRDefault="00731228"/>
    <w:p w:rsidR="004A636E" w:rsidRDefault="004A636E"/>
    <w:p w:rsidR="00731228" w:rsidRDefault="00731228" w:rsidP="00731228">
      <w:pPr>
        <w:pStyle w:val="Heading1"/>
      </w:pPr>
      <w:r>
        <w:t xml:space="preserve">TABLE OF </w:t>
      </w:r>
      <w:r w:rsidR="000679D6">
        <w:t>TRANSITION MAT</w:t>
      </w:r>
    </w:p>
    <w:p w:rsidR="007B4E38" w:rsidRDefault="007B4E38"/>
    <w:tbl>
      <w:tblPr>
        <w:tblW w:w="0" w:type="auto"/>
        <w:tblInd w:w="108" w:type="dxa"/>
        <w:tblLayout w:type="fixed"/>
        <w:tblLook w:val="0000" w:firstRow="0" w:lastRow="0" w:firstColumn="0" w:lastColumn="0" w:noHBand="0" w:noVBand="0"/>
      </w:tblPr>
      <w:tblGrid>
        <w:gridCol w:w="2027"/>
        <w:gridCol w:w="900"/>
        <w:gridCol w:w="2923"/>
        <w:gridCol w:w="1080"/>
      </w:tblGrid>
      <w:tr w:rsidR="00731228" w:rsidTr="0059028E">
        <w:tc>
          <w:tcPr>
            <w:tcW w:w="2027" w:type="dxa"/>
            <w:tcBorders>
              <w:bottom w:val="single" w:sz="6" w:space="0" w:color="auto"/>
            </w:tcBorders>
          </w:tcPr>
          <w:p w:rsidR="00731228" w:rsidRDefault="00731228" w:rsidP="0059028E">
            <w:pPr>
              <w:jc w:val="left"/>
            </w:pPr>
          </w:p>
          <w:p w:rsidR="00731228" w:rsidRDefault="00731228" w:rsidP="0059028E">
            <w:pPr>
              <w:jc w:val="left"/>
            </w:pPr>
            <w:r>
              <w:t>Station</w:t>
            </w:r>
          </w:p>
        </w:tc>
        <w:tc>
          <w:tcPr>
            <w:tcW w:w="900" w:type="dxa"/>
            <w:tcBorders>
              <w:bottom w:val="single" w:sz="6" w:space="0" w:color="auto"/>
            </w:tcBorders>
          </w:tcPr>
          <w:p w:rsidR="00731228" w:rsidRDefault="00731228" w:rsidP="0059028E">
            <w:pPr>
              <w:jc w:val="center"/>
            </w:pPr>
          </w:p>
          <w:p w:rsidR="00731228" w:rsidRDefault="00731228" w:rsidP="0059028E">
            <w:pPr>
              <w:jc w:val="center"/>
            </w:pPr>
            <w:r>
              <w:t>L/R</w:t>
            </w:r>
          </w:p>
        </w:tc>
        <w:tc>
          <w:tcPr>
            <w:tcW w:w="2923" w:type="dxa"/>
            <w:tcBorders>
              <w:bottom w:val="single" w:sz="6" w:space="0" w:color="auto"/>
            </w:tcBorders>
          </w:tcPr>
          <w:p w:rsidR="00731228" w:rsidRDefault="00731228" w:rsidP="0059028E">
            <w:pPr>
              <w:jc w:val="center"/>
            </w:pPr>
          </w:p>
          <w:p w:rsidR="00731228" w:rsidRDefault="00731228" w:rsidP="0059028E">
            <w:pPr>
              <w:jc w:val="center"/>
            </w:pPr>
            <w:r>
              <w:t>Location</w:t>
            </w:r>
          </w:p>
        </w:tc>
        <w:tc>
          <w:tcPr>
            <w:tcW w:w="1080" w:type="dxa"/>
            <w:tcBorders>
              <w:bottom w:val="single" w:sz="6" w:space="0" w:color="auto"/>
            </w:tcBorders>
          </w:tcPr>
          <w:p w:rsidR="00731228" w:rsidRDefault="00731228" w:rsidP="0059028E">
            <w:pPr>
              <w:jc w:val="center"/>
            </w:pPr>
            <w:r>
              <w:t>Quantity</w:t>
            </w:r>
          </w:p>
          <w:p w:rsidR="00731228" w:rsidRDefault="00731228" w:rsidP="00731228">
            <w:pPr>
              <w:jc w:val="center"/>
            </w:pPr>
            <w:r>
              <w:t>(</w:t>
            </w:r>
            <w:proofErr w:type="spellStart"/>
            <w:r>
              <w:t>SqYd</w:t>
            </w:r>
            <w:proofErr w:type="spellEnd"/>
            <w:r>
              <w:t>)</w:t>
            </w:r>
          </w:p>
        </w:tc>
      </w:tr>
      <w:tr w:rsidR="00731228" w:rsidTr="0059028E">
        <w:tc>
          <w:tcPr>
            <w:tcW w:w="2027" w:type="dxa"/>
          </w:tcPr>
          <w:p w:rsidR="00731228" w:rsidRDefault="00731228" w:rsidP="00731228">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731228" w:rsidRPr="00FD3072" w:rsidRDefault="00731228" w:rsidP="00731228">
            <w:pPr>
              <w:spacing w:before="40"/>
              <w:jc w:val="center"/>
              <w:rPr>
                <w:color w:val="FF9900"/>
              </w:rPr>
            </w:pPr>
            <w:r w:rsidRPr="00FD3072">
              <w:rPr>
                <w:color w:val="FF9900"/>
              </w:rPr>
              <w:t>X</w:t>
            </w:r>
          </w:p>
        </w:tc>
        <w:tc>
          <w:tcPr>
            <w:tcW w:w="2923" w:type="dxa"/>
          </w:tcPr>
          <w:p w:rsidR="00731228" w:rsidRPr="00FD3072" w:rsidRDefault="00731228" w:rsidP="00731228">
            <w:pPr>
              <w:spacing w:before="40"/>
              <w:jc w:val="center"/>
              <w:rPr>
                <w:color w:val="FF9900"/>
              </w:rPr>
            </w:pPr>
            <w:r w:rsidRPr="00FD3072">
              <w:rPr>
                <w:color w:val="FF9900"/>
              </w:rPr>
              <w:t>X</w:t>
            </w:r>
          </w:p>
        </w:tc>
        <w:tc>
          <w:tcPr>
            <w:tcW w:w="1080" w:type="dxa"/>
          </w:tcPr>
          <w:p w:rsidR="00731228" w:rsidRPr="00FD3072" w:rsidRDefault="00731228" w:rsidP="00731228">
            <w:pPr>
              <w:tabs>
                <w:tab w:val="decimal" w:pos="742"/>
              </w:tabs>
              <w:spacing w:before="40"/>
              <w:rPr>
                <w:color w:val="FF9900"/>
              </w:rPr>
            </w:pPr>
            <w:r w:rsidRPr="00FD3072">
              <w:rPr>
                <w:color w:val="FF9900"/>
              </w:rPr>
              <w:t>xx</w:t>
            </w:r>
          </w:p>
        </w:tc>
      </w:tr>
      <w:tr w:rsidR="00731228" w:rsidTr="0059028E">
        <w:tc>
          <w:tcPr>
            <w:tcW w:w="2027" w:type="dxa"/>
          </w:tcPr>
          <w:p w:rsidR="00731228" w:rsidRDefault="00731228" w:rsidP="00731228">
            <w:pPr>
              <w:spacing w:before="40"/>
              <w:jc w:val="left"/>
            </w:pPr>
            <w:proofErr w:type="spellStart"/>
            <w:r w:rsidRPr="00FD3072">
              <w:rPr>
                <w:color w:val="FF9900"/>
              </w:rPr>
              <w:t>xx</w:t>
            </w:r>
            <w:r>
              <w:t>+</w:t>
            </w:r>
            <w:r w:rsidRPr="00FD3072">
              <w:rPr>
                <w:color w:val="FF9900"/>
              </w:rPr>
              <w:t>xx</w:t>
            </w:r>
            <w:proofErr w:type="spellEnd"/>
          </w:p>
        </w:tc>
        <w:tc>
          <w:tcPr>
            <w:tcW w:w="900" w:type="dxa"/>
          </w:tcPr>
          <w:p w:rsidR="00731228" w:rsidRPr="00FD3072" w:rsidRDefault="00731228" w:rsidP="00731228">
            <w:pPr>
              <w:spacing w:before="40"/>
              <w:jc w:val="center"/>
              <w:rPr>
                <w:color w:val="FF9900"/>
              </w:rPr>
            </w:pPr>
            <w:r w:rsidRPr="00FD3072">
              <w:rPr>
                <w:color w:val="FF9900"/>
              </w:rPr>
              <w:t>X</w:t>
            </w:r>
          </w:p>
        </w:tc>
        <w:tc>
          <w:tcPr>
            <w:tcW w:w="2923" w:type="dxa"/>
          </w:tcPr>
          <w:p w:rsidR="00731228" w:rsidRPr="00FD3072" w:rsidRDefault="00731228" w:rsidP="00731228">
            <w:pPr>
              <w:spacing w:before="40"/>
              <w:jc w:val="center"/>
              <w:rPr>
                <w:color w:val="FF9900"/>
              </w:rPr>
            </w:pPr>
            <w:r w:rsidRPr="00FD3072">
              <w:rPr>
                <w:color w:val="FF9900"/>
              </w:rPr>
              <w:t>X</w:t>
            </w:r>
          </w:p>
        </w:tc>
        <w:tc>
          <w:tcPr>
            <w:tcW w:w="1080" w:type="dxa"/>
          </w:tcPr>
          <w:p w:rsidR="00731228" w:rsidRPr="00FD3072" w:rsidRDefault="00731228" w:rsidP="00731228">
            <w:pPr>
              <w:tabs>
                <w:tab w:val="decimal" w:pos="742"/>
              </w:tabs>
              <w:spacing w:before="40"/>
              <w:rPr>
                <w:color w:val="FF9900"/>
              </w:rPr>
            </w:pPr>
            <w:r w:rsidRPr="00FD3072">
              <w:rPr>
                <w:color w:val="FF9900"/>
              </w:rPr>
              <w:t>xx</w:t>
            </w:r>
          </w:p>
        </w:tc>
      </w:tr>
      <w:tr w:rsidR="00731228" w:rsidTr="0059028E">
        <w:tc>
          <w:tcPr>
            <w:tcW w:w="2027" w:type="dxa"/>
          </w:tcPr>
          <w:p w:rsidR="00731228" w:rsidRDefault="00731228" w:rsidP="0059028E">
            <w:pPr>
              <w:spacing w:before="40"/>
              <w:jc w:val="left"/>
            </w:pPr>
            <w:proofErr w:type="spellStart"/>
            <w:r w:rsidRPr="00FD3072">
              <w:rPr>
                <w:color w:val="FF9900"/>
              </w:rPr>
              <w:t>xx</w:t>
            </w:r>
            <w:r>
              <w:t>+</w:t>
            </w:r>
            <w:r w:rsidRPr="00FD3072">
              <w:rPr>
                <w:color w:val="FF9900"/>
              </w:rPr>
              <w:t>xx</w:t>
            </w:r>
            <w:proofErr w:type="spellEnd"/>
          </w:p>
        </w:tc>
        <w:tc>
          <w:tcPr>
            <w:tcW w:w="900" w:type="dxa"/>
          </w:tcPr>
          <w:p w:rsidR="00731228" w:rsidRPr="00FD3072" w:rsidRDefault="00731228" w:rsidP="0059028E">
            <w:pPr>
              <w:spacing w:before="40"/>
              <w:jc w:val="center"/>
              <w:rPr>
                <w:color w:val="FF9900"/>
              </w:rPr>
            </w:pPr>
            <w:r w:rsidRPr="00FD3072">
              <w:rPr>
                <w:color w:val="FF9900"/>
              </w:rPr>
              <w:t>X</w:t>
            </w:r>
          </w:p>
        </w:tc>
        <w:tc>
          <w:tcPr>
            <w:tcW w:w="2923" w:type="dxa"/>
          </w:tcPr>
          <w:p w:rsidR="00731228" w:rsidRPr="00FD3072" w:rsidRDefault="00731228" w:rsidP="0059028E">
            <w:pPr>
              <w:spacing w:before="40"/>
              <w:jc w:val="center"/>
              <w:rPr>
                <w:color w:val="FF9900"/>
              </w:rPr>
            </w:pPr>
            <w:r w:rsidRPr="00FD3072">
              <w:rPr>
                <w:color w:val="FF9900"/>
              </w:rPr>
              <w:t>X</w:t>
            </w:r>
          </w:p>
        </w:tc>
        <w:tc>
          <w:tcPr>
            <w:tcW w:w="1080" w:type="dxa"/>
            <w:tcBorders>
              <w:bottom w:val="single" w:sz="6" w:space="0" w:color="auto"/>
            </w:tcBorders>
          </w:tcPr>
          <w:p w:rsidR="00731228" w:rsidRPr="00FD3072" w:rsidRDefault="00731228" w:rsidP="0059028E">
            <w:pPr>
              <w:tabs>
                <w:tab w:val="decimal" w:pos="742"/>
              </w:tabs>
              <w:spacing w:before="40"/>
              <w:rPr>
                <w:color w:val="FF9900"/>
              </w:rPr>
            </w:pPr>
            <w:r w:rsidRPr="00FD3072">
              <w:rPr>
                <w:color w:val="FF9900"/>
              </w:rPr>
              <w:t>xx</w:t>
            </w:r>
          </w:p>
        </w:tc>
      </w:tr>
      <w:tr w:rsidR="00731228" w:rsidTr="0059028E">
        <w:trPr>
          <w:trHeight w:hRule="exact" w:val="80"/>
        </w:trPr>
        <w:tc>
          <w:tcPr>
            <w:tcW w:w="2027" w:type="dxa"/>
          </w:tcPr>
          <w:p w:rsidR="00731228" w:rsidRDefault="00731228" w:rsidP="0059028E">
            <w:pPr>
              <w:tabs>
                <w:tab w:val="decimal" w:pos="648"/>
              </w:tabs>
              <w:spacing w:before="40"/>
              <w:jc w:val="left"/>
            </w:pPr>
          </w:p>
        </w:tc>
        <w:tc>
          <w:tcPr>
            <w:tcW w:w="900" w:type="dxa"/>
          </w:tcPr>
          <w:p w:rsidR="00731228" w:rsidRDefault="00731228" w:rsidP="0059028E">
            <w:pPr>
              <w:spacing w:before="40"/>
              <w:jc w:val="center"/>
            </w:pPr>
          </w:p>
        </w:tc>
        <w:tc>
          <w:tcPr>
            <w:tcW w:w="2923" w:type="dxa"/>
          </w:tcPr>
          <w:p w:rsidR="00731228" w:rsidRDefault="00731228" w:rsidP="0059028E">
            <w:pPr>
              <w:tabs>
                <w:tab w:val="decimal" w:pos="648"/>
              </w:tabs>
              <w:spacing w:before="40"/>
              <w:jc w:val="center"/>
            </w:pPr>
          </w:p>
        </w:tc>
        <w:tc>
          <w:tcPr>
            <w:tcW w:w="1080" w:type="dxa"/>
          </w:tcPr>
          <w:p w:rsidR="00731228" w:rsidRDefault="00731228" w:rsidP="0059028E">
            <w:pPr>
              <w:tabs>
                <w:tab w:val="decimal" w:pos="742"/>
              </w:tabs>
              <w:spacing w:before="40"/>
            </w:pPr>
          </w:p>
        </w:tc>
      </w:tr>
      <w:tr w:rsidR="00731228" w:rsidTr="0059028E">
        <w:tc>
          <w:tcPr>
            <w:tcW w:w="2027" w:type="dxa"/>
          </w:tcPr>
          <w:p w:rsidR="00731228" w:rsidRDefault="00731228" w:rsidP="0059028E">
            <w:pPr>
              <w:tabs>
                <w:tab w:val="decimal" w:pos="648"/>
              </w:tabs>
              <w:spacing w:before="40"/>
              <w:jc w:val="left"/>
            </w:pPr>
          </w:p>
        </w:tc>
        <w:tc>
          <w:tcPr>
            <w:tcW w:w="900" w:type="dxa"/>
          </w:tcPr>
          <w:p w:rsidR="00731228" w:rsidRDefault="00731228" w:rsidP="0059028E">
            <w:pPr>
              <w:spacing w:before="40"/>
              <w:jc w:val="center"/>
            </w:pPr>
          </w:p>
        </w:tc>
        <w:tc>
          <w:tcPr>
            <w:tcW w:w="2923" w:type="dxa"/>
          </w:tcPr>
          <w:p w:rsidR="00731228" w:rsidRDefault="00731228" w:rsidP="0059028E">
            <w:pPr>
              <w:tabs>
                <w:tab w:val="decimal" w:pos="648"/>
              </w:tabs>
              <w:spacing w:before="40"/>
              <w:jc w:val="right"/>
            </w:pPr>
            <w:r>
              <w:t xml:space="preserve">Total: </w:t>
            </w:r>
          </w:p>
        </w:tc>
        <w:tc>
          <w:tcPr>
            <w:tcW w:w="1080" w:type="dxa"/>
          </w:tcPr>
          <w:p w:rsidR="00731228" w:rsidRPr="00FD3072" w:rsidRDefault="00731228" w:rsidP="0059028E">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8D56AF" w:rsidRDefault="008D56AF"/>
    <w:p w:rsidR="008D56AF" w:rsidRDefault="008D56AF"/>
    <w:p w:rsidR="007714F2" w:rsidRPr="007714F2" w:rsidRDefault="007714F2" w:rsidP="007714F2">
      <w:pPr>
        <w:pStyle w:val="Heading1"/>
        <w:rPr>
          <w:rFonts w:eastAsia="Calibri"/>
        </w:rPr>
      </w:pPr>
      <w:r w:rsidRPr="007714F2">
        <w:rPr>
          <w:rFonts w:eastAsia="Calibri"/>
        </w:rPr>
        <w:t>CHANNEL LINER</w:t>
      </w:r>
    </w:p>
    <w:p w:rsidR="007714F2" w:rsidRDefault="007714F2" w:rsidP="007714F2">
      <w:pPr>
        <w:rPr>
          <w:rFonts w:eastAsia="Calibri"/>
        </w:rPr>
      </w:pPr>
    </w:p>
    <w:p w:rsidR="00EB4D6A" w:rsidRDefault="00EB4D6A" w:rsidP="00EB4D6A">
      <w:pPr>
        <w:ind w:left="720"/>
      </w:pPr>
      <w:r>
        <w:rPr>
          <w:highlight w:val="yellow"/>
        </w:rPr>
        <w:t xml:space="preserve">This note and corresponding bid item should be used when a concrete-lined drainage channel is being replaced or where water will prevent the successful vegetation of drainage ditches. Examples of areas where this product may be used include bridge berms to direct drainage from the bridge to the nearest drainage pipe and between drainage pipes where water is always present. Channel liners may also be used </w:t>
      </w:r>
      <w:proofErr w:type="gramStart"/>
      <w:r>
        <w:rPr>
          <w:highlight w:val="yellow"/>
        </w:rPr>
        <w:t>similar to</w:t>
      </w:r>
      <w:proofErr w:type="gramEnd"/>
      <w:r>
        <w:rPr>
          <w:highlight w:val="yellow"/>
        </w:rPr>
        <w:t xml:space="preserve"> the Transition Mat except that they shouldn’t be used in areas where they may be driven over. This item may also be used to temporarily divert water. Channel liners come in two shapes: semi-circular and trapezoidal. Semi-circular comes in 24” depth and trapezoidal comes in 12” depth and 24” depth. Determine which size and shape will work best using the information provided on the manufacturer’s site.</w:t>
      </w:r>
    </w:p>
    <w:p w:rsidR="00EB4D6A" w:rsidRDefault="00EB4D6A" w:rsidP="007714F2">
      <w:pPr>
        <w:rPr>
          <w:rFonts w:eastAsia="Calibri"/>
        </w:rPr>
      </w:pPr>
    </w:p>
    <w:p w:rsidR="007714F2" w:rsidRDefault="007714F2" w:rsidP="007714F2">
      <w:pPr>
        <w:rPr>
          <w:color w:val="auto"/>
        </w:rPr>
      </w:pPr>
      <w:r>
        <w:t xml:space="preserve">Channel liner </w:t>
      </w:r>
      <w:r w:rsidR="000C04CC">
        <w:t>will</w:t>
      </w:r>
      <w:r>
        <w:t xml:space="preserve"> be installed at locations noted in the table and at locations determined by the Engineer during construction.</w:t>
      </w:r>
    </w:p>
    <w:p w:rsidR="007714F2" w:rsidRPr="007714F2" w:rsidRDefault="007714F2" w:rsidP="007714F2">
      <w:pPr>
        <w:rPr>
          <w:rFonts w:eastAsia="Calibri"/>
        </w:rPr>
      </w:pPr>
    </w:p>
    <w:p w:rsidR="007714F2" w:rsidRPr="007714F2" w:rsidRDefault="007714F2" w:rsidP="007714F2">
      <w:pPr>
        <w:rPr>
          <w:rFonts w:eastAsia="Calibri"/>
        </w:rPr>
      </w:pPr>
      <w:r w:rsidRPr="007714F2">
        <w:rPr>
          <w:rFonts w:eastAsia="Calibri"/>
        </w:rPr>
        <w:t xml:space="preserve">Channel liner </w:t>
      </w:r>
      <w:r w:rsidR="000C04CC">
        <w:rPr>
          <w:rFonts w:eastAsia="Calibri"/>
        </w:rPr>
        <w:t>will</w:t>
      </w:r>
      <w:r w:rsidRPr="007714F2">
        <w:rPr>
          <w:rFonts w:eastAsia="Calibri"/>
        </w:rPr>
        <w:t xml:space="preserve"> be installed as recommended by the manufacturer.</w:t>
      </w:r>
    </w:p>
    <w:p w:rsidR="007714F2" w:rsidRPr="007714F2" w:rsidRDefault="007714F2" w:rsidP="007714F2">
      <w:pPr>
        <w:rPr>
          <w:rFonts w:eastAsia="Calibri"/>
        </w:rPr>
      </w:pPr>
    </w:p>
    <w:p w:rsidR="007714F2" w:rsidRPr="007714F2" w:rsidRDefault="007714F2" w:rsidP="007714F2">
      <w:r w:rsidRPr="007714F2">
        <w:t xml:space="preserve">All costs for furnishing and installing the channel liner including hauling, materials, equipment, labor, and incidentals necessary </w:t>
      </w:r>
      <w:r w:rsidR="000C04CC">
        <w:t>will</w:t>
      </w:r>
      <w:r w:rsidRPr="007714F2">
        <w:t xml:space="preserve"> be paid for at the contract unit price per foot for “Channel Liner”.</w:t>
      </w:r>
    </w:p>
    <w:p w:rsidR="007714F2" w:rsidRPr="007714F2" w:rsidRDefault="007714F2" w:rsidP="007714F2">
      <w:pPr>
        <w:rPr>
          <w:rFonts w:eastAsia="Calibri"/>
        </w:rPr>
      </w:pPr>
    </w:p>
    <w:p w:rsidR="007714F2" w:rsidRPr="007714F2" w:rsidRDefault="007714F2" w:rsidP="007714F2">
      <w:pPr>
        <w:rPr>
          <w:rFonts w:eastAsia="Calibri"/>
        </w:rPr>
      </w:pPr>
      <w:r w:rsidRPr="007714F2">
        <w:rPr>
          <w:rFonts w:eastAsia="Calibri"/>
        </w:rPr>
        <w:t xml:space="preserve">The channel liner </w:t>
      </w:r>
      <w:r w:rsidR="000C04CC">
        <w:rPr>
          <w:rFonts w:eastAsia="Calibri"/>
        </w:rPr>
        <w:t>will</w:t>
      </w:r>
      <w:r w:rsidRPr="007714F2">
        <w:rPr>
          <w:rFonts w:eastAsia="Calibri"/>
        </w:rPr>
        <w:t xml:space="preserve"> </w:t>
      </w:r>
      <w:r w:rsidR="00E42E1F">
        <w:rPr>
          <w:rFonts w:eastAsia="Calibri"/>
        </w:rPr>
        <w:t xml:space="preserve">be </w:t>
      </w:r>
      <w:r w:rsidR="00255BC6">
        <w:rPr>
          <w:rFonts w:eastAsia="Calibri"/>
        </w:rPr>
        <w:t xml:space="preserve">as shown </w:t>
      </w:r>
      <w:r w:rsidRPr="007714F2">
        <w:rPr>
          <w:rFonts w:eastAsia="Calibri"/>
        </w:rPr>
        <w:t>below or an approved equal:</w:t>
      </w:r>
    </w:p>
    <w:p w:rsidR="007714F2" w:rsidRDefault="007714F2" w:rsidP="007714F2"/>
    <w:tbl>
      <w:tblPr>
        <w:tblW w:w="7128" w:type="dxa"/>
        <w:tblLook w:val="01E0" w:firstRow="1" w:lastRow="1" w:firstColumn="1" w:lastColumn="1" w:noHBand="0" w:noVBand="0"/>
      </w:tblPr>
      <w:tblGrid>
        <w:gridCol w:w="3108"/>
        <w:gridCol w:w="4020"/>
      </w:tblGrid>
      <w:tr w:rsidR="007714F2" w:rsidRPr="00135878" w:rsidTr="007714F2">
        <w:trPr>
          <w:trHeight w:val="428"/>
        </w:trPr>
        <w:tc>
          <w:tcPr>
            <w:tcW w:w="3108" w:type="dxa"/>
            <w:shd w:val="clear" w:color="auto" w:fill="auto"/>
          </w:tcPr>
          <w:p w:rsidR="007714F2" w:rsidRPr="00135878" w:rsidRDefault="007714F2" w:rsidP="007714F2">
            <w:pPr>
              <w:spacing w:before="80"/>
              <w:jc w:val="center"/>
              <w:rPr>
                <w:u w:val="single"/>
              </w:rPr>
            </w:pPr>
            <w:r w:rsidRPr="00135878">
              <w:rPr>
                <w:u w:val="single"/>
              </w:rPr>
              <w:t>Product</w:t>
            </w:r>
          </w:p>
        </w:tc>
        <w:tc>
          <w:tcPr>
            <w:tcW w:w="4020" w:type="dxa"/>
            <w:shd w:val="clear" w:color="auto" w:fill="auto"/>
          </w:tcPr>
          <w:p w:rsidR="007714F2" w:rsidRPr="00135878" w:rsidRDefault="007714F2" w:rsidP="007714F2">
            <w:pPr>
              <w:spacing w:before="80"/>
              <w:ind w:left="762"/>
              <w:jc w:val="left"/>
              <w:rPr>
                <w:u w:val="single"/>
              </w:rPr>
            </w:pPr>
            <w:r w:rsidRPr="00135878">
              <w:rPr>
                <w:u w:val="single"/>
              </w:rPr>
              <w:t>Manufacturer</w:t>
            </w:r>
          </w:p>
        </w:tc>
      </w:tr>
      <w:tr w:rsidR="007714F2" w:rsidRPr="00135878" w:rsidTr="007714F2">
        <w:trPr>
          <w:trHeight w:val="299"/>
        </w:trPr>
        <w:tc>
          <w:tcPr>
            <w:tcW w:w="3108" w:type="dxa"/>
            <w:shd w:val="clear" w:color="auto" w:fill="auto"/>
          </w:tcPr>
          <w:p w:rsidR="007714F2" w:rsidRDefault="007714F2" w:rsidP="007714F2">
            <w:pPr>
              <w:jc w:val="center"/>
            </w:pPr>
            <w:r>
              <w:t>Smart Ditch</w:t>
            </w:r>
          </w:p>
        </w:tc>
        <w:tc>
          <w:tcPr>
            <w:tcW w:w="4020" w:type="dxa"/>
            <w:shd w:val="clear" w:color="auto" w:fill="auto"/>
          </w:tcPr>
          <w:p w:rsidR="007714F2" w:rsidRDefault="007714F2" w:rsidP="00245575">
            <w:pPr>
              <w:ind w:left="492"/>
              <w:jc w:val="left"/>
            </w:pPr>
            <w:r>
              <w:t>Corporation</w:t>
            </w:r>
          </w:p>
          <w:p w:rsidR="007714F2" w:rsidRDefault="007714F2" w:rsidP="00245575">
            <w:pPr>
              <w:ind w:left="492"/>
              <w:jc w:val="left"/>
            </w:pPr>
            <w:r>
              <w:t>Portage, WI</w:t>
            </w:r>
          </w:p>
          <w:p w:rsidR="007714F2" w:rsidRDefault="007714F2" w:rsidP="00245575">
            <w:pPr>
              <w:ind w:left="492"/>
              <w:jc w:val="left"/>
            </w:pPr>
            <w:r>
              <w:t>Phone:  1-866-576-</w:t>
            </w:r>
            <w:r w:rsidR="00245575">
              <w:t>2783</w:t>
            </w:r>
          </w:p>
          <w:p w:rsidR="007714F2" w:rsidRPr="00135878" w:rsidRDefault="00570928" w:rsidP="00245575">
            <w:pPr>
              <w:ind w:left="492"/>
              <w:jc w:val="left"/>
              <w:rPr>
                <w:rStyle w:val="Hyperlink"/>
                <w:color w:val="auto"/>
              </w:rPr>
            </w:pPr>
            <w:hyperlink r:id="rId63" w:history="1">
              <w:r w:rsidR="00245575" w:rsidRPr="00766292">
                <w:rPr>
                  <w:rStyle w:val="Hyperlink"/>
                </w:rPr>
                <w:t>www.smartditch.com</w:t>
              </w:r>
            </w:hyperlink>
          </w:p>
          <w:p w:rsidR="007714F2" w:rsidRPr="00135878" w:rsidRDefault="007714F2" w:rsidP="00245575">
            <w:pPr>
              <w:ind w:left="492"/>
              <w:jc w:val="left"/>
              <w:rPr>
                <w:rStyle w:val="Hyperlink"/>
                <w:color w:val="auto"/>
              </w:rPr>
            </w:pPr>
          </w:p>
        </w:tc>
      </w:tr>
    </w:tbl>
    <w:p w:rsidR="007714F2" w:rsidRDefault="007714F2" w:rsidP="007714F2"/>
    <w:p w:rsidR="00245575" w:rsidRDefault="00245575" w:rsidP="00245575"/>
    <w:p w:rsidR="00245575" w:rsidRDefault="00245575" w:rsidP="00245575">
      <w:pPr>
        <w:pStyle w:val="Heading1"/>
      </w:pPr>
      <w:r>
        <w:t>TABLE OF CHANNEL LINER</w:t>
      </w:r>
    </w:p>
    <w:p w:rsidR="00245575" w:rsidRDefault="00245575" w:rsidP="00245575"/>
    <w:tbl>
      <w:tblPr>
        <w:tblW w:w="0" w:type="auto"/>
        <w:tblInd w:w="108" w:type="dxa"/>
        <w:tblLayout w:type="fixed"/>
        <w:tblLook w:val="0000" w:firstRow="0" w:lastRow="0" w:firstColumn="0" w:lastColumn="0" w:noHBand="0" w:noVBand="0"/>
      </w:tblPr>
      <w:tblGrid>
        <w:gridCol w:w="2027"/>
        <w:gridCol w:w="900"/>
        <w:gridCol w:w="2923"/>
        <w:gridCol w:w="1080"/>
      </w:tblGrid>
      <w:tr w:rsidR="00245575" w:rsidTr="00C700A1">
        <w:tc>
          <w:tcPr>
            <w:tcW w:w="2027" w:type="dxa"/>
            <w:tcBorders>
              <w:bottom w:val="single" w:sz="6" w:space="0" w:color="auto"/>
            </w:tcBorders>
          </w:tcPr>
          <w:p w:rsidR="00245575" w:rsidRDefault="00245575" w:rsidP="00C700A1">
            <w:pPr>
              <w:jc w:val="left"/>
            </w:pPr>
          </w:p>
          <w:p w:rsidR="00245575" w:rsidRDefault="00245575" w:rsidP="00C700A1">
            <w:pPr>
              <w:jc w:val="left"/>
            </w:pPr>
            <w:r>
              <w:t>Station</w:t>
            </w:r>
          </w:p>
        </w:tc>
        <w:tc>
          <w:tcPr>
            <w:tcW w:w="900" w:type="dxa"/>
            <w:tcBorders>
              <w:bottom w:val="single" w:sz="6" w:space="0" w:color="auto"/>
            </w:tcBorders>
          </w:tcPr>
          <w:p w:rsidR="00245575" w:rsidRDefault="00245575" w:rsidP="00C700A1">
            <w:pPr>
              <w:jc w:val="center"/>
            </w:pPr>
          </w:p>
          <w:p w:rsidR="00245575" w:rsidRDefault="00245575" w:rsidP="00C700A1">
            <w:pPr>
              <w:jc w:val="center"/>
            </w:pPr>
            <w:r>
              <w:t>L/R</w:t>
            </w:r>
          </w:p>
        </w:tc>
        <w:tc>
          <w:tcPr>
            <w:tcW w:w="2923" w:type="dxa"/>
            <w:tcBorders>
              <w:bottom w:val="single" w:sz="6" w:space="0" w:color="auto"/>
            </w:tcBorders>
          </w:tcPr>
          <w:p w:rsidR="00245575" w:rsidRDefault="00245575" w:rsidP="00C700A1">
            <w:pPr>
              <w:jc w:val="center"/>
            </w:pPr>
          </w:p>
          <w:p w:rsidR="00245575" w:rsidRDefault="00245575" w:rsidP="00C700A1">
            <w:pPr>
              <w:jc w:val="center"/>
            </w:pPr>
            <w:r>
              <w:t>Location</w:t>
            </w:r>
          </w:p>
        </w:tc>
        <w:tc>
          <w:tcPr>
            <w:tcW w:w="1080" w:type="dxa"/>
            <w:tcBorders>
              <w:bottom w:val="single" w:sz="6" w:space="0" w:color="auto"/>
            </w:tcBorders>
          </w:tcPr>
          <w:p w:rsidR="00245575" w:rsidRDefault="00245575" w:rsidP="00C700A1">
            <w:pPr>
              <w:jc w:val="center"/>
            </w:pPr>
            <w:r>
              <w:t>Quantity</w:t>
            </w:r>
          </w:p>
          <w:p w:rsidR="00245575" w:rsidRDefault="00245575" w:rsidP="00C700A1">
            <w:pPr>
              <w:jc w:val="center"/>
            </w:pPr>
            <w:r>
              <w:t>(</w:t>
            </w:r>
            <w:proofErr w:type="spellStart"/>
            <w:r>
              <w:t>SqYd</w:t>
            </w:r>
            <w:proofErr w:type="spellEnd"/>
            <w:r>
              <w:t>)</w:t>
            </w:r>
          </w:p>
        </w:tc>
      </w:tr>
      <w:tr w:rsidR="00245575" w:rsidTr="00C700A1">
        <w:tc>
          <w:tcPr>
            <w:tcW w:w="2027" w:type="dxa"/>
          </w:tcPr>
          <w:p w:rsidR="00245575" w:rsidRDefault="00245575" w:rsidP="00C700A1">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245575" w:rsidRPr="00FD3072" w:rsidRDefault="00245575" w:rsidP="00C700A1">
            <w:pPr>
              <w:spacing w:before="40"/>
              <w:jc w:val="center"/>
              <w:rPr>
                <w:color w:val="FF9900"/>
              </w:rPr>
            </w:pPr>
            <w:r w:rsidRPr="00FD3072">
              <w:rPr>
                <w:color w:val="FF9900"/>
              </w:rPr>
              <w:t>X</w:t>
            </w:r>
          </w:p>
        </w:tc>
        <w:tc>
          <w:tcPr>
            <w:tcW w:w="2923" w:type="dxa"/>
          </w:tcPr>
          <w:p w:rsidR="00245575" w:rsidRPr="00FD3072" w:rsidRDefault="00245575" w:rsidP="00C700A1">
            <w:pPr>
              <w:spacing w:before="40"/>
              <w:jc w:val="center"/>
              <w:rPr>
                <w:color w:val="FF9900"/>
              </w:rPr>
            </w:pPr>
            <w:r w:rsidRPr="00FD3072">
              <w:rPr>
                <w:color w:val="FF9900"/>
              </w:rPr>
              <w:t>X</w:t>
            </w:r>
          </w:p>
        </w:tc>
        <w:tc>
          <w:tcPr>
            <w:tcW w:w="1080" w:type="dxa"/>
          </w:tcPr>
          <w:p w:rsidR="00245575" w:rsidRPr="00FD3072" w:rsidRDefault="00245575" w:rsidP="00C700A1">
            <w:pPr>
              <w:tabs>
                <w:tab w:val="decimal" w:pos="742"/>
              </w:tabs>
              <w:spacing w:before="40"/>
              <w:rPr>
                <w:color w:val="FF9900"/>
              </w:rPr>
            </w:pPr>
            <w:r w:rsidRPr="00FD3072">
              <w:rPr>
                <w:color w:val="FF9900"/>
              </w:rPr>
              <w:t>xx</w:t>
            </w:r>
          </w:p>
        </w:tc>
      </w:tr>
      <w:tr w:rsidR="00245575" w:rsidTr="00C700A1">
        <w:tc>
          <w:tcPr>
            <w:tcW w:w="2027" w:type="dxa"/>
          </w:tcPr>
          <w:p w:rsidR="00245575" w:rsidRDefault="00245575" w:rsidP="00C700A1">
            <w:pPr>
              <w:spacing w:before="40"/>
              <w:jc w:val="left"/>
            </w:pPr>
            <w:proofErr w:type="spellStart"/>
            <w:r w:rsidRPr="00FD3072">
              <w:rPr>
                <w:color w:val="FF9900"/>
              </w:rPr>
              <w:t>xx</w:t>
            </w:r>
            <w:r>
              <w:t>+</w:t>
            </w:r>
            <w:r w:rsidRPr="00FD3072">
              <w:rPr>
                <w:color w:val="FF9900"/>
              </w:rPr>
              <w:t>xx</w:t>
            </w:r>
            <w:proofErr w:type="spellEnd"/>
          </w:p>
        </w:tc>
        <w:tc>
          <w:tcPr>
            <w:tcW w:w="900" w:type="dxa"/>
          </w:tcPr>
          <w:p w:rsidR="00245575" w:rsidRPr="00FD3072" w:rsidRDefault="00245575" w:rsidP="00C700A1">
            <w:pPr>
              <w:spacing w:before="40"/>
              <w:jc w:val="center"/>
              <w:rPr>
                <w:color w:val="FF9900"/>
              </w:rPr>
            </w:pPr>
            <w:r w:rsidRPr="00FD3072">
              <w:rPr>
                <w:color w:val="FF9900"/>
              </w:rPr>
              <w:t>X</w:t>
            </w:r>
          </w:p>
        </w:tc>
        <w:tc>
          <w:tcPr>
            <w:tcW w:w="2923" w:type="dxa"/>
          </w:tcPr>
          <w:p w:rsidR="00245575" w:rsidRPr="00FD3072" w:rsidRDefault="00245575" w:rsidP="00C700A1">
            <w:pPr>
              <w:spacing w:before="40"/>
              <w:jc w:val="center"/>
              <w:rPr>
                <w:color w:val="FF9900"/>
              </w:rPr>
            </w:pPr>
            <w:r w:rsidRPr="00FD3072">
              <w:rPr>
                <w:color w:val="FF9900"/>
              </w:rPr>
              <w:t>X</w:t>
            </w:r>
          </w:p>
        </w:tc>
        <w:tc>
          <w:tcPr>
            <w:tcW w:w="1080" w:type="dxa"/>
          </w:tcPr>
          <w:p w:rsidR="00245575" w:rsidRPr="00FD3072" w:rsidRDefault="00245575" w:rsidP="00C700A1">
            <w:pPr>
              <w:tabs>
                <w:tab w:val="decimal" w:pos="742"/>
              </w:tabs>
              <w:spacing w:before="40"/>
              <w:rPr>
                <w:color w:val="FF9900"/>
              </w:rPr>
            </w:pPr>
            <w:r w:rsidRPr="00FD3072">
              <w:rPr>
                <w:color w:val="FF9900"/>
              </w:rPr>
              <w:t>xx</w:t>
            </w:r>
          </w:p>
        </w:tc>
      </w:tr>
      <w:tr w:rsidR="00245575" w:rsidTr="00C700A1">
        <w:tc>
          <w:tcPr>
            <w:tcW w:w="2027" w:type="dxa"/>
          </w:tcPr>
          <w:p w:rsidR="00245575" w:rsidRDefault="00245575" w:rsidP="00C700A1">
            <w:pPr>
              <w:spacing w:before="40"/>
              <w:jc w:val="left"/>
            </w:pPr>
            <w:proofErr w:type="spellStart"/>
            <w:r w:rsidRPr="00FD3072">
              <w:rPr>
                <w:color w:val="FF9900"/>
              </w:rPr>
              <w:t>xx</w:t>
            </w:r>
            <w:r>
              <w:t>+</w:t>
            </w:r>
            <w:r w:rsidRPr="00FD3072">
              <w:rPr>
                <w:color w:val="FF9900"/>
              </w:rPr>
              <w:t>xx</w:t>
            </w:r>
            <w:proofErr w:type="spellEnd"/>
          </w:p>
        </w:tc>
        <w:tc>
          <w:tcPr>
            <w:tcW w:w="900" w:type="dxa"/>
          </w:tcPr>
          <w:p w:rsidR="00245575" w:rsidRPr="00FD3072" w:rsidRDefault="00245575" w:rsidP="00C700A1">
            <w:pPr>
              <w:spacing w:before="40"/>
              <w:jc w:val="center"/>
              <w:rPr>
                <w:color w:val="FF9900"/>
              </w:rPr>
            </w:pPr>
            <w:r w:rsidRPr="00FD3072">
              <w:rPr>
                <w:color w:val="FF9900"/>
              </w:rPr>
              <w:t>X</w:t>
            </w:r>
          </w:p>
        </w:tc>
        <w:tc>
          <w:tcPr>
            <w:tcW w:w="2923" w:type="dxa"/>
          </w:tcPr>
          <w:p w:rsidR="00245575" w:rsidRPr="00FD3072" w:rsidRDefault="00245575" w:rsidP="00C700A1">
            <w:pPr>
              <w:spacing w:before="40"/>
              <w:jc w:val="center"/>
              <w:rPr>
                <w:color w:val="FF9900"/>
              </w:rPr>
            </w:pPr>
            <w:r w:rsidRPr="00FD3072">
              <w:rPr>
                <w:color w:val="FF9900"/>
              </w:rPr>
              <w:t>X</w:t>
            </w:r>
          </w:p>
        </w:tc>
        <w:tc>
          <w:tcPr>
            <w:tcW w:w="1080" w:type="dxa"/>
            <w:tcBorders>
              <w:bottom w:val="single" w:sz="6" w:space="0" w:color="auto"/>
            </w:tcBorders>
          </w:tcPr>
          <w:p w:rsidR="00245575" w:rsidRPr="00FD3072" w:rsidRDefault="00245575" w:rsidP="00C700A1">
            <w:pPr>
              <w:tabs>
                <w:tab w:val="decimal" w:pos="742"/>
              </w:tabs>
              <w:spacing w:before="40"/>
              <w:rPr>
                <w:color w:val="FF9900"/>
              </w:rPr>
            </w:pPr>
            <w:r w:rsidRPr="00FD3072">
              <w:rPr>
                <w:color w:val="FF9900"/>
              </w:rPr>
              <w:t>xx</w:t>
            </w:r>
          </w:p>
        </w:tc>
      </w:tr>
      <w:tr w:rsidR="00245575" w:rsidTr="00C700A1">
        <w:trPr>
          <w:trHeight w:hRule="exact" w:val="80"/>
        </w:trPr>
        <w:tc>
          <w:tcPr>
            <w:tcW w:w="2027" w:type="dxa"/>
          </w:tcPr>
          <w:p w:rsidR="00245575" w:rsidRDefault="00245575" w:rsidP="00C700A1">
            <w:pPr>
              <w:tabs>
                <w:tab w:val="decimal" w:pos="648"/>
              </w:tabs>
              <w:spacing w:before="40"/>
              <w:jc w:val="left"/>
            </w:pPr>
          </w:p>
        </w:tc>
        <w:tc>
          <w:tcPr>
            <w:tcW w:w="900" w:type="dxa"/>
          </w:tcPr>
          <w:p w:rsidR="00245575" w:rsidRDefault="00245575" w:rsidP="00C700A1">
            <w:pPr>
              <w:spacing w:before="40"/>
              <w:jc w:val="center"/>
            </w:pPr>
          </w:p>
        </w:tc>
        <w:tc>
          <w:tcPr>
            <w:tcW w:w="2923" w:type="dxa"/>
          </w:tcPr>
          <w:p w:rsidR="00245575" w:rsidRDefault="00245575" w:rsidP="00C700A1">
            <w:pPr>
              <w:tabs>
                <w:tab w:val="decimal" w:pos="648"/>
              </w:tabs>
              <w:spacing w:before="40"/>
              <w:jc w:val="center"/>
            </w:pPr>
          </w:p>
        </w:tc>
        <w:tc>
          <w:tcPr>
            <w:tcW w:w="1080" w:type="dxa"/>
          </w:tcPr>
          <w:p w:rsidR="00245575" w:rsidRDefault="00245575" w:rsidP="00C700A1">
            <w:pPr>
              <w:tabs>
                <w:tab w:val="decimal" w:pos="742"/>
              </w:tabs>
              <w:spacing w:before="40"/>
            </w:pPr>
          </w:p>
        </w:tc>
      </w:tr>
      <w:tr w:rsidR="00245575" w:rsidTr="00C700A1">
        <w:tc>
          <w:tcPr>
            <w:tcW w:w="2027" w:type="dxa"/>
          </w:tcPr>
          <w:p w:rsidR="00245575" w:rsidRDefault="00245575" w:rsidP="00C700A1">
            <w:pPr>
              <w:tabs>
                <w:tab w:val="decimal" w:pos="648"/>
              </w:tabs>
              <w:spacing w:before="40"/>
              <w:jc w:val="left"/>
            </w:pPr>
          </w:p>
        </w:tc>
        <w:tc>
          <w:tcPr>
            <w:tcW w:w="900" w:type="dxa"/>
          </w:tcPr>
          <w:p w:rsidR="00245575" w:rsidRDefault="00245575" w:rsidP="00C700A1">
            <w:pPr>
              <w:spacing w:before="40"/>
              <w:jc w:val="center"/>
            </w:pPr>
          </w:p>
        </w:tc>
        <w:tc>
          <w:tcPr>
            <w:tcW w:w="2923" w:type="dxa"/>
          </w:tcPr>
          <w:p w:rsidR="00245575" w:rsidRDefault="00245575" w:rsidP="00C700A1">
            <w:pPr>
              <w:tabs>
                <w:tab w:val="decimal" w:pos="648"/>
              </w:tabs>
              <w:spacing w:before="40"/>
              <w:jc w:val="right"/>
            </w:pPr>
            <w:r>
              <w:t xml:space="preserve">Total: </w:t>
            </w:r>
          </w:p>
        </w:tc>
        <w:tc>
          <w:tcPr>
            <w:tcW w:w="1080" w:type="dxa"/>
          </w:tcPr>
          <w:p w:rsidR="00245575" w:rsidRPr="00FD3072" w:rsidRDefault="00245575" w:rsidP="00C700A1">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245575" w:rsidRDefault="00245575" w:rsidP="007714F2"/>
    <w:p w:rsidR="00E42E1F" w:rsidRDefault="00E42E1F" w:rsidP="007714F2"/>
    <w:p w:rsidR="008D56AF" w:rsidRDefault="008D56AF" w:rsidP="008D56AF">
      <w:pPr>
        <w:pStyle w:val="Heading1"/>
      </w:pPr>
      <w:r>
        <w:t>ARTICULATED CONCRETE MATTRESS</w:t>
      </w:r>
    </w:p>
    <w:p w:rsidR="008D56AF" w:rsidRDefault="008D56AF" w:rsidP="008D56AF"/>
    <w:p w:rsidR="004A636E" w:rsidRDefault="004A636E" w:rsidP="004A636E">
      <w:pPr>
        <w:ind w:left="720"/>
        <w:rPr>
          <w:color w:val="auto"/>
        </w:rPr>
      </w:pPr>
      <w:r>
        <w:rPr>
          <w:color w:val="auto"/>
          <w:highlight w:val="yellow"/>
        </w:rPr>
        <w:t>Articulated concrete mattresses are typically used for shoreline protection, stream and river bank stabilization, permanent channel protection, and scour protection at bridges and box culverts.</w:t>
      </w:r>
    </w:p>
    <w:p w:rsidR="004A636E" w:rsidRDefault="004A636E" w:rsidP="008D56AF"/>
    <w:p w:rsidR="008D56AF" w:rsidRDefault="008D56AF" w:rsidP="008D56AF">
      <w:pPr>
        <w:rPr>
          <w:color w:val="auto"/>
        </w:rPr>
      </w:pPr>
      <w:r>
        <w:t xml:space="preserve">Articulated concrete mattress </w:t>
      </w:r>
      <w:r w:rsidR="000C04CC">
        <w:t>will</w:t>
      </w:r>
      <w:r>
        <w:t xml:space="preserve"> be installed at locations noted in the table and at locations determined by the Engineer during construction.</w:t>
      </w:r>
    </w:p>
    <w:p w:rsidR="008D56AF" w:rsidRDefault="008D56AF" w:rsidP="008D56AF"/>
    <w:p w:rsidR="008D56AF" w:rsidRDefault="008D56AF" w:rsidP="008D56AF">
      <w:r>
        <w:t xml:space="preserve">Installation of the articulated concrete mattress </w:t>
      </w:r>
      <w:r w:rsidR="000C04CC">
        <w:t>will</w:t>
      </w:r>
      <w:r>
        <w:t xml:space="preserve"> be </w:t>
      </w:r>
      <w:r w:rsidR="00A50848">
        <w:t xml:space="preserve">in accordance with the </w:t>
      </w:r>
      <w:r>
        <w:t>manufacturer’s installation instructions.</w:t>
      </w:r>
    </w:p>
    <w:p w:rsidR="008D56AF" w:rsidRDefault="008D56AF" w:rsidP="008D56AF"/>
    <w:p w:rsidR="008D56AF" w:rsidRDefault="008D56AF" w:rsidP="008D56AF">
      <w:r>
        <w:t xml:space="preserve">All costs for furnishing and installing the articulated concrete mattress including hauling, materials, equipment, labor, and incidentals necessary </w:t>
      </w:r>
      <w:r w:rsidR="000C04CC">
        <w:t>will</w:t>
      </w:r>
      <w:r>
        <w:t xml:space="preserve"> be paid for at the contract unit price per square yard for “Articulated Concrete Mattress”.</w:t>
      </w:r>
    </w:p>
    <w:p w:rsidR="008D56AF" w:rsidRDefault="008D56AF" w:rsidP="008D56AF"/>
    <w:p w:rsidR="008D56AF" w:rsidRDefault="008D56AF" w:rsidP="008D56AF">
      <w:r>
        <w:t xml:space="preserve">The articulated concrete mattress </w:t>
      </w:r>
      <w:r w:rsidR="000C04CC">
        <w:t>will</w:t>
      </w:r>
      <w:r>
        <w:t xml:space="preserve"> be </w:t>
      </w:r>
      <w:r w:rsidR="00255BC6">
        <w:t>as shown</w:t>
      </w:r>
      <w:r>
        <w:t xml:space="preserve"> below or an approved equal:</w:t>
      </w:r>
    </w:p>
    <w:p w:rsidR="008D56AF" w:rsidRDefault="008D56AF" w:rsidP="008D56AF"/>
    <w:tbl>
      <w:tblPr>
        <w:tblW w:w="7128" w:type="dxa"/>
        <w:tblLook w:val="01E0" w:firstRow="1" w:lastRow="1" w:firstColumn="1" w:lastColumn="1" w:noHBand="0" w:noVBand="0"/>
      </w:tblPr>
      <w:tblGrid>
        <w:gridCol w:w="3108"/>
        <w:gridCol w:w="4020"/>
      </w:tblGrid>
      <w:tr w:rsidR="008D56AF" w:rsidRPr="00135878" w:rsidTr="003707DB">
        <w:trPr>
          <w:trHeight w:val="428"/>
        </w:trPr>
        <w:tc>
          <w:tcPr>
            <w:tcW w:w="3108" w:type="dxa"/>
            <w:shd w:val="clear" w:color="auto" w:fill="auto"/>
          </w:tcPr>
          <w:p w:rsidR="008D56AF" w:rsidRPr="00135878" w:rsidRDefault="008D56AF" w:rsidP="003707DB">
            <w:pPr>
              <w:spacing w:before="80"/>
              <w:jc w:val="center"/>
              <w:rPr>
                <w:u w:val="single"/>
              </w:rPr>
            </w:pPr>
            <w:r w:rsidRPr="00135878">
              <w:rPr>
                <w:u w:val="single"/>
              </w:rPr>
              <w:t>Product</w:t>
            </w:r>
          </w:p>
        </w:tc>
        <w:tc>
          <w:tcPr>
            <w:tcW w:w="4020" w:type="dxa"/>
            <w:shd w:val="clear" w:color="auto" w:fill="auto"/>
          </w:tcPr>
          <w:p w:rsidR="008D56AF" w:rsidRPr="00135878" w:rsidRDefault="008D56AF" w:rsidP="003707DB">
            <w:pPr>
              <w:spacing w:before="80"/>
              <w:ind w:left="762"/>
              <w:jc w:val="left"/>
              <w:rPr>
                <w:u w:val="single"/>
              </w:rPr>
            </w:pPr>
            <w:r w:rsidRPr="00135878">
              <w:rPr>
                <w:u w:val="single"/>
              </w:rPr>
              <w:t>Manufacturer</w:t>
            </w:r>
          </w:p>
        </w:tc>
      </w:tr>
      <w:tr w:rsidR="008D56AF" w:rsidRPr="00135878" w:rsidTr="003707DB">
        <w:trPr>
          <w:trHeight w:val="299"/>
        </w:trPr>
        <w:tc>
          <w:tcPr>
            <w:tcW w:w="3108" w:type="dxa"/>
            <w:shd w:val="clear" w:color="auto" w:fill="auto"/>
          </w:tcPr>
          <w:p w:rsidR="008D56AF" w:rsidRDefault="008D56AF" w:rsidP="003707DB">
            <w:pPr>
              <w:jc w:val="center"/>
            </w:pPr>
            <w:r>
              <w:t>Cable Concrete</w:t>
            </w:r>
          </w:p>
        </w:tc>
        <w:tc>
          <w:tcPr>
            <w:tcW w:w="4020" w:type="dxa"/>
            <w:shd w:val="clear" w:color="auto" w:fill="auto"/>
          </w:tcPr>
          <w:p w:rsidR="008D56AF" w:rsidRDefault="008D56AF" w:rsidP="003707DB">
            <w:pPr>
              <w:ind w:left="371"/>
              <w:jc w:val="left"/>
            </w:pPr>
            <w:r>
              <w:t>Royal Erosion Control Systems, LLC</w:t>
            </w:r>
          </w:p>
          <w:p w:rsidR="008D56AF" w:rsidRDefault="008D56AF" w:rsidP="003707DB">
            <w:pPr>
              <w:ind w:left="371"/>
              <w:jc w:val="left"/>
            </w:pPr>
            <w:r>
              <w:t>Stacy, MN</w:t>
            </w:r>
          </w:p>
          <w:p w:rsidR="008D56AF" w:rsidRDefault="008D56AF" w:rsidP="003707DB">
            <w:pPr>
              <w:ind w:left="371"/>
              <w:jc w:val="left"/>
            </w:pPr>
            <w:r>
              <w:t>Phone:  1-800-817-3240</w:t>
            </w:r>
          </w:p>
          <w:p w:rsidR="008D56AF" w:rsidRPr="00135878" w:rsidRDefault="00570928" w:rsidP="003707DB">
            <w:pPr>
              <w:ind w:left="371"/>
              <w:jc w:val="left"/>
              <w:rPr>
                <w:rStyle w:val="Hyperlink"/>
                <w:color w:val="auto"/>
              </w:rPr>
            </w:pPr>
            <w:hyperlink r:id="rId64" w:history="1">
              <w:r w:rsidR="008D56AF" w:rsidRPr="008D56AF">
                <w:rPr>
                  <w:rStyle w:val="Hyperlink"/>
                </w:rPr>
                <w:t>www.royalenterprises.net</w:t>
              </w:r>
            </w:hyperlink>
          </w:p>
          <w:p w:rsidR="008D56AF" w:rsidRPr="00135878" w:rsidRDefault="008D56AF" w:rsidP="003707DB">
            <w:pPr>
              <w:ind w:left="371"/>
              <w:jc w:val="left"/>
              <w:rPr>
                <w:rStyle w:val="Hyperlink"/>
                <w:color w:val="auto"/>
              </w:rPr>
            </w:pPr>
          </w:p>
        </w:tc>
      </w:tr>
    </w:tbl>
    <w:p w:rsidR="008D56AF" w:rsidRDefault="008D56AF" w:rsidP="008D56AF"/>
    <w:p w:rsidR="004A636E" w:rsidRDefault="004A636E" w:rsidP="008D56AF"/>
    <w:p w:rsidR="008D56AF" w:rsidRDefault="008D56AF" w:rsidP="008D56AF">
      <w:pPr>
        <w:pStyle w:val="Heading1"/>
      </w:pPr>
      <w:r>
        <w:t>TABLE OF ARTICULATED CONCRETE MATTRESS</w:t>
      </w:r>
    </w:p>
    <w:p w:rsidR="008D56AF" w:rsidRDefault="008D56AF" w:rsidP="008D56AF"/>
    <w:tbl>
      <w:tblPr>
        <w:tblW w:w="0" w:type="auto"/>
        <w:tblInd w:w="108" w:type="dxa"/>
        <w:tblLayout w:type="fixed"/>
        <w:tblLook w:val="0000" w:firstRow="0" w:lastRow="0" w:firstColumn="0" w:lastColumn="0" w:noHBand="0" w:noVBand="0"/>
      </w:tblPr>
      <w:tblGrid>
        <w:gridCol w:w="2027"/>
        <w:gridCol w:w="900"/>
        <w:gridCol w:w="2923"/>
        <w:gridCol w:w="1080"/>
      </w:tblGrid>
      <w:tr w:rsidR="008D56AF" w:rsidTr="003707DB">
        <w:tc>
          <w:tcPr>
            <w:tcW w:w="2027" w:type="dxa"/>
            <w:tcBorders>
              <w:bottom w:val="single" w:sz="6" w:space="0" w:color="auto"/>
            </w:tcBorders>
          </w:tcPr>
          <w:p w:rsidR="008D56AF" w:rsidRDefault="008D56AF" w:rsidP="003707DB">
            <w:pPr>
              <w:jc w:val="left"/>
            </w:pPr>
          </w:p>
          <w:p w:rsidR="008D56AF" w:rsidRDefault="008D56AF" w:rsidP="003707DB">
            <w:pPr>
              <w:jc w:val="left"/>
            </w:pPr>
            <w:r>
              <w:t>Station</w:t>
            </w:r>
          </w:p>
        </w:tc>
        <w:tc>
          <w:tcPr>
            <w:tcW w:w="900" w:type="dxa"/>
            <w:tcBorders>
              <w:bottom w:val="single" w:sz="6" w:space="0" w:color="auto"/>
            </w:tcBorders>
          </w:tcPr>
          <w:p w:rsidR="008D56AF" w:rsidRDefault="008D56AF" w:rsidP="003707DB">
            <w:pPr>
              <w:jc w:val="center"/>
            </w:pPr>
          </w:p>
          <w:p w:rsidR="008D56AF" w:rsidRDefault="008D56AF" w:rsidP="003707DB">
            <w:pPr>
              <w:jc w:val="center"/>
            </w:pPr>
            <w:r>
              <w:t>L/R</w:t>
            </w:r>
          </w:p>
        </w:tc>
        <w:tc>
          <w:tcPr>
            <w:tcW w:w="2923" w:type="dxa"/>
            <w:tcBorders>
              <w:bottom w:val="single" w:sz="6" w:space="0" w:color="auto"/>
            </w:tcBorders>
          </w:tcPr>
          <w:p w:rsidR="008D56AF" w:rsidRDefault="008D56AF" w:rsidP="003707DB">
            <w:pPr>
              <w:jc w:val="center"/>
            </w:pPr>
          </w:p>
          <w:p w:rsidR="008D56AF" w:rsidRDefault="008D56AF" w:rsidP="003707DB">
            <w:pPr>
              <w:jc w:val="center"/>
            </w:pPr>
            <w:r>
              <w:t>Location</w:t>
            </w:r>
          </w:p>
        </w:tc>
        <w:tc>
          <w:tcPr>
            <w:tcW w:w="1080" w:type="dxa"/>
            <w:tcBorders>
              <w:bottom w:val="single" w:sz="6" w:space="0" w:color="auto"/>
            </w:tcBorders>
          </w:tcPr>
          <w:p w:rsidR="008D56AF" w:rsidRDefault="008D56AF" w:rsidP="003707DB">
            <w:pPr>
              <w:jc w:val="center"/>
            </w:pPr>
            <w:r>
              <w:t>Quantity</w:t>
            </w:r>
          </w:p>
          <w:p w:rsidR="008D56AF" w:rsidRDefault="008D56AF" w:rsidP="003707DB">
            <w:pPr>
              <w:jc w:val="center"/>
            </w:pPr>
            <w:r>
              <w:t>(</w:t>
            </w:r>
            <w:proofErr w:type="spellStart"/>
            <w:r>
              <w:t>SqYd</w:t>
            </w:r>
            <w:proofErr w:type="spellEnd"/>
            <w:r>
              <w:t>)</w:t>
            </w:r>
          </w:p>
        </w:tc>
      </w:tr>
      <w:tr w:rsidR="008D56AF" w:rsidTr="003707DB">
        <w:tc>
          <w:tcPr>
            <w:tcW w:w="2027" w:type="dxa"/>
          </w:tcPr>
          <w:p w:rsidR="008D56AF" w:rsidRDefault="008D56AF" w:rsidP="003707DB">
            <w:pPr>
              <w:spacing w:before="40"/>
              <w:jc w:val="left"/>
            </w:pPr>
            <w:proofErr w:type="spellStart"/>
            <w:r w:rsidRPr="00FD3072">
              <w:rPr>
                <w:color w:val="FF9900"/>
              </w:rPr>
              <w:t>xx</w:t>
            </w:r>
            <w:r>
              <w:t>+</w:t>
            </w:r>
            <w:r w:rsidRPr="00FD3072">
              <w:rPr>
                <w:color w:val="FF9900"/>
              </w:rPr>
              <w:t>xx</w:t>
            </w:r>
            <w:proofErr w:type="spellEnd"/>
            <w:r w:rsidRPr="00FD3072">
              <w:rPr>
                <w:color w:val="FF9900"/>
              </w:rPr>
              <w:t xml:space="preserve"> to </w:t>
            </w:r>
            <w:proofErr w:type="spellStart"/>
            <w:r w:rsidRPr="00FD3072">
              <w:rPr>
                <w:color w:val="FF9900"/>
              </w:rPr>
              <w:t>xx</w:t>
            </w:r>
            <w:r>
              <w:t>+</w:t>
            </w:r>
            <w:r w:rsidRPr="00FD3072">
              <w:rPr>
                <w:color w:val="FF9900"/>
              </w:rPr>
              <w:t>xx</w:t>
            </w:r>
            <w:proofErr w:type="spellEnd"/>
          </w:p>
        </w:tc>
        <w:tc>
          <w:tcPr>
            <w:tcW w:w="900" w:type="dxa"/>
          </w:tcPr>
          <w:p w:rsidR="008D56AF" w:rsidRPr="00FD3072" w:rsidRDefault="008D56AF" w:rsidP="003707DB">
            <w:pPr>
              <w:spacing w:before="40"/>
              <w:jc w:val="center"/>
              <w:rPr>
                <w:color w:val="FF9900"/>
              </w:rPr>
            </w:pPr>
            <w:r w:rsidRPr="00FD3072">
              <w:rPr>
                <w:color w:val="FF9900"/>
              </w:rPr>
              <w:t>X</w:t>
            </w:r>
          </w:p>
        </w:tc>
        <w:tc>
          <w:tcPr>
            <w:tcW w:w="2923" w:type="dxa"/>
          </w:tcPr>
          <w:p w:rsidR="008D56AF" w:rsidRPr="00FD3072" w:rsidRDefault="008D56AF" w:rsidP="003707DB">
            <w:pPr>
              <w:spacing w:before="40"/>
              <w:jc w:val="center"/>
              <w:rPr>
                <w:color w:val="FF9900"/>
              </w:rPr>
            </w:pPr>
            <w:r w:rsidRPr="00FD3072">
              <w:rPr>
                <w:color w:val="FF9900"/>
              </w:rPr>
              <w:t>X</w:t>
            </w:r>
          </w:p>
        </w:tc>
        <w:tc>
          <w:tcPr>
            <w:tcW w:w="1080" w:type="dxa"/>
          </w:tcPr>
          <w:p w:rsidR="008D56AF" w:rsidRPr="00FD3072" w:rsidRDefault="008D56AF" w:rsidP="003707DB">
            <w:pPr>
              <w:tabs>
                <w:tab w:val="decimal" w:pos="742"/>
              </w:tabs>
              <w:spacing w:before="40"/>
              <w:rPr>
                <w:color w:val="FF9900"/>
              </w:rPr>
            </w:pPr>
            <w:r w:rsidRPr="00FD3072">
              <w:rPr>
                <w:color w:val="FF9900"/>
              </w:rPr>
              <w:t>xx</w:t>
            </w:r>
          </w:p>
        </w:tc>
      </w:tr>
      <w:tr w:rsidR="008D56AF" w:rsidTr="003707DB">
        <w:tc>
          <w:tcPr>
            <w:tcW w:w="2027" w:type="dxa"/>
          </w:tcPr>
          <w:p w:rsidR="008D56AF" w:rsidRDefault="008D56AF" w:rsidP="003707DB">
            <w:pPr>
              <w:spacing w:before="40"/>
              <w:jc w:val="left"/>
            </w:pPr>
            <w:proofErr w:type="spellStart"/>
            <w:r w:rsidRPr="00FD3072">
              <w:rPr>
                <w:color w:val="FF9900"/>
              </w:rPr>
              <w:t>xx</w:t>
            </w:r>
            <w:r>
              <w:t>+</w:t>
            </w:r>
            <w:r w:rsidRPr="00FD3072">
              <w:rPr>
                <w:color w:val="FF9900"/>
              </w:rPr>
              <w:t>xx</w:t>
            </w:r>
            <w:proofErr w:type="spellEnd"/>
          </w:p>
        </w:tc>
        <w:tc>
          <w:tcPr>
            <w:tcW w:w="900" w:type="dxa"/>
          </w:tcPr>
          <w:p w:rsidR="008D56AF" w:rsidRPr="00FD3072" w:rsidRDefault="008D56AF" w:rsidP="003707DB">
            <w:pPr>
              <w:spacing w:before="40"/>
              <w:jc w:val="center"/>
              <w:rPr>
                <w:color w:val="FF9900"/>
              </w:rPr>
            </w:pPr>
            <w:r w:rsidRPr="00FD3072">
              <w:rPr>
                <w:color w:val="FF9900"/>
              </w:rPr>
              <w:t>X</w:t>
            </w:r>
          </w:p>
        </w:tc>
        <w:tc>
          <w:tcPr>
            <w:tcW w:w="2923" w:type="dxa"/>
          </w:tcPr>
          <w:p w:rsidR="008D56AF" w:rsidRPr="00FD3072" w:rsidRDefault="008D56AF" w:rsidP="003707DB">
            <w:pPr>
              <w:spacing w:before="40"/>
              <w:jc w:val="center"/>
              <w:rPr>
                <w:color w:val="FF9900"/>
              </w:rPr>
            </w:pPr>
            <w:r w:rsidRPr="00FD3072">
              <w:rPr>
                <w:color w:val="FF9900"/>
              </w:rPr>
              <w:t>X</w:t>
            </w:r>
          </w:p>
        </w:tc>
        <w:tc>
          <w:tcPr>
            <w:tcW w:w="1080" w:type="dxa"/>
          </w:tcPr>
          <w:p w:rsidR="008D56AF" w:rsidRPr="00FD3072" w:rsidRDefault="008D56AF" w:rsidP="003707DB">
            <w:pPr>
              <w:tabs>
                <w:tab w:val="decimal" w:pos="742"/>
              </w:tabs>
              <w:spacing w:before="40"/>
              <w:rPr>
                <w:color w:val="FF9900"/>
              </w:rPr>
            </w:pPr>
            <w:r w:rsidRPr="00FD3072">
              <w:rPr>
                <w:color w:val="FF9900"/>
              </w:rPr>
              <w:t>xx</w:t>
            </w:r>
          </w:p>
        </w:tc>
      </w:tr>
      <w:tr w:rsidR="008D56AF" w:rsidTr="003707DB">
        <w:tc>
          <w:tcPr>
            <w:tcW w:w="2027" w:type="dxa"/>
          </w:tcPr>
          <w:p w:rsidR="008D56AF" w:rsidRDefault="008D56AF" w:rsidP="003707DB">
            <w:pPr>
              <w:spacing w:before="40"/>
              <w:jc w:val="left"/>
            </w:pPr>
            <w:proofErr w:type="spellStart"/>
            <w:r w:rsidRPr="00FD3072">
              <w:rPr>
                <w:color w:val="FF9900"/>
              </w:rPr>
              <w:t>xx</w:t>
            </w:r>
            <w:r>
              <w:t>+</w:t>
            </w:r>
            <w:r w:rsidRPr="00FD3072">
              <w:rPr>
                <w:color w:val="FF9900"/>
              </w:rPr>
              <w:t>xx</w:t>
            </w:r>
            <w:proofErr w:type="spellEnd"/>
          </w:p>
        </w:tc>
        <w:tc>
          <w:tcPr>
            <w:tcW w:w="900" w:type="dxa"/>
          </w:tcPr>
          <w:p w:rsidR="008D56AF" w:rsidRPr="00FD3072" w:rsidRDefault="008D56AF" w:rsidP="003707DB">
            <w:pPr>
              <w:spacing w:before="40"/>
              <w:jc w:val="center"/>
              <w:rPr>
                <w:color w:val="FF9900"/>
              </w:rPr>
            </w:pPr>
            <w:r w:rsidRPr="00FD3072">
              <w:rPr>
                <w:color w:val="FF9900"/>
              </w:rPr>
              <w:t>X</w:t>
            </w:r>
          </w:p>
        </w:tc>
        <w:tc>
          <w:tcPr>
            <w:tcW w:w="2923" w:type="dxa"/>
          </w:tcPr>
          <w:p w:rsidR="008D56AF" w:rsidRPr="00FD3072" w:rsidRDefault="008D56AF" w:rsidP="003707DB">
            <w:pPr>
              <w:spacing w:before="40"/>
              <w:jc w:val="center"/>
              <w:rPr>
                <w:color w:val="FF9900"/>
              </w:rPr>
            </w:pPr>
            <w:r w:rsidRPr="00FD3072">
              <w:rPr>
                <w:color w:val="FF9900"/>
              </w:rPr>
              <w:t>X</w:t>
            </w:r>
          </w:p>
        </w:tc>
        <w:tc>
          <w:tcPr>
            <w:tcW w:w="1080" w:type="dxa"/>
            <w:tcBorders>
              <w:bottom w:val="single" w:sz="6" w:space="0" w:color="auto"/>
            </w:tcBorders>
          </w:tcPr>
          <w:p w:rsidR="008D56AF" w:rsidRPr="00FD3072" w:rsidRDefault="008D56AF" w:rsidP="003707DB">
            <w:pPr>
              <w:tabs>
                <w:tab w:val="decimal" w:pos="742"/>
              </w:tabs>
              <w:spacing w:before="40"/>
              <w:rPr>
                <w:color w:val="FF9900"/>
              </w:rPr>
            </w:pPr>
            <w:r w:rsidRPr="00FD3072">
              <w:rPr>
                <w:color w:val="FF9900"/>
              </w:rPr>
              <w:t>xx</w:t>
            </w:r>
          </w:p>
        </w:tc>
      </w:tr>
      <w:tr w:rsidR="008D56AF" w:rsidTr="003707DB">
        <w:trPr>
          <w:trHeight w:hRule="exact" w:val="80"/>
        </w:trPr>
        <w:tc>
          <w:tcPr>
            <w:tcW w:w="2027" w:type="dxa"/>
          </w:tcPr>
          <w:p w:rsidR="008D56AF" w:rsidRDefault="008D56AF" w:rsidP="003707DB">
            <w:pPr>
              <w:tabs>
                <w:tab w:val="decimal" w:pos="648"/>
              </w:tabs>
              <w:spacing w:before="40"/>
              <w:jc w:val="left"/>
            </w:pPr>
          </w:p>
        </w:tc>
        <w:tc>
          <w:tcPr>
            <w:tcW w:w="900" w:type="dxa"/>
          </w:tcPr>
          <w:p w:rsidR="008D56AF" w:rsidRDefault="008D56AF" w:rsidP="003707DB">
            <w:pPr>
              <w:spacing w:before="40"/>
              <w:jc w:val="center"/>
            </w:pPr>
          </w:p>
        </w:tc>
        <w:tc>
          <w:tcPr>
            <w:tcW w:w="2923" w:type="dxa"/>
          </w:tcPr>
          <w:p w:rsidR="008D56AF" w:rsidRDefault="008D56AF" w:rsidP="003707DB">
            <w:pPr>
              <w:tabs>
                <w:tab w:val="decimal" w:pos="648"/>
              </w:tabs>
              <w:spacing w:before="40"/>
              <w:jc w:val="center"/>
            </w:pPr>
          </w:p>
        </w:tc>
        <w:tc>
          <w:tcPr>
            <w:tcW w:w="1080" w:type="dxa"/>
          </w:tcPr>
          <w:p w:rsidR="008D56AF" w:rsidRDefault="008D56AF" w:rsidP="003707DB">
            <w:pPr>
              <w:tabs>
                <w:tab w:val="decimal" w:pos="742"/>
              </w:tabs>
              <w:spacing w:before="40"/>
            </w:pPr>
          </w:p>
        </w:tc>
      </w:tr>
      <w:tr w:rsidR="008D56AF" w:rsidTr="003707DB">
        <w:tc>
          <w:tcPr>
            <w:tcW w:w="2027" w:type="dxa"/>
          </w:tcPr>
          <w:p w:rsidR="008D56AF" w:rsidRDefault="008D56AF" w:rsidP="003707DB">
            <w:pPr>
              <w:tabs>
                <w:tab w:val="decimal" w:pos="648"/>
              </w:tabs>
              <w:spacing w:before="40"/>
              <w:jc w:val="left"/>
            </w:pPr>
          </w:p>
        </w:tc>
        <w:tc>
          <w:tcPr>
            <w:tcW w:w="900" w:type="dxa"/>
          </w:tcPr>
          <w:p w:rsidR="008D56AF" w:rsidRDefault="008D56AF" w:rsidP="003707DB">
            <w:pPr>
              <w:spacing w:before="40"/>
              <w:jc w:val="center"/>
            </w:pPr>
          </w:p>
        </w:tc>
        <w:tc>
          <w:tcPr>
            <w:tcW w:w="2923" w:type="dxa"/>
          </w:tcPr>
          <w:p w:rsidR="008D56AF" w:rsidRDefault="008D56AF" w:rsidP="003707DB">
            <w:pPr>
              <w:tabs>
                <w:tab w:val="decimal" w:pos="648"/>
              </w:tabs>
              <w:spacing w:before="40"/>
              <w:jc w:val="right"/>
            </w:pPr>
            <w:r>
              <w:t xml:space="preserve">Total: </w:t>
            </w:r>
          </w:p>
        </w:tc>
        <w:tc>
          <w:tcPr>
            <w:tcW w:w="1080" w:type="dxa"/>
          </w:tcPr>
          <w:p w:rsidR="008D56AF" w:rsidRPr="00FD3072" w:rsidRDefault="008D56AF" w:rsidP="003707DB">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noProof/>
                <w:color w:val="FF9900"/>
              </w:rPr>
              <w:t>0</w:t>
            </w:r>
            <w:r w:rsidRPr="00FD3072">
              <w:rPr>
                <w:color w:val="FF9900"/>
              </w:rPr>
              <w:fldChar w:fldCharType="end"/>
            </w:r>
          </w:p>
        </w:tc>
      </w:tr>
    </w:tbl>
    <w:p w:rsidR="008D56AF" w:rsidRDefault="008D56AF"/>
    <w:p w:rsidR="008D56AF" w:rsidRDefault="008D56AF"/>
    <w:p w:rsidR="00ED30CD" w:rsidRDefault="00ED30CD" w:rsidP="00F96972">
      <w:pPr>
        <w:pStyle w:val="Heading6"/>
        <w:jc w:val="left"/>
      </w:pPr>
      <w:r>
        <w:t>TEMPORARY SLOPE DRAIN</w:t>
      </w:r>
    </w:p>
    <w:p w:rsidR="00ED30CD" w:rsidRDefault="00ED30CD"/>
    <w:p w:rsidR="00ED30CD" w:rsidRPr="004E7AE6" w:rsidRDefault="00ED30CD">
      <w:pPr>
        <w:rPr>
          <w:color w:val="auto"/>
        </w:rPr>
      </w:pPr>
      <w:r w:rsidRPr="004E7AE6">
        <w:rPr>
          <w:color w:val="auto"/>
        </w:rPr>
        <w:t xml:space="preserve">Temporary slope drains </w:t>
      </w:r>
      <w:r w:rsidR="000C04CC">
        <w:rPr>
          <w:color w:val="auto"/>
        </w:rPr>
        <w:t>will</w:t>
      </w:r>
      <w:r w:rsidRPr="004E7AE6">
        <w:rPr>
          <w:color w:val="auto"/>
        </w:rPr>
        <w:t xml:space="preserve"> be installed at locations noted in the table and at locations determined by the Engineer during construction. </w:t>
      </w:r>
      <w:r w:rsidR="00AB620E" w:rsidRPr="004E7AE6">
        <w:rPr>
          <w:color w:val="auto"/>
        </w:rPr>
        <w:t>Refer to</w:t>
      </w:r>
      <w:r w:rsidR="00536F00" w:rsidRPr="004E7AE6">
        <w:rPr>
          <w:color w:val="auto"/>
        </w:rPr>
        <w:t xml:space="preserve"> </w:t>
      </w:r>
      <w:r w:rsidR="005C5E80">
        <w:rPr>
          <w:color w:val="auto"/>
        </w:rPr>
        <w:t xml:space="preserve">Standard Plate 734.16 </w:t>
      </w:r>
      <w:r w:rsidR="00536F00" w:rsidRPr="004E7AE6">
        <w:rPr>
          <w:color w:val="auto"/>
        </w:rPr>
        <w:t xml:space="preserve">for </w:t>
      </w:r>
      <w:r w:rsidR="007463E3" w:rsidRPr="004E7AE6">
        <w:rPr>
          <w:color w:val="auto"/>
        </w:rPr>
        <w:t>details.</w:t>
      </w:r>
    </w:p>
    <w:p w:rsidR="00ED30CD" w:rsidRDefault="00ED30CD"/>
    <w:p w:rsidR="00ED30CD" w:rsidRDefault="00ED30CD"/>
    <w:p w:rsidR="00536F00" w:rsidRPr="00536F00" w:rsidRDefault="00536F00" w:rsidP="00EB30CC">
      <w:pPr>
        <w:pStyle w:val="Heading1"/>
      </w:pPr>
      <w:r>
        <w:t>TABLE OF TEMPORARY SLOPE DRAIN</w:t>
      </w:r>
    </w:p>
    <w:p w:rsidR="00536F00" w:rsidRDefault="00536F00"/>
    <w:tbl>
      <w:tblPr>
        <w:tblW w:w="0" w:type="auto"/>
        <w:tblInd w:w="108" w:type="dxa"/>
        <w:tblLayout w:type="fixed"/>
        <w:tblLook w:val="0000" w:firstRow="0" w:lastRow="0" w:firstColumn="0" w:lastColumn="0" w:noHBand="0" w:noVBand="0"/>
      </w:tblPr>
      <w:tblGrid>
        <w:gridCol w:w="450"/>
        <w:gridCol w:w="360"/>
        <w:gridCol w:w="450"/>
        <w:gridCol w:w="360"/>
        <w:gridCol w:w="1440"/>
        <w:gridCol w:w="950"/>
        <w:gridCol w:w="1030"/>
        <w:gridCol w:w="1216"/>
      </w:tblGrid>
      <w:tr w:rsidR="00536F00">
        <w:tc>
          <w:tcPr>
            <w:tcW w:w="1620" w:type="dxa"/>
            <w:gridSpan w:val="4"/>
            <w:tcBorders>
              <w:bottom w:val="single" w:sz="6" w:space="0" w:color="auto"/>
            </w:tcBorders>
          </w:tcPr>
          <w:p w:rsidR="00536F00" w:rsidRDefault="00536F00"/>
          <w:p w:rsidR="00536F00" w:rsidRDefault="00536F00">
            <w:r>
              <w:t>Station      to</w:t>
            </w:r>
          </w:p>
        </w:tc>
        <w:tc>
          <w:tcPr>
            <w:tcW w:w="1440" w:type="dxa"/>
            <w:tcBorders>
              <w:bottom w:val="single" w:sz="6" w:space="0" w:color="auto"/>
            </w:tcBorders>
          </w:tcPr>
          <w:p w:rsidR="00536F00" w:rsidRDefault="00536F00"/>
          <w:p w:rsidR="00536F00" w:rsidRDefault="00536F00">
            <w:r>
              <w:t>Station</w:t>
            </w:r>
          </w:p>
        </w:tc>
        <w:tc>
          <w:tcPr>
            <w:tcW w:w="950" w:type="dxa"/>
            <w:tcBorders>
              <w:bottom w:val="single" w:sz="6" w:space="0" w:color="auto"/>
            </w:tcBorders>
          </w:tcPr>
          <w:p w:rsidR="00536F00" w:rsidRDefault="00536F00" w:rsidP="00ED30CD">
            <w:pPr>
              <w:jc w:val="center"/>
            </w:pPr>
          </w:p>
          <w:p w:rsidR="00536F00" w:rsidRDefault="00536F00" w:rsidP="00ED30CD">
            <w:pPr>
              <w:jc w:val="center"/>
            </w:pPr>
            <w:r>
              <w:t>L/R</w:t>
            </w:r>
          </w:p>
        </w:tc>
        <w:tc>
          <w:tcPr>
            <w:tcW w:w="1030" w:type="dxa"/>
            <w:tcBorders>
              <w:bottom w:val="single" w:sz="6" w:space="0" w:color="auto"/>
            </w:tcBorders>
          </w:tcPr>
          <w:p w:rsidR="00536F00" w:rsidRDefault="00536F00">
            <w:pPr>
              <w:jc w:val="center"/>
            </w:pPr>
            <w:r>
              <w:t>Diameter</w:t>
            </w:r>
          </w:p>
          <w:p w:rsidR="00536F00" w:rsidRDefault="00536F00">
            <w:pPr>
              <w:jc w:val="center"/>
            </w:pPr>
            <w:r>
              <w:t>(Inch)</w:t>
            </w:r>
          </w:p>
        </w:tc>
        <w:tc>
          <w:tcPr>
            <w:tcW w:w="1216" w:type="dxa"/>
            <w:tcBorders>
              <w:bottom w:val="single" w:sz="6" w:space="0" w:color="auto"/>
            </w:tcBorders>
          </w:tcPr>
          <w:p w:rsidR="00536F00" w:rsidRDefault="00536F00">
            <w:pPr>
              <w:jc w:val="center"/>
            </w:pPr>
            <w:r>
              <w:t>Quantity</w:t>
            </w:r>
          </w:p>
          <w:p w:rsidR="00536F00" w:rsidRDefault="00536F00">
            <w:pPr>
              <w:jc w:val="center"/>
            </w:pPr>
            <w:r>
              <w:t>(Ft)</w:t>
            </w:r>
          </w:p>
        </w:tc>
      </w:tr>
      <w:tr w:rsidR="00536F00">
        <w:tc>
          <w:tcPr>
            <w:tcW w:w="1620" w:type="dxa"/>
            <w:gridSpan w:val="4"/>
          </w:tcPr>
          <w:p w:rsidR="00536F00" w:rsidRDefault="00536F00" w:rsidP="00FE60A3">
            <w:pPr>
              <w:spacing w:before="40"/>
            </w:pPr>
            <w:proofErr w:type="spellStart"/>
            <w:r w:rsidRPr="00FD3072">
              <w:rPr>
                <w:color w:val="FF9900"/>
              </w:rPr>
              <w:t>xx</w:t>
            </w:r>
            <w:r>
              <w:t>+</w:t>
            </w:r>
            <w:r w:rsidRPr="00FD3072">
              <w:rPr>
                <w:color w:val="FF9900"/>
              </w:rPr>
              <w:t>xx</w:t>
            </w:r>
            <w:proofErr w:type="spellEnd"/>
          </w:p>
        </w:tc>
        <w:tc>
          <w:tcPr>
            <w:tcW w:w="1440" w:type="dxa"/>
          </w:tcPr>
          <w:p w:rsidR="00536F00" w:rsidRDefault="00536F00" w:rsidP="00FE60A3">
            <w:pPr>
              <w:spacing w:before="40"/>
            </w:pPr>
            <w:proofErr w:type="spellStart"/>
            <w:r w:rsidRPr="00FD3072">
              <w:rPr>
                <w:color w:val="FF9900"/>
              </w:rPr>
              <w:t>xx</w:t>
            </w:r>
            <w:r>
              <w:t>+</w:t>
            </w:r>
            <w:r w:rsidRPr="00FD3072">
              <w:rPr>
                <w:color w:val="FF9900"/>
              </w:rPr>
              <w:t>xx</w:t>
            </w:r>
            <w:proofErr w:type="spellEnd"/>
          </w:p>
        </w:tc>
        <w:tc>
          <w:tcPr>
            <w:tcW w:w="950" w:type="dxa"/>
          </w:tcPr>
          <w:p w:rsidR="00536F00" w:rsidRPr="00FD3072" w:rsidRDefault="00536F00" w:rsidP="00FE60A3">
            <w:pPr>
              <w:spacing w:before="40"/>
              <w:jc w:val="center"/>
              <w:rPr>
                <w:color w:val="FF9900"/>
              </w:rPr>
            </w:pPr>
            <w:r w:rsidRPr="00FD3072">
              <w:rPr>
                <w:color w:val="FF9900"/>
              </w:rPr>
              <w:t>X</w:t>
            </w:r>
          </w:p>
        </w:tc>
        <w:tc>
          <w:tcPr>
            <w:tcW w:w="1030" w:type="dxa"/>
          </w:tcPr>
          <w:p w:rsidR="00536F00" w:rsidRPr="00FD3072" w:rsidRDefault="001E4449" w:rsidP="00FE60A3">
            <w:pPr>
              <w:spacing w:before="40"/>
              <w:jc w:val="center"/>
              <w:rPr>
                <w:color w:val="FF9900"/>
              </w:rPr>
            </w:pPr>
            <w:r w:rsidRPr="00FD3072">
              <w:rPr>
                <w:color w:val="FF9900"/>
              </w:rPr>
              <w:t>x</w:t>
            </w:r>
          </w:p>
        </w:tc>
        <w:tc>
          <w:tcPr>
            <w:tcW w:w="1216" w:type="dxa"/>
          </w:tcPr>
          <w:p w:rsidR="00536F00" w:rsidRPr="00FD3072" w:rsidRDefault="00536F00" w:rsidP="00FE60A3">
            <w:pPr>
              <w:tabs>
                <w:tab w:val="decimal" w:pos="742"/>
              </w:tabs>
              <w:spacing w:before="40"/>
              <w:rPr>
                <w:color w:val="FF9900"/>
              </w:rPr>
            </w:pPr>
            <w:r w:rsidRPr="00FD3072">
              <w:rPr>
                <w:color w:val="FF9900"/>
              </w:rPr>
              <w:t>xx</w:t>
            </w:r>
          </w:p>
        </w:tc>
      </w:tr>
      <w:tr w:rsidR="00536F00">
        <w:tc>
          <w:tcPr>
            <w:tcW w:w="1620" w:type="dxa"/>
            <w:gridSpan w:val="4"/>
          </w:tcPr>
          <w:p w:rsidR="00536F00" w:rsidRDefault="00536F00" w:rsidP="00FE60A3">
            <w:pPr>
              <w:spacing w:before="40"/>
            </w:pPr>
            <w:proofErr w:type="spellStart"/>
            <w:r w:rsidRPr="00FD3072">
              <w:rPr>
                <w:color w:val="FF9900"/>
              </w:rPr>
              <w:t>xx</w:t>
            </w:r>
            <w:r>
              <w:t>+</w:t>
            </w:r>
            <w:r w:rsidRPr="00FD3072">
              <w:rPr>
                <w:color w:val="FF9900"/>
              </w:rPr>
              <w:t>xx</w:t>
            </w:r>
            <w:proofErr w:type="spellEnd"/>
          </w:p>
        </w:tc>
        <w:tc>
          <w:tcPr>
            <w:tcW w:w="1440" w:type="dxa"/>
          </w:tcPr>
          <w:p w:rsidR="00536F00" w:rsidRDefault="00536F00" w:rsidP="00FE60A3">
            <w:pPr>
              <w:spacing w:before="40"/>
            </w:pPr>
            <w:proofErr w:type="spellStart"/>
            <w:r w:rsidRPr="00FD3072">
              <w:rPr>
                <w:color w:val="FF9900"/>
              </w:rPr>
              <w:t>xxx</w:t>
            </w:r>
            <w:r>
              <w:t>+</w:t>
            </w:r>
            <w:r w:rsidRPr="00FD3072">
              <w:rPr>
                <w:color w:val="FF9900"/>
              </w:rPr>
              <w:t>xx</w:t>
            </w:r>
            <w:proofErr w:type="spellEnd"/>
          </w:p>
        </w:tc>
        <w:tc>
          <w:tcPr>
            <w:tcW w:w="950" w:type="dxa"/>
          </w:tcPr>
          <w:p w:rsidR="00536F00" w:rsidRPr="00FD3072" w:rsidRDefault="00536F00" w:rsidP="00FE60A3">
            <w:pPr>
              <w:spacing w:before="40"/>
              <w:jc w:val="center"/>
              <w:rPr>
                <w:color w:val="FF9900"/>
              </w:rPr>
            </w:pPr>
            <w:r w:rsidRPr="00FD3072">
              <w:rPr>
                <w:color w:val="FF9900"/>
              </w:rPr>
              <w:t>X</w:t>
            </w:r>
          </w:p>
        </w:tc>
        <w:tc>
          <w:tcPr>
            <w:tcW w:w="1030" w:type="dxa"/>
          </w:tcPr>
          <w:p w:rsidR="00536F00" w:rsidRPr="00FD3072" w:rsidRDefault="001E4449" w:rsidP="00FE60A3">
            <w:pPr>
              <w:spacing w:before="40"/>
              <w:jc w:val="center"/>
              <w:rPr>
                <w:color w:val="FF9900"/>
              </w:rPr>
            </w:pPr>
            <w:r w:rsidRPr="00FD3072">
              <w:rPr>
                <w:color w:val="FF9900"/>
              </w:rPr>
              <w:t>x</w:t>
            </w:r>
          </w:p>
        </w:tc>
        <w:tc>
          <w:tcPr>
            <w:tcW w:w="1216" w:type="dxa"/>
            <w:tcBorders>
              <w:bottom w:val="single" w:sz="6" w:space="0" w:color="auto"/>
            </w:tcBorders>
          </w:tcPr>
          <w:p w:rsidR="00536F00" w:rsidRPr="00FD3072" w:rsidRDefault="00536F00" w:rsidP="00FE60A3">
            <w:pPr>
              <w:tabs>
                <w:tab w:val="decimal" w:pos="742"/>
              </w:tabs>
              <w:spacing w:before="40"/>
              <w:rPr>
                <w:color w:val="FF9900"/>
              </w:rPr>
            </w:pPr>
            <w:r w:rsidRPr="00FD3072">
              <w:rPr>
                <w:color w:val="FF9900"/>
              </w:rPr>
              <w:t>xx</w:t>
            </w:r>
          </w:p>
        </w:tc>
      </w:tr>
      <w:tr w:rsidR="00536F00" w:rsidRPr="00560A9E">
        <w:tc>
          <w:tcPr>
            <w:tcW w:w="1620" w:type="dxa"/>
            <w:gridSpan w:val="4"/>
          </w:tcPr>
          <w:p w:rsidR="00536F00" w:rsidRPr="00560A9E" w:rsidRDefault="00536F00">
            <w:pPr>
              <w:tabs>
                <w:tab w:val="decimal" w:pos="648"/>
              </w:tabs>
              <w:rPr>
                <w:sz w:val="10"/>
                <w:szCs w:val="10"/>
              </w:rPr>
            </w:pPr>
          </w:p>
        </w:tc>
        <w:tc>
          <w:tcPr>
            <w:tcW w:w="1440" w:type="dxa"/>
          </w:tcPr>
          <w:p w:rsidR="00536F00" w:rsidRPr="00560A9E" w:rsidRDefault="00536F00">
            <w:pPr>
              <w:tabs>
                <w:tab w:val="decimal" w:pos="648"/>
              </w:tabs>
              <w:rPr>
                <w:sz w:val="10"/>
                <w:szCs w:val="10"/>
              </w:rPr>
            </w:pPr>
          </w:p>
        </w:tc>
        <w:tc>
          <w:tcPr>
            <w:tcW w:w="950" w:type="dxa"/>
          </w:tcPr>
          <w:p w:rsidR="00536F00" w:rsidRPr="00560A9E" w:rsidRDefault="00536F00" w:rsidP="00ED30CD">
            <w:pPr>
              <w:jc w:val="right"/>
              <w:rPr>
                <w:sz w:val="10"/>
                <w:szCs w:val="10"/>
              </w:rPr>
            </w:pPr>
          </w:p>
        </w:tc>
        <w:tc>
          <w:tcPr>
            <w:tcW w:w="1030" w:type="dxa"/>
          </w:tcPr>
          <w:p w:rsidR="00536F00" w:rsidRPr="00560A9E" w:rsidRDefault="00536F00">
            <w:pPr>
              <w:jc w:val="right"/>
              <w:rPr>
                <w:sz w:val="10"/>
                <w:szCs w:val="10"/>
              </w:rPr>
            </w:pPr>
          </w:p>
        </w:tc>
        <w:tc>
          <w:tcPr>
            <w:tcW w:w="1216" w:type="dxa"/>
          </w:tcPr>
          <w:p w:rsidR="00536F00" w:rsidRPr="00560A9E" w:rsidRDefault="00536F00">
            <w:pPr>
              <w:tabs>
                <w:tab w:val="decimal" w:pos="742"/>
              </w:tabs>
              <w:rPr>
                <w:sz w:val="10"/>
                <w:szCs w:val="10"/>
              </w:rPr>
            </w:pPr>
          </w:p>
        </w:tc>
      </w:tr>
      <w:tr w:rsidR="001E4449" w:rsidRPr="000C44C1" w:rsidTr="00E42E1F">
        <w:tc>
          <w:tcPr>
            <w:tcW w:w="450" w:type="dxa"/>
          </w:tcPr>
          <w:p w:rsidR="001E4449" w:rsidRPr="000C44C1" w:rsidRDefault="001E4449" w:rsidP="00560A9E">
            <w:pPr>
              <w:tabs>
                <w:tab w:val="decimal" w:pos="648"/>
              </w:tabs>
              <w:spacing w:before="40" w:after="20"/>
              <w:rPr>
                <w:color w:val="FF9900"/>
              </w:rPr>
            </w:pPr>
          </w:p>
        </w:tc>
        <w:tc>
          <w:tcPr>
            <w:tcW w:w="360" w:type="dxa"/>
          </w:tcPr>
          <w:p w:rsidR="001E4449" w:rsidRPr="000C44C1" w:rsidRDefault="001E4449" w:rsidP="00560A9E">
            <w:pPr>
              <w:tabs>
                <w:tab w:val="decimal" w:pos="648"/>
              </w:tabs>
              <w:spacing w:before="40" w:after="20"/>
              <w:rPr>
                <w:color w:val="FF9900"/>
              </w:rPr>
            </w:pPr>
          </w:p>
        </w:tc>
        <w:tc>
          <w:tcPr>
            <w:tcW w:w="450" w:type="dxa"/>
          </w:tcPr>
          <w:p w:rsidR="001E4449" w:rsidRPr="000C44C1" w:rsidRDefault="001E4449" w:rsidP="00560A9E">
            <w:pPr>
              <w:spacing w:before="40" w:after="20"/>
              <w:jc w:val="right"/>
              <w:rPr>
                <w:color w:val="FF9900"/>
              </w:rPr>
            </w:pPr>
          </w:p>
        </w:tc>
        <w:tc>
          <w:tcPr>
            <w:tcW w:w="3780" w:type="dxa"/>
            <w:gridSpan w:val="4"/>
          </w:tcPr>
          <w:p w:rsidR="001E4449" w:rsidRPr="000C44C1" w:rsidRDefault="001E4449" w:rsidP="00560A9E">
            <w:pPr>
              <w:spacing w:before="40" w:after="20"/>
              <w:jc w:val="right"/>
              <w:rPr>
                <w:color w:val="FF9900"/>
              </w:rPr>
            </w:pPr>
            <w:r w:rsidRPr="000C44C1">
              <w:rPr>
                <w:color w:val="FF9900"/>
              </w:rPr>
              <w:t>Total 12” Temporary Slope Drain:</w:t>
            </w:r>
          </w:p>
        </w:tc>
        <w:tc>
          <w:tcPr>
            <w:tcW w:w="1216" w:type="dxa"/>
          </w:tcPr>
          <w:p w:rsidR="001E4449" w:rsidRPr="000C44C1" w:rsidRDefault="001E4449" w:rsidP="00560A9E">
            <w:pPr>
              <w:tabs>
                <w:tab w:val="decimal" w:pos="742"/>
              </w:tabs>
              <w:spacing w:before="40" w:after="20"/>
              <w:rPr>
                <w:color w:val="FF9900"/>
              </w:rPr>
            </w:pPr>
          </w:p>
        </w:tc>
      </w:tr>
      <w:tr w:rsidR="001E4449" w:rsidRPr="000C44C1" w:rsidTr="00E42E1F">
        <w:tc>
          <w:tcPr>
            <w:tcW w:w="450" w:type="dxa"/>
          </w:tcPr>
          <w:p w:rsidR="001E4449" w:rsidRPr="000C44C1" w:rsidRDefault="001E4449" w:rsidP="00560A9E">
            <w:pPr>
              <w:tabs>
                <w:tab w:val="decimal" w:pos="648"/>
              </w:tabs>
              <w:spacing w:before="40" w:after="20"/>
              <w:rPr>
                <w:color w:val="FF9900"/>
              </w:rPr>
            </w:pPr>
          </w:p>
        </w:tc>
        <w:tc>
          <w:tcPr>
            <w:tcW w:w="360" w:type="dxa"/>
          </w:tcPr>
          <w:p w:rsidR="001E4449" w:rsidRPr="000C44C1" w:rsidRDefault="001E4449" w:rsidP="00560A9E">
            <w:pPr>
              <w:tabs>
                <w:tab w:val="decimal" w:pos="648"/>
              </w:tabs>
              <w:spacing w:before="40" w:after="20"/>
              <w:rPr>
                <w:color w:val="FF9900"/>
              </w:rPr>
            </w:pPr>
          </w:p>
        </w:tc>
        <w:tc>
          <w:tcPr>
            <w:tcW w:w="450" w:type="dxa"/>
          </w:tcPr>
          <w:p w:rsidR="001E4449" w:rsidRPr="000C44C1" w:rsidRDefault="001E4449" w:rsidP="00560A9E">
            <w:pPr>
              <w:spacing w:before="40" w:after="20"/>
              <w:jc w:val="right"/>
              <w:rPr>
                <w:color w:val="FF9900"/>
              </w:rPr>
            </w:pPr>
          </w:p>
        </w:tc>
        <w:tc>
          <w:tcPr>
            <w:tcW w:w="3780" w:type="dxa"/>
            <w:gridSpan w:val="4"/>
          </w:tcPr>
          <w:p w:rsidR="001E4449" w:rsidRPr="000C44C1" w:rsidRDefault="001E4449" w:rsidP="00560A9E">
            <w:pPr>
              <w:spacing w:before="40" w:after="20"/>
              <w:jc w:val="right"/>
              <w:rPr>
                <w:color w:val="FF9900"/>
              </w:rPr>
            </w:pPr>
            <w:r w:rsidRPr="000C44C1">
              <w:rPr>
                <w:color w:val="FF9900"/>
              </w:rPr>
              <w:t>Total 18” Temporary Slope Drain:</w:t>
            </w:r>
          </w:p>
        </w:tc>
        <w:tc>
          <w:tcPr>
            <w:tcW w:w="1216" w:type="dxa"/>
          </w:tcPr>
          <w:p w:rsidR="001E4449" w:rsidRPr="000C44C1" w:rsidRDefault="001E4449" w:rsidP="00560A9E">
            <w:pPr>
              <w:tabs>
                <w:tab w:val="decimal" w:pos="742"/>
              </w:tabs>
              <w:spacing w:before="40" w:after="20"/>
              <w:rPr>
                <w:color w:val="FF9900"/>
              </w:rPr>
            </w:pPr>
          </w:p>
        </w:tc>
      </w:tr>
      <w:tr w:rsidR="001E4449" w:rsidRPr="000C44C1" w:rsidTr="00E42E1F">
        <w:tc>
          <w:tcPr>
            <w:tcW w:w="450" w:type="dxa"/>
          </w:tcPr>
          <w:p w:rsidR="001E4449" w:rsidRPr="000C44C1" w:rsidRDefault="001E4449" w:rsidP="00560A9E">
            <w:pPr>
              <w:tabs>
                <w:tab w:val="decimal" w:pos="648"/>
              </w:tabs>
              <w:spacing w:before="40" w:after="20"/>
              <w:rPr>
                <w:color w:val="FF9900"/>
              </w:rPr>
            </w:pPr>
          </w:p>
        </w:tc>
        <w:tc>
          <w:tcPr>
            <w:tcW w:w="360" w:type="dxa"/>
          </w:tcPr>
          <w:p w:rsidR="001E4449" w:rsidRPr="000C44C1" w:rsidRDefault="001E4449" w:rsidP="00560A9E">
            <w:pPr>
              <w:tabs>
                <w:tab w:val="decimal" w:pos="648"/>
              </w:tabs>
              <w:spacing w:before="40" w:after="20"/>
              <w:rPr>
                <w:color w:val="FF9900"/>
              </w:rPr>
            </w:pPr>
          </w:p>
        </w:tc>
        <w:tc>
          <w:tcPr>
            <w:tcW w:w="450" w:type="dxa"/>
          </w:tcPr>
          <w:p w:rsidR="001E4449" w:rsidRPr="000C44C1" w:rsidRDefault="001E4449" w:rsidP="00560A9E">
            <w:pPr>
              <w:spacing w:before="40" w:after="20"/>
              <w:jc w:val="right"/>
              <w:rPr>
                <w:color w:val="FF9900"/>
              </w:rPr>
            </w:pPr>
          </w:p>
        </w:tc>
        <w:tc>
          <w:tcPr>
            <w:tcW w:w="3780" w:type="dxa"/>
            <w:gridSpan w:val="4"/>
          </w:tcPr>
          <w:p w:rsidR="001E4449" w:rsidRPr="000C44C1" w:rsidRDefault="001E4449" w:rsidP="00560A9E">
            <w:pPr>
              <w:spacing w:before="40" w:after="20"/>
              <w:jc w:val="right"/>
              <w:rPr>
                <w:color w:val="FF9900"/>
              </w:rPr>
            </w:pPr>
            <w:r w:rsidRPr="000C44C1">
              <w:rPr>
                <w:color w:val="FF9900"/>
              </w:rPr>
              <w:t>Total 21” Temporary Slope Drain:</w:t>
            </w:r>
          </w:p>
        </w:tc>
        <w:tc>
          <w:tcPr>
            <w:tcW w:w="1216" w:type="dxa"/>
          </w:tcPr>
          <w:p w:rsidR="001E4449" w:rsidRPr="000C44C1" w:rsidRDefault="001E4449" w:rsidP="00560A9E">
            <w:pPr>
              <w:tabs>
                <w:tab w:val="decimal" w:pos="742"/>
              </w:tabs>
              <w:spacing w:before="40" w:after="20"/>
              <w:rPr>
                <w:color w:val="FF9900"/>
              </w:rPr>
            </w:pPr>
          </w:p>
        </w:tc>
      </w:tr>
      <w:tr w:rsidR="001E4449" w:rsidRPr="000C44C1" w:rsidTr="00E42E1F">
        <w:tc>
          <w:tcPr>
            <w:tcW w:w="450" w:type="dxa"/>
          </w:tcPr>
          <w:p w:rsidR="001E4449" w:rsidRPr="000C44C1" w:rsidRDefault="001E4449" w:rsidP="00560A9E">
            <w:pPr>
              <w:tabs>
                <w:tab w:val="decimal" w:pos="648"/>
              </w:tabs>
              <w:spacing w:before="40" w:after="20"/>
              <w:rPr>
                <w:color w:val="FF9900"/>
              </w:rPr>
            </w:pPr>
          </w:p>
        </w:tc>
        <w:tc>
          <w:tcPr>
            <w:tcW w:w="360" w:type="dxa"/>
          </w:tcPr>
          <w:p w:rsidR="001E4449" w:rsidRPr="000C44C1" w:rsidRDefault="001E4449" w:rsidP="00560A9E">
            <w:pPr>
              <w:tabs>
                <w:tab w:val="decimal" w:pos="648"/>
              </w:tabs>
              <w:spacing w:before="40" w:after="20"/>
              <w:rPr>
                <w:color w:val="FF9900"/>
              </w:rPr>
            </w:pPr>
          </w:p>
        </w:tc>
        <w:tc>
          <w:tcPr>
            <w:tcW w:w="450" w:type="dxa"/>
          </w:tcPr>
          <w:p w:rsidR="001E4449" w:rsidRPr="000C44C1" w:rsidRDefault="001E4449" w:rsidP="00560A9E">
            <w:pPr>
              <w:spacing w:before="40" w:after="20"/>
              <w:jc w:val="right"/>
              <w:rPr>
                <w:color w:val="FF9900"/>
              </w:rPr>
            </w:pPr>
          </w:p>
        </w:tc>
        <w:tc>
          <w:tcPr>
            <w:tcW w:w="3780" w:type="dxa"/>
            <w:gridSpan w:val="4"/>
          </w:tcPr>
          <w:p w:rsidR="001E4449" w:rsidRPr="000C44C1" w:rsidRDefault="001E4449" w:rsidP="00560A9E">
            <w:pPr>
              <w:spacing w:before="40" w:after="20"/>
              <w:jc w:val="right"/>
              <w:rPr>
                <w:color w:val="FF9900"/>
              </w:rPr>
            </w:pPr>
            <w:r w:rsidRPr="000C44C1">
              <w:rPr>
                <w:color w:val="FF9900"/>
              </w:rPr>
              <w:t>Total 24” Temporary Slope Drain:</w:t>
            </w:r>
          </w:p>
        </w:tc>
        <w:tc>
          <w:tcPr>
            <w:tcW w:w="1216" w:type="dxa"/>
          </w:tcPr>
          <w:p w:rsidR="001E4449" w:rsidRPr="000C44C1" w:rsidRDefault="001E4449" w:rsidP="00560A9E">
            <w:pPr>
              <w:tabs>
                <w:tab w:val="decimal" w:pos="742"/>
              </w:tabs>
              <w:spacing w:before="40" w:after="20"/>
              <w:rPr>
                <w:color w:val="FF9900"/>
              </w:rPr>
            </w:pPr>
          </w:p>
        </w:tc>
      </w:tr>
      <w:tr w:rsidR="001E4449" w:rsidRPr="000C44C1" w:rsidTr="00E42E1F">
        <w:tc>
          <w:tcPr>
            <w:tcW w:w="450" w:type="dxa"/>
          </w:tcPr>
          <w:p w:rsidR="001E4449" w:rsidRPr="000C44C1" w:rsidRDefault="001E4449" w:rsidP="00560A9E">
            <w:pPr>
              <w:tabs>
                <w:tab w:val="decimal" w:pos="648"/>
              </w:tabs>
              <w:spacing w:before="40" w:after="20"/>
              <w:rPr>
                <w:color w:val="FF9900"/>
              </w:rPr>
            </w:pPr>
          </w:p>
        </w:tc>
        <w:tc>
          <w:tcPr>
            <w:tcW w:w="360" w:type="dxa"/>
          </w:tcPr>
          <w:p w:rsidR="001E4449" w:rsidRPr="000C44C1" w:rsidRDefault="001E4449" w:rsidP="00560A9E">
            <w:pPr>
              <w:tabs>
                <w:tab w:val="decimal" w:pos="648"/>
              </w:tabs>
              <w:spacing w:before="40" w:after="20"/>
              <w:rPr>
                <w:color w:val="FF9900"/>
              </w:rPr>
            </w:pPr>
          </w:p>
        </w:tc>
        <w:tc>
          <w:tcPr>
            <w:tcW w:w="450" w:type="dxa"/>
          </w:tcPr>
          <w:p w:rsidR="001E4449" w:rsidRPr="000C44C1" w:rsidRDefault="001E4449" w:rsidP="00560A9E">
            <w:pPr>
              <w:spacing w:before="40" w:after="20"/>
              <w:jc w:val="right"/>
              <w:rPr>
                <w:color w:val="FF9900"/>
              </w:rPr>
            </w:pPr>
          </w:p>
        </w:tc>
        <w:tc>
          <w:tcPr>
            <w:tcW w:w="3780" w:type="dxa"/>
            <w:gridSpan w:val="4"/>
          </w:tcPr>
          <w:p w:rsidR="001E4449" w:rsidRPr="000C44C1" w:rsidRDefault="001E4449" w:rsidP="00560A9E">
            <w:pPr>
              <w:spacing w:before="40" w:after="20"/>
              <w:jc w:val="right"/>
              <w:rPr>
                <w:color w:val="FF9900"/>
              </w:rPr>
            </w:pPr>
            <w:r w:rsidRPr="000C44C1">
              <w:rPr>
                <w:color w:val="FF9900"/>
              </w:rPr>
              <w:t>Total 30” Temporary Slope Drain:</w:t>
            </w:r>
          </w:p>
        </w:tc>
        <w:tc>
          <w:tcPr>
            <w:tcW w:w="1216" w:type="dxa"/>
          </w:tcPr>
          <w:p w:rsidR="001E4449" w:rsidRPr="000C44C1" w:rsidRDefault="001E4449" w:rsidP="00560A9E">
            <w:pPr>
              <w:tabs>
                <w:tab w:val="decimal" w:pos="742"/>
              </w:tabs>
              <w:spacing w:before="40" w:after="20"/>
              <w:rPr>
                <w:color w:val="FF9900"/>
              </w:rPr>
            </w:pPr>
          </w:p>
        </w:tc>
      </w:tr>
    </w:tbl>
    <w:p w:rsidR="00ED30CD" w:rsidRDefault="00ED30CD"/>
    <w:p w:rsidR="00173A04" w:rsidRDefault="00173A04"/>
    <w:p w:rsidR="00D44D1C" w:rsidRDefault="00D44D1C">
      <w:pPr>
        <w:jc w:val="left"/>
      </w:pPr>
      <w:r>
        <w:br w:type="page"/>
      </w:r>
    </w:p>
    <w:p w:rsidR="00D44D1C" w:rsidRDefault="00D44D1C"/>
    <w:p w:rsidR="00D44D1C" w:rsidRDefault="00D44D1C"/>
    <w:p w:rsidR="003B490A" w:rsidRDefault="003B490A" w:rsidP="00EB30CC">
      <w:pPr>
        <w:pStyle w:val="Heading1"/>
      </w:pPr>
      <w:r>
        <w:t>CUT INTERCEPTOR DITCH</w:t>
      </w:r>
    </w:p>
    <w:p w:rsidR="003B490A" w:rsidRDefault="003B490A"/>
    <w:p w:rsidR="003B490A" w:rsidRPr="004E7AE6" w:rsidRDefault="003B490A">
      <w:pPr>
        <w:rPr>
          <w:color w:val="auto"/>
        </w:rPr>
      </w:pPr>
      <w:r w:rsidRPr="004E7AE6">
        <w:rPr>
          <w:color w:val="auto"/>
        </w:rPr>
        <w:t xml:space="preserve">The Contractor </w:t>
      </w:r>
      <w:r w:rsidR="000C04CC">
        <w:rPr>
          <w:color w:val="auto"/>
        </w:rPr>
        <w:t>will</w:t>
      </w:r>
      <w:r w:rsidRPr="004E7AE6">
        <w:rPr>
          <w:color w:val="auto"/>
        </w:rPr>
        <w:t xml:space="preserve"> cut interceptor ditches at the locations noted in the table and at locations determined by the Engineer during construction. </w:t>
      </w:r>
      <w:r w:rsidR="002C5F40" w:rsidRPr="004E7AE6">
        <w:rPr>
          <w:color w:val="auto"/>
        </w:rPr>
        <w:t xml:space="preserve">Refer to </w:t>
      </w:r>
      <w:r w:rsidR="00747DAC">
        <w:rPr>
          <w:color w:val="auto"/>
        </w:rPr>
        <w:t xml:space="preserve">Standard Plate 734.15 </w:t>
      </w:r>
      <w:r w:rsidR="002C5F40" w:rsidRPr="004E7AE6">
        <w:rPr>
          <w:color w:val="auto"/>
        </w:rPr>
        <w:t>for details.</w:t>
      </w:r>
    </w:p>
    <w:p w:rsidR="003B490A" w:rsidRDefault="003B490A"/>
    <w:p w:rsidR="003B490A" w:rsidRDefault="003B490A"/>
    <w:p w:rsidR="00AB620E" w:rsidRDefault="00AB620E" w:rsidP="00EB30CC">
      <w:pPr>
        <w:pStyle w:val="Heading1"/>
      </w:pPr>
      <w:r>
        <w:t>TABLE OF CUT INTERCEPTOR DITCH</w:t>
      </w:r>
    </w:p>
    <w:p w:rsidR="00AB620E" w:rsidRDefault="00AB620E" w:rsidP="00AB620E"/>
    <w:tbl>
      <w:tblPr>
        <w:tblW w:w="0" w:type="auto"/>
        <w:tblInd w:w="108" w:type="dxa"/>
        <w:tblLayout w:type="fixed"/>
        <w:tblLook w:val="0000" w:firstRow="0" w:lastRow="0" w:firstColumn="0" w:lastColumn="0" w:noHBand="0" w:noVBand="0"/>
      </w:tblPr>
      <w:tblGrid>
        <w:gridCol w:w="1620"/>
        <w:gridCol w:w="1440"/>
        <w:gridCol w:w="950"/>
        <w:gridCol w:w="1296"/>
      </w:tblGrid>
      <w:tr w:rsidR="00AB620E">
        <w:tc>
          <w:tcPr>
            <w:tcW w:w="1620" w:type="dxa"/>
            <w:tcBorders>
              <w:bottom w:val="single" w:sz="6" w:space="0" w:color="auto"/>
            </w:tcBorders>
          </w:tcPr>
          <w:p w:rsidR="00AB620E" w:rsidRDefault="00AB620E" w:rsidP="00AB620E"/>
          <w:p w:rsidR="00AB620E" w:rsidRDefault="00AB620E" w:rsidP="00AB620E">
            <w:r>
              <w:t>Station      to</w:t>
            </w:r>
          </w:p>
        </w:tc>
        <w:tc>
          <w:tcPr>
            <w:tcW w:w="1440" w:type="dxa"/>
            <w:tcBorders>
              <w:bottom w:val="single" w:sz="6" w:space="0" w:color="auto"/>
            </w:tcBorders>
          </w:tcPr>
          <w:p w:rsidR="00AB620E" w:rsidRDefault="00AB620E" w:rsidP="00AB620E"/>
          <w:p w:rsidR="00AB620E" w:rsidRDefault="00AB620E" w:rsidP="00AB620E">
            <w:r>
              <w:t>Station</w:t>
            </w:r>
          </w:p>
        </w:tc>
        <w:tc>
          <w:tcPr>
            <w:tcW w:w="950" w:type="dxa"/>
            <w:tcBorders>
              <w:bottom w:val="single" w:sz="6" w:space="0" w:color="auto"/>
            </w:tcBorders>
          </w:tcPr>
          <w:p w:rsidR="00AB620E" w:rsidRDefault="00AB620E" w:rsidP="00AB620E">
            <w:pPr>
              <w:jc w:val="center"/>
            </w:pPr>
          </w:p>
          <w:p w:rsidR="00AB620E" w:rsidRDefault="00AB620E" w:rsidP="00AB620E">
            <w:pPr>
              <w:jc w:val="center"/>
            </w:pPr>
            <w:r>
              <w:t>L/R</w:t>
            </w:r>
          </w:p>
        </w:tc>
        <w:tc>
          <w:tcPr>
            <w:tcW w:w="1296" w:type="dxa"/>
            <w:tcBorders>
              <w:bottom w:val="single" w:sz="6" w:space="0" w:color="auto"/>
            </w:tcBorders>
          </w:tcPr>
          <w:p w:rsidR="00AB620E" w:rsidRDefault="00AB620E" w:rsidP="00AB620E">
            <w:pPr>
              <w:jc w:val="center"/>
            </w:pPr>
            <w:r>
              <w:t>Quantity</w:t>
            </w:r>
          </w:p>
          <w:p w:rsidR="00AB620E" w:rsidRDefault="00AB620E" w:rsidP="00AB620E">
            <w:pPr>
              <w:jc w:val="center"/>
            </w:pPr>
            <w:r>
              <w:t>(Ft)</w:t>
            </w:r>
          </w:p>
        </w:tc>
      </w:tr>
      <w:tr w:rsidR="00AB620E">
        <w:tc>
          <w:tcPr>
            <w:tcW w:w="1620" w:type="dxa"/>
          </w:tcPr>
          <w:p w:rsidR="00AB620E" w:rsidRDefault="00AB620E" w:rsidP="00FE60A3">
            <w:pPr>
              <w:spacing w:before="40"/>
            </w:pPr>
            <w:proofErr w:type="spellStart"/>
            <w:r w:rsidRPr="00FD3072">
              <w:rPr>
                <w:color w:val="FF9900"/>
              </w:rPr>
              <w:t>xx</w:t>
            </w:r>
            <w:r>
              <w:t>+</w:t>
            </w:r>
            <w:r w:rsidRPr="00FD3072">
              <w:rPr>
                <w:color w:val="FF9900"/>
              </w:rPr>
              <w:t>xx</w:t>
            </w:r>
            <w:proofErr w:type="spellEnd"/>
          </w:p>
        </w:tc>
        <w:tc>
          <w:tcPr>
            <w:tcW w:w="1440" w:type="dxa"/>
          </w:tcPr>
          <w:p w:rsidR="00AB620E" w:rsidRDefault="00AB620E" w:rsidP="00FE60A3">
            <w:pPr>
              <w:spacing w:before="40"/>
            </w:pPr>
            <w:proofErr w:type="spellStart"/>
            <w:r w:rsidRPr="00FD3072">
              <w:rPr>
                <w:color w:val="FF9900"/>
              </w:rPr>
              <w:t>xx</w:t>
            </w:r>
            <w:r>
              <w:t>+</w:t>
            </w:r>
            <w:r w:rsidRPr="00FD3072">
              <w:rPr>
                <w:color w:val="FF9900"/>
              </w:rPr>
              <w:t>xx</w:t>
            </w:r>
            <w:proofErr w:type="spellEnd"/>
          </w:p>
        </w:tc>
        <w:tc>
          <w:tcPr>
            <w:tcW w:w="950" w:type="dxa"/>
          </w:tcPr>
          <w:p w:rsidR="00AB620E" w:rsidRPr="00FD3072" w:rsidRDefault="00AB620E" w:rsidP="00FE60A3">
            <w:pPr>
              <w:spacing w:before="40"/>
              <w:jc w:val="center"/>
              <w:rPr>
                <w:color w:val="FF9900"/>
              </w:rPr>
            </w:pPr>
            <w:r w:rsidRPr="00FD3072">
              <w:rPr>
                <w:color w:val="FF9900"/>
              </w:rPr>
              <w:t>X</w:t>
            </w:r>
          </w:p>
        </w:tc>
        <w:tc>
          <w:tcPr>
            <w:tcW w:w="1296" w:type="dxa"/>
          </w:tcPr>
          <w:p w:rsidR="00AB620E" w:rsidRPr="00FD3072" w:rsidRDefault="00AB620E" w:rsidP="00FE60A3">
            <w:pPr>
              <w:tabs>
                <w:tab w:val="decimal" w:pos="742"/>
              </w:tabs>
              <w:spacing w:before="40"/>
              <w:rPr>
                <w:color w:val="FF9900"/>
              </w:rPr>
            </w:pPr>
            <w:r w:rsidRPr="00FD3072">
              <w:rPr>
                <w:color w:val="FF9900"/>
              </w:rPr>
              <w:t>xx</w:t>
            </w:r>
          </w:p>
        </w:tc>
      </w:tr>
      <w:tr w:rsidR="00AB620E">
        <w:tc>
          <w:tcPr>
            <w:tcW w:w="1620" w:type="dxa"/>
          </w:tcPr>
          <w:p w:rsidR="00AB620E" w:rsidRDefault="00AB620E" w:rsidP="00FE60A3">
            <w:pPr>
              <w:spacing w:before="40"/>
            </w:pPr>
            <w:proofErr w:type="spellStart"/>
            <w:r w:rsidRPr="00FD3072">
              <w:rPr>
                <w:color w:val="FF9900"/>
              </w:rPr>
              <w:t>xx</w:t>
            </w:r>
            <w:r>
              <w:t>+</w:t>
            </w:r>
            <w:r w:rsidRPr="00FD3072">
              <w:rPr>
                <w:color w:val="FF9900"/>
              </w:rPr>
              <w:t>xx</w:t>
            </w:r>
            <w:proofErr w:type="spellEnd"/>
          </w:p>
        </w:tc>
        <w:tc>
          <w:tcPr>
            <w:tcW w:w="1440" w:type="dxa"/>
          </w:tcPr>
          <w:p w:rsidR="00AB620E" w:rsidRDefault="00AB620E" w:rsidP="00FE60A3">
            <w:pPr>
              <w:spacing w:before="40"/>
            </w:pPr>
            <w:proofErr w:type="spellStart"/>
            <w:r w:rsidRPr="00FD3072">
              <w:rPr>
                <w:color w:val="FF9900"/>
              </w:rPr>
              <w:t>xxx</w:t>
            </w:r>
            <w:r>
              <w:t>+</w:t>
            </w:r>
            <w:r w:rsidRPr="00FD3072">
              <w:rPr>
                <w:color w:val="FF9900"/>
              </w:rPr>
              <w:t>xx</w:t>
            </w:r>
            <w:proofErr w:type="spellEnd"/>
          </w:p>
        </w:tc>
        <w:tc>
          <w:tcPr>
            <w:tcW w:w="950" w:type="dxa"/>
          </w:tcPr>
          <w:p w:rsidR="00AB620E" w:rsidRPr="00FD3072" w:rsidRDefault="00AB620E" w:rsidP="00FE60A3">
            <w:pPr>
              <w:spacing w:before="40"/>
              <w:jc w:val="center"/>
              <w:rPr>
                <w:color w:val="FF9900"/>
              </w:rPr>
            </w:pPr>
            <w:r w:rsidRPr="00FD3072">
              <w:rPr>
                <w:color w:val="FF9900"/>
              </w:rPr>
              <w:t>X</w:t>
            </w:r>
          </w:p>
        </w:tc>
        <w:tc>
          <w:tcPr>
            <w:tcW w:w="1296" w:type="dxa"/>
            <w:tcBorders>
              <w:bottom w:val="single" w:sz="6" w:space="0" w:color="auto"/>
            </w:tcBorders>
          </w:tcPr>
          <w:p w:rsidR="00AB620E" w:rsidRPr="00FD3072" w:rsidRDefault="00AB620E" w:rsidP="00FE60A3">
            <w:pPr>
              <w:tabs>
                <w:tab w:val="decimal" w:pos="742"/>
              </w:tabs>
              <w:spacing w:before="40"/>
              <w:rPr>
                <w:color w:val="FF9900"/>
              </w:rPr>
            </w:pPr>
            <w:r w:rsidRPr="00FD3072">
              <w:rPr>
                <w:color w:val="FF9900"/>
              </w:rPr>
              <w:t>xx</w:t>
            </w:r>
          </w:p>
        </w:tc>
      </w:tr>
      <w:tr w:rsidR="00AB620E">
        <w:trPr>
          <w:trHeight w:hRule="exact" w:val="80"/>
        </w:trPr>
        <w:tc>
          <w:tcPr>
            <w:tcW w:w="1620" w:type="dxa"/>
          </w:tcPr>
          <w:p w:rsidR="00AB620E" w:rsidRDefault="00AB620E" w:rsidP="00FE60A3">
            <w:pPr>
              <w:tabs>
                <w:tab w:val="decimal" w:pos="648"/>
              </w:tabs>
              <w:spacing w:before="40"/>
            </w:pPr>
          </w:p>
        </w:tc>
        <w:tc>
          <w:tcPr>
            <w:tcW w:w="1440" w:type="dxa"/>
          </w:tcPr>
          <w:p w:rsidR="00AB620E" w:rsidRDefault="00AB620E" w:rsidP="00FE60A3">
            <w:pPr>
              <w:tabs>
                <w:tab w:val="decimal" w:pos="648"/>
              </w:tabs>
              <w:spacing w:before="40"/>
            </w:pPr>
          </w:p>
        </w:tc>
        <w:tc>
          <w:tcPr>
            <w:tcW w:w="950" w:type="dxa"/>
          </w:tcPr>
          <w:p w:rsidR="00AB620E" w:rsidRDefault="00AB620E" w:rsidP="00FE60A3">
            <w:pPr>
              <w:spacing w:before="40"/>
              <w:jc w:val="right"/>
            </w:pPr>
          </w:p>
        </w:tc>
        <w:tc>
          <w:tcPr>
            <w:tcW w:w="1296" w:type="dxa"/>
          </w:tcPr>
          <w:p w:rsidR="00AB620E" w:rsidRDefault="00AB620E" w:rsidP="00FE60A3">
            <w:pPr>
              <w:tabs>
                <w:tab w:val="decimal" w:pos="742"/>
              </w:tabs>
              <w:spacing w:before="40"/>
            </w:pPr>
          </w:p>
        </w:tc>
      </w:tr>
      <w:tr w:rsidR="00AB620E">
        <w:tc>
          <w:tcPr>
            <w:tcW w:w="1620" w:type="dxa"/>
          </w:tcPr>
          <w:p w:rsidR="00AB620E" w:rsidRDefault="00AB620E" w:rsidP="00FE60A3">
            <w:pPr>
              <w:tabs>
                <w:tab w:val="decimal" w:pos="648"/>
              </w:tabs>
              <w:spacing w:before="40"/>
            </w:pPr>
          </w:p>
        </w:tc>
        <w:tc>
          <w:tcPr>
            <w:tcW w:w="1440" w:type="dxa"/>
          </w:tcPr>
          <w:p w:rsidR="00AB620E" w:rsidRDefault="00AB620E" w:rsidP="00FE60A3">
            <w:pPr>
              <w:tabs>
                <w:tab w:val="decimal" w:pos="648"/>
              </w:tabs>
              <w:spacing w:before="40"/>
            </w:pPr>
          </w:p>
        </w:tc>
        <w:tc>
          <w:tcPr>
            <w:tcW w:w="950" w:type="dxa"/>
          </w:tcPr>
          <w:p w:rsidR="00AB620E" w:rsidRDefault="00AB620E" w:rsidP="00FE60A3">
            <w:pPr>
              <w:spacing w:before="40"/>
              <w:jc w:val="right"/>
            </w:pPr>
            <w:r>
              <w:t>Total:</w:t>
            </w:r>
          </w:p>
        </w:tc>
        <w:tc>
          <w:tcPr>
            <w:tcW w:w="1296" w:type="dxa"/>
          </w:tcPr>
          <w:p w:rsidR="00AB620E" w:rsidRPr="00FD3072" w:rsidRDefault="00AB620E" w:rsidP="00FE60A3">
            <w:pPr>
              <w:tabs>
                <w:tab w:val="decimal" w:pos="742"/>
              </w:tabs>
              <w:spacing w:before="40"/>
              <w:rPr>
                <w:color w:val="FF9900"/>
              </w:rPr>
            </w:pPr>
            <w:r w:rsidRPr="00FD3072">
              <w:rPr>
                <w:color w:val="FF9900"/>
              </w:rPr>
              <w:fldChar w:fldCharType="begin"/>
            </w:r>
            <w:r w:rsidRPr="00FD3072">
              <w:rPr>
                <w:color w:val="FF9900"/>
              </w:rPr>
              <w:instrText xml:space="preserve"> =sum(above) </w:instrText>
            </w:r>
            <w:r w:rsidRPr="00FD3072">
              <w:rPr>
                <w:color w:val="FF9900"/>
              </w:rPr>
              <w:fldChar w:fldCharType="separate"/>
            </w:r>
            <w:r w:rsidRPr="00FD3072">
              <w:rPr>
                <w:color w:val="FF9900"/>
              </w:rPr>
              <w:t>0</w:t>
            </w:r>
            <w:r w:rsidRPr="00FD3072">
              <w:rPr>
                <w:color w:val="FF9900"/>
              </w:rPr>
              <w:fldChar w:fldCharType="end"/>
            </w:r>
          </w:p>
        </w:tc>
      </w:tr>
    </w:tbl>
    <w:p w:rsidR="00AB620E" w:rsidRDefault="00AB620E"/>
    <w:p w:rsidR="00F8227B" w:rsidRDefault="00F8227B"/>
    <w:p w:rsidR="0012012F" w:rsidRDefault="0012012F" w:rsidP="0012012F">
      <w:pPr>
        <w:pStyle w:val="Heading1"/>
      </w:pPr>
      <w:r>
        <w:t>ROCK CHECK DAM</w:t>
      </w:r>
    </w:p>
    <w:p w:rsidR="0012012F" w:rsidRDefault="0012012F" w:rsidP="0012012F"/>
    <w:p w:rsidR="0012012F" w:rsidRPr="00FD3072" w:rsidRDefault="0012012F" w:rsidP="0012012F">
      <w:pPr>
        <w:pStyle w:val="BodyTextIndent"/>
        <w:rPr>
          <w:color w:val="auto"/>
        </w:rPr>
      </w:pPr>
      <w:r w:rsidRPr="00FD3072">
        <w:rPr>
          <w:color w:val="auto"/>
          <w:highlight w:val="yellow"/>
        </w:rPr>
        <w:t xml:space="preserve">The </w:t>
      </w:r>
      <w:r w:rsidR="00E15FB6">
        <w:rPr>
          <w:color w:val="auto"/>
          <w:highlight w:val="yellow"/>
        </w:rPr>
        <w:t>light orange</w:t>
      </w:r>
      <w:r w:rsidRPr="00FD3072">
        <w:rPr>
          <w:color w:val="auto"/>
          <w:highlight w:val="yellow"/>
        </w:rPr>
        <w:t xml:space="preserve"> </w:t>
      </w:r>
      <w:r w:rsidR="00F8227B" w:rsidRPr="00FD3072">
        <w:rPr>
          <w:color w:val="auto"/>
          <w:highlight w:val="yellow"/>
        </w:rPr>
        <w:t>text</w:t>
      </w:r>
      <w:r w:rsidRPr="00FD3072">
        <w:rPr>
          <w:color w:val="auto"/>
          <w:highlight w:val="yellow"/>
        </w:rPr>
        <w:t xml:space="preserve"> </w:t>
      </w:r>
      <w:r w:rsidR="000C04CC">
        <w:rPr>
          <w:color w:val="auto"/>
          <w:highlight w:val="yellow"/>
        </w:rPr>
        <w:t>will</w:t>
      </w:r>
      <w:r w:rsidRPr="00FD3072">
        <w:rPr>
          <w:color w:val="auto"/>
          <w:highlight w:val="yellow"/>
        </w:rPr>
        <w:t xml:space="preserve"> be replaced with the appropriate rock size, type, and other information as determined by the hydraulics section of the Bridge Design Office. The drainage area, slope, and necessary cross sections </w:t>
      </w:r>
      <w:r w:rsidR="000C04CC">
        <w:rPr>
          <w:color w:val="auto"/>
          <w:highlight w:val="yellow"/>
        </w:rPr>
        <w:t>will</w:t>
      </w:r>
      <w:r w:rsidRPr="00FD3072">
        <w:rPr>
          <w:color w:val="auto"/>
          <w:highlight w:val="yellow"/>
        </w:rPr>
        <w:t xml:space="preserve"> be provided to the Hydraulics Section in the Office of Bridge </w:t>
      </w:r>
      <w:r w:rsidR="00BE078C">
        <w:rPr>
          <w:color w:val="auto"/>
          <w:highlight w:val="yellow"/>
        </w:rPr>
        <w:t>D</w:t>
      </w:r>
      <w:r w:rsidRPr="00FD3072">
        <w:rPr>
          <w:color w:val="auto"/>
          <w:highlight w:val="yellow"/>
        </w:rPr>
        <w:t>esign</w:t>
      </w:r>
      <w:r w:rsidR="00F8227B" w:rsidRPr="00FD3072">
        <w:rPr>
          <w:color w:val="auto"/>
          <w:highlight w:val="yellow"/>
        </w:rPr>
        <w:t xml:space="preserve"> for determining the rock size.</w:t>
      </w:r>
    </w:p>
    <w:p w:rsidR="0012012F" w:rsidRDefault="0012012F" w:rsidP="0012012F"/>
    <w:p w:rsidR="0012012F" w:rsidRDefault="0012012F" w:rsidP="0012012F">
      <w:r>
        <w:t xml:space="preserve">The rock for the rock check dam </w:t>
      </w:r>
      <w:r w:rsidR="000C04CC">
        <w:t>will</w:t>
      </w:r>
      <w:r>
        <w:t xml:space="preserve"> be </w:t>
      </w:r>
      <w:proofErr w:type="spellStart"/>
      <w:r w:rsidRPr="00FD3072">
        <w:rPr>
          <w:color w:val="FF9900"/>
        </w:rPr>
        <w:t>xxxxxxxxxxxxxxxxx</w:t>
      </w:r>
      <w:proofErr w:type="spellEnd"/>
      <w:r w:rsidRPr="00FD3072">
        <w:rPr>
          <w:color w:val="FF9900"/>
        </w:rPr>
        <w:t>.</w:t>
      </w:r>
      <w:r>
        <w:t xml:space="preserve"> The rock check dam </w:t>
      </w:r>
      <w:r w:rsidR="000C04CC">
        <w:t>will</w:t>
      </w:r>
      <w:r>
        <w:t xml:space="preserve"> be constructed to the limits shown on Standard Plate 734.03. All costs for constructing the rock check dam including labor, equipment, excavation, and rock </w:t>
      </w:r>
      <w:r w:rsidR="000C04CC">
        <w:t>will</w:t>
      </w:r>
      <w:r>
        <w:t xml:space="preserve"> be incidental to the contract unit price per cubic yard for “Rock Check Dam</w:t>
      </w:r>
      <w:r w:rsidR="00F24460">
        <w:t>”</w:t>
      </w:r>
      <w:r>
        <w:t>.</w:t>
      </w:r>
    </w:p>
    <w:p w:rsidR="0012012F" w:rsidRDefault="0012012F" w:rsidP="0012012F"/>
    <w:p w:rsidR="00551E75" w:rsidRDefault="00551E75"/>
    <w:p w:rsidR="000D3DEB" w:rsidRDefault="000D3DEB" w:rsidP="000D3DEB">
      <w:pPr>
        <w:pStyle w:val="Heading1"/>
      </w:pPr>
      <w:r>
        <w:t>INTERIM SEDIMENT CONTROL AT INLETS</w:t>
      </w:r>
      <w:r w:rsidR="005B128A">
        <w:t>, MANHOLES, AND JUNCTION BOXES</w:t>
      </w:r>
      <w:r>
        <w:t xml:space="preserve"> </w:t>
      </w:r>
      <w:r w:rsidR="00767380">
        <w:t xml:space="preserve">AFTER SURFACING REMOVAL AND </w:t>
      </w:r>
      <w:r>
        <w:t>BEFORE PLACEMENT</w:t>
      </w:r>
      <w:r w:rsidR="005B128A">
        <w:t xml:space="preserve"> </w:t>
      </w:r>
      <w:r>
        <w:t>OF SURFACING</w:t>
      </w:r>
    </w:p>
    <w:p w:rsidR="000D3DEB" w:rsidRDefault="000D3DEB" w:rsidP="000D3DEB"/>
    <w:p w:rsidR="003E7930" w:rsidRPr="0095552D" w:rsidRDefault="003E7930" w:rsidP="003E7930">
      <w:pPr>
        <w:pStyle w:val="BodyTextIndent"/>
        <w:rPr>
          <w:color w:val="auto"/>
        </w:rPr>
      </w:pPr>
      <w:r w:rsidRPr="0095552D">
        <w:rPr>
          <w:color w:val="auto"/>
          <w:highlight w:val="yellow"/>
        </w:rPr>
        <w:t>Th</w:t>
      </w:r>
      <w:r w:rsidR="00D101C5" w:rsidRPr="0095552D">
        <w:rPr>
          <w:color w:val="auto"/>
          <w:highlight w:val="yellow"/>
        </w:rPr>
        <w:t xml:space="preserve">is plan </w:t>
      </w:r>
      <w:r w:rsidRPr="0095552D">
        <w:rPr>
          <w:color w:val="auto"/>
          <w:highlight w:val="yellow"/>
        </w:rPr>
        <w:t xml:space="preserve">note </w:t>
      </w:r>
      <w:r w:rsidR="00D101C5" w:rsidRPr="0095552D">
        <w:rPr>
          <w:color w:val="auto"/>
          <w:highlight w:val="yellow"/>
        </w:rPr>
        <w:t>should be used when there is grading adjacent to inlets, manholes, and junction boxes.</w:t>
      </w:r>
      <w:r w:rsidRPr="0095552D">
        <w:rPr>
          <w:color w:val="auto"/>
          <w:highlight w:val="yellow"/>
        </w:rPr>
        <w:t xml:space="preserve"> A detail sheet should accompany the plan notes to show how the sediment is controlled at the inlets, manholes, and junction boxes.</w:t>
      </w:r>
    </w:p>
    <w:p w:rsidR="003E7930" w:rsidRDefault="003E7930" w:rsidP="000D3DEB"/>
    <w:p w:rsidR="00267F5C" w:rsidRPr="00FD3072" w:rsidRDefault="00267F5C" w:rsidP="00267F5C">
      <w:pPr>
        <w:pStyle w:val="BodyText2"/>
        <w:ind w:left="720"/>
        <w:rPr>
          <w:rFonts w:cs="Arial"/>
          <w:color w:val="auto"/>
        </w:rPr>
      </w:pPr>
      <w:r>
        <w:rPr>
          <w:rFonts w:cs="Arial"/>
          <w:color w:val="auto"/>
          <w:highlight w:val="yellow"/>
        </w:rPr>
        <w:t xml:space="preserve">The estimated quantity of “Remove Sediment” at inlets, manholes, and junction boxes after surfacing removal and before placement of surfacing </w:t>
      </w:r>
      <w:r w:rsidR="000C04CC">
        <w:rPr>
          <w:rFonts w:cs="Arial"/>
          <w:color w:val="auto"/>
          <w:highlight w:val="yellow"/>
        </w:rPr>
        <w:t>will</w:t>
      </w:r>
      <w:r>
        <w:rPr>
          <w:rFonts w:cs="Arial"/>
          <w:color w:val="auto"/>
          <w:highlight w:val="yellow"/>
        </w:rPr>
        <w:t xml:space="preserve"> be </w:t>
      </w:r>
      <w:r w:rsidR="004A636E">
        <w:rPr>
          <w:rFonts w:cs="Arial"/>
          <w:color w:val="auto"/>
          <w:highlight w:val="yellow"/>
        </w:rPr>
        <w:t xml:space="preserve">estimated at 0.25 </w:t>
      </w:r>
      <w:r w:rsidRPr="00646823">
        <w:rPr>
          <w:rFonts w:cs="Arial"/>
          <w:color w:val="auto"/>
          <w:highlight w:val="yellow"/>
        </w:rPr>
        <w:t>cubic yards</w:t>
      </w:r>
      <w:r w:rsidR="004A636E">
        <w:rPr>
          <w:rFonts w:cs="Arial"/>
          <w:color w:val="auto"/>
          <w:highlight w:val="yellow"/>
        </w:rPr>
        <w:t xml:space="preserve"> per inlet</w:t>
      </w:r>
      <w:r w:rsidRPr="00646823">
        <w:rPr>
          <w:rFonts w:cs="Arial"/>
          <w:color w:val="auto"/>
          <w:highlight w:val="yellow"/>
        </w:rPr>
        <w:t>.</w:t>
      </w:r>
    </w:p>
    <w:p w:rsidR="003E7930" w:rsidRDefault="003E7930" w:rsidP="000D3DEB"/>
    <w:p w:rsidR="000D3DEB" w:rsidRDefault="000D3DEB" w:rsidP="000D3DEB">
      <w:pPr>
        <w:rPr>
          <w:color w:val="auto"/>
        </w:rPr>
      </w:pPr>
      <w:r w:rsidRPr="00370CF9">
        <w:rPr>
          <w:color w:val="auto"/>
        </w:rPr>
        <w:t>Refer to Standard Plate 734.05 for details of installation of high flow silt fence at drop inlets, manholes, and junction boxes.</w:t>
      </w:r>
    </w:p>
    <w:p w:rsidR="00847AA8" w:rsidRDefault="00847AA8" w:rsidP="000D3DEB">
      <w:pPr>
        <w:rPr>
          <w:color w:val="auto"/>
        </w:rPr>
      </w:pPr>
    </w:p>
    <w:p w:rsidR="00847AA8" w:rsidRDefault="00847AA8" w:rsidP="00847AA8">
      <w:pPr>
        <w:rPr>
          <w:color w:val="auto"/>
        </w:rPr>
      </w:pPr>
      <w:r>
        <w:rPr>
          <w:color w:val="auto"/>
        </w:rPr>
        <w:t xml:space="preserve">The high flow silt fence fabric provided </w:t>
      </w:r>
      <w:r w:rsidR="000C04CC">
        <w:rPr>
          <w:color w:val="auto"/>
        </w:rPr>
        <w:t>will</w:t>
      </w:r>
      <w:r>
        <w:rPr>
          <w:color w:val="auto"/>
        </w:rPr>
        <w:t xml:space="preserve"> be from the approved product list. The approved product list for high flow silt fence may be viewed at the following internet site:</w:t>
      </w:r>
    </w:p>
    <w:p w:rsidR="00315485" w:rsidRDefault="00315485" w:rsidP="00315485"/>
    <w:p w:rsidR="00374D13" w:rsidRDefault="00570928" w:rsidP="00374D13">
      <w:hyperlink r:id="rId65" w:history="1">
        <w:r w:rsidR="00374D13" w:rsidRPr="00374D13">
          <w:rPr>
            <w:rStyle w:val="Hyperlink"/>
          </w:rPr>
          <w:t>http://sddot.com/business/certification/products/Default.aspx</w:t>
        </w:r>
      </w:hyperlink>
    </w:p>
    <w:p w:rsidR="00315485" w:rsidRDefault="00315485" w:rsidP="00315485"/>
    <w:p w:rsidR="000D3DEB" w:rsidRPr="00370CF9" w:rsidRDefault="000D3DEB" w:rsidP="000D3DEB">
      <w:pPr>
        <w:rPr>
          <w:color w:val="auto"/>
        </w:rPr>
      </w:pPr>
      <w:r w:rsidRPr="00370CF9">
        <w:rPr>
          <w:color w:val="auto"/>
        </w:rPr>
        <w:t xml:space="preserve">In addition, the Contractor </w:t>
      </w:r>
      <w:r w:rsidR="000C04CC">
        <w:rPr>
          <w:color w:val="auto"/>
        </w:rPr>
        <w:t>will</w:t>
      </w:r>
      <w:r w:rsidRPr="00370CF9">
        <w:rPr>
          <w:color w:val="auto"/>
        </w:rPr>
        <w:t xml:space="preserve"> do the following for this installation:</w:t>
      </w:r>
    </w:p>
    <w:p w:rsidR="000D3DEB" w:rsidRDefault="000D3DEB" w:rsidP="000D3DEB"/>
    <w:p w:rsidR="000D3DEB" w:rsidRDefault="000D3DEB" w:rsidP="000D3DEB">
      <w:pPr>
        <w:numPr>
          <w:ilvl w:val="0"/>
          <w:numId w:val="1"/>
        </w:numPr>
      </w:pPr>
      <w:r>
        <w:t xml:space="preserve">A space of at least 1’ </w:t>
      </w:r>
      <w:r w:rsidR="000C04CC">
        <w:t>will</w:t>
      </w:r>
      <w:r>
        <w:t xml:space="preserve"> be </w:t>
      </w:r>
      <w:r w:rsidR="00483E41">
        <w:t>provided</w:t>
      </w:r>
      <w:r>
        <w:t xml:space="preserve"> between the silt fence installation and the inlet. This space </w:t>
      </w:r>
      <w:r w:rsidR="000C04CC">
        <w:t>will</w:t>
      </w:r>
      <w:r>
        <w:t xml:space="preserve"> be filled completely with a 2” depth of aggregate, 2” minus or smaller.</w:t>
      </w:r>
    </w:p>
    <w:p w:rsidR="000D3DEB" w:rsidRDefault="000D3DEB" w:rsidP="000D3DEB">
      <w:pPr>
        <w:numPr>
          <w:ilvl w:val="0"/>
          <w:numId w:val="1"/>
        </w:numPr>
      </w:pPr>
      <w:r>
        <w:t xml:space="preserve">The top elevation of the silt fence </w:t>
      </w:r>
      <w:r w:rsidR="000C04CC">
        <w:t>will</w:t>
      </w:r>
      <w:r>
        <w:t xml:space="preserve"> be such that a 12” horizontal flap of silt fence will remain at the bottom.</w:t>
      </w:r>
    </w:p>
    <w:p w:rsidR="000D3DEB" w:rsidRDefault="000D3DEB" w:rsidP="000D3DEB">
      <w:pPr>
        <w:numPr>
          <w:ilvl w:val="0"/>
          <w:numId w:val="1"/>
        </w:numPr>
      </w:pPr>
      <w:r>
        <w:t xml:space="preserve">The base of the silt fence </w:t>
      </w:r>
      <w:r w:rsidR="000C04CC">
        <w:t>will</w:t>
      </w:r>
      <w:r>
        <w:t xml:space="preserve"> conform to the natural ground profile but does not need to be trenched in at the bottom.</w:t>
      </w:r>
    </w:p>
    <w:p w:rsidR="000D3DEB" w:rsidRDefault="000D3DEB" w:rsidP="000D3DEB">
      <w:pPr>
        <w:numPr>
          <w:ilvl w:val="0"/>
          <w:numId w:val="1"/>
        </w:numPr>
      </w:pPr>
      <w:r>
        <w:t>The extra 12” of the silt fence material may be cut so that the material will lay flat upon the subgrade.</w:t>
      </w:r>
    </w:p>
    <w:p w:rsidR="000D3DEB" w:rsidRDefault="000D3DEB" w:rsidP="000D3DEB">
      <w:pPr>
        <w:numPr>
          <w:ilvl w:val="0"/>
          <w:numId w:val="1"/>
        </w:numPr>
      </w:pPr>
      <w:r>
        <w:t xml:space="preserve">Sediment </w:t>
      </w:r>
      <w:r w:rsidR="00483E41">
        <w:t>f</w:t>
      </w:r>
      <w:r>
        <w:t xml:space="preserve">ilter </w:t>
      </w:r>
      <w:r w:rsidR="00483E41">
        <w:t>b</w:t>
      </w:r>
      <w:r>
        <w:t xml:space="preserve">ags </w:t>
      </w:r>
      <w:r w:rsidR="000C04CC">
        <w:t>will</w:t>
      </w:r>
      <w:r>
        <w:t xml:space="preserve"> be placed on the 12” flap around the perimeter of the silt fence installation. The </w:t>
      </w:r>
      <w:r w:rsidR="00483E41">
        <w:t>s</w:t>
      </w:r>
      <w:r>
        <w:t xml:space="preserve">ediment </w:t>
      </w:r>
      <w:r w:rsidR="00483E41">
        <w:t>f</w:t>
      </w:r>
      <w:r>
        <w:t xml:space="preserve">ilter </w:t>
      </w:r>
      <w:r w:rsidR="00483E41">
        <w:t>b</w:t>
      </w:r>
      <w:r>
        <w:t xml:space="preserve">ags </w:t>
      </w:r>
      <w:r w:rsidR="000C04CC">
        <w:t>will</w:t>
      </w:r>
      <w:r>
        <w:t xml:space="preserve"> overlap 6” at the ends and be placed tightly together.</w:t>
      </w:r>
    </w:p>
    <w:p w:rsidR="000D3DEB" w:rsidRDefault="000D3DEB" w:rsidP="000D3DEB">
      <w:pPr>
        <w:numPr>
          <w:ilvl w:val="0"/>
          <w:numId w:val="1"/>
        </w:numPr>
      </w:pPr>
      <w:r>
        <w:t xml:space="preserve">The </w:t>
      </w:r>
      <w:r w:rsidR="00483E41">
        <w:t>s</w:t>
      </w:r>
      <w:r>
        <w:t xml:space="preserve">ediment </w:t>
      </w:r>
      <w:r w:rsidR="00483E41">
        <w:t>f</w:t>
      </w:r>
      <w:r>
        <w:t xml:space="preserve">ilter </w:t>
      </w:r>
      <w:r w:rsidR="00483E41">
        <w:t>b</w:t>
      </w:r>
      <w:r>
        <w:t xml:space="preserve">ags </w:t>
      </w:r>
      <w:r w:rsidR="000C04CC">
        <w:t>will</w:t>
      </w:r>
      <w:r>
        <w:t xml:space="preserve"> be filled with clean aggregate 2” minus or smaller.</w:t>
      </w:r>
    </w:p>
    <w:p w:rsidR="000D3DEB" w:rsidRDefault="000D3DEB" w:rsidP="000D3DEB">
      <w:pPr>
        <w:ind w:left="360"/>
      </w:pPr>
    </w:p>
    <w:tbl>
      <w:tblPr>
        <w:tblW w:w="6588" w:type="dxa"/>
        <w:tblInd w:w="108" w:type="dxa"/>
        <w:tblLook w:val="01E0" w:firstRow="1" w:lastRow="1" w:firstColumn="1" w:lastColumn="1" w:noHBand="0" w:noVBand="0"/>
      </w:tblPr>
      <w:tblGrid>
        <w:gridCol w:w="3168"/>
        <w:gridCol w:w="3420"/>
      </w:tblGrid>
      <w:tr w:rsidR="000D3DEB" w:rsidRPr="00135878" w:rsidTr="00135878">
        <w:trPr>
          <w:trHeight w:val="440"/>
        </w:trPr>
        <w:tc>
          <w:tcPr>
            <w:tcW w:w="6588" w:type="dxa"/>
            <w:gridSpan w:val="2"/>
            <w:shd w:val="clear" w:color="auto" w:fill="auto"/>
            <w:vAlign w:val="center"/>
          </w:tcPr>
          <w:p w:rsidR="000D3DEB" w:rsidRDefault="000D3DEB" w:rsidP="00135878">
            <w:pPr>
              <w:tabs>
                <w:tab w:val="left" w:pos="735"/>
              </w:tabs>
              <w:jc w:val="center"/>
            </w:pPr>
            <w:r>
              <w:t>Sediment Filter Bag</w:t>
            </w:r>
          </w:p>
        </w:tc>
      </w:tr>
      <w:tr w:rsidR="000D3DEB" w:rsidRPr="00135878" w:rsidTr="00135878">
        <w:trPr>
          <w:trHeight w:val="422"/>
        </w:trPr>
        <w:tc>
          <w:tcPr>
            <w:tcW w:w="3168" w:type="dxa"/>
            <w:shd w:val="clear" w:color="auto" w:fill="auto"/>
          </w:tcPr>
          <w:p w:rsidR="000D3DEB" w:rsidRPr="00135878" w:rsidRDefault="000D3DEB" w:rsidP="00135878">
            <w:pPr>
              <w:spacing w:before="80"/>
              <w:jc w:val="center"/>
              <w:rPr>
                <w:u w:val="single"/>
              </w:rPr>
            </w:pPr>
            <w:r w:rsidRPr="00135878">
              <w:rPr>
                <w:u w:val="single"/>
              </w:rPr>
              <w:t>Product</w:t>
            </w:r>
          </w:p>
        </w:tc>
        <w:tc>
          <w:tcPr>
            <w:tcW w:w="3420" w:type="dxa"/>
            <w:shd w:val="clear" w:color="auto" w:fill="auto"/>
          </w:tcPr>
          <w:p w:rsidR="000D3DEB" w:rsidRPr="00135878" w:rsidRDefault="000D3DEB" w:rsidP="00135878">
            <w:pPr>
              <w:spacing w:before="80"/>
              <w:jc w:val="left"/>
              <w:rPr>
                <w:u w:val="single"/>
              </w:rPr>
            </w:pPr>
            <w:r>
              <w:t xml:space="preserve">     </w:t>
            </w:r>
            <w:r w:rsidRPr="00135878">
              <w:rPr>
                <w:u w:val="single"/>
              </w:rPr>
              <w:t>Manufacturer</w:t>
            </w:r>
          </w:p>
        </w:tc>
      </w:tr>
      <w:tr w:rsidR="000D3DEB" w:rsidRPr="00135878" w:rsidTr="00135878">
        <w:trPr>
          <w:trHeight w:val="368"/>
        </w:trPr>
        <w:tc>
          <w:tcPr>
            <w:tcW w:w="3168" w:type="dxa"/>
            <w:shd w:val="clear" w:color="auto" w:fill="auto"/>
          </w:tcPr>
          <w:p w:rsidR="000D3DEB" w:rsidRDefault="000D3DEB" w:rsidP="00135878">
            <w:pPr>
              <w:jc w:val="center"/>
            </w:pPr>
            <w:r>
              <w:t>Snake Bag</w:t>
            </w:r>
          </w:p>
        </w:tc>
        <w:tc>
          <w:tcPr>
            <w:tcW w:w="3420" w:type="dxa"/>
            <w:shd w:val="clear" w:color="auto" w:fill="auto"/>
          </w:tcPr>
          <w:p w:rsidR="000D3DEB" w:rsidRPr="00135878" w:rsidRDefault="000D3DEB" w:rsidP="00135878">
            <w:pPr>
              <w:jc w:val="left"/>
              <w:rPr>
                <w:color w:val="auto"/>
              </w:rPr>
            </w:pPr>
            <w:r w:rsidRPr="00135878">
              <w:rPr>
                <w:color w:val="auto"/>
              </w:rPr>
              <w:t>Sacramento Bag Manufacturing Co.</w:t>
            </w:r>
          </w:p>
          <w:p w:rsidR="000D3DEB" w:rsidRPr="00135878" w:rsidRDefault="000D3DEB" w:rsidP="00135878">
            <w:pPr>
              <w:jc w:val="left"/>
              <w:rPr>
                <w:color w:val="auto"/>
              </w:rPr>
            </w:pPr>
            <w:r w:rsidRPr="00135878">
              <w:rPr>
                <w:color w:val="auto"/>
              </w:rPr>
              <w:t>Sacramento, CA</w:t>
            </w:r>
          </w:p>
          <w:p w:rsidR="000D3DEB" w:rsidRPr="00135878" w:rsidRDefault="000D3DEB" w:rsidP="00135878">
            <w:pPr>
              <w:jc w:val="left"/>
              <w:rPr>
                <w:color w:val="auto"/>
              </w:rPr>
            </w:pPr>
            <w:r w:rsidRPr="00135878">
              <w:rPr>
                <w:color w:val="auto"/>
              </w:rPr>
              <w:t>Phone:  1-800-287-2247</w:t>
            </w:r>
          </w:p>
          <w:p w:rsidR="000D3DEB" w:rsidRPr="00866076" w:rsidRDefault="00570928" w:rsidP="00135878">
            <w:pPr>
              <w:jc w:val="left"/>
              <w:rPr>
                <w:rStyle w:val="Hyperlink"/>
              </w:rPr>
            </w:pPr>
            <w:hyperlink r:id="rId66" w:history="1">
              <w:r w:rsidR="000D3DEB" w:rsidRPr="00866076">
                <w:rPr>
                  <w:rStyle w:val="Hyperlink"/>
                </w:rPr>
                <w:t>www.sacbag.com</w:t>
              </w:r>
            </w:hyperlink>
          </w:p>
        </w:tc>
      </w:tr>
    </w:tbl>
    <w:p w:rsidR="000D3DEB" w:rsidRDefault="000D3DEB" w:rsidP="000C74D9"/>
    <w:p w:rsidR="000D3DEB" w:rsidRDefault="000D3DEB" w:rsidP="000D3DEB">
      <w:pPr>
        <w:rPr>
          <w:color w:val="auto"/>
        </w:rPr>
      </w:pPr>
      <w:r>
        <w:rPr>
          <w:color w:val="auto"/>
        </w:rPr>
        <w:t xml:space="preserve">The sediment filter bag </w:t>
      </w:r>
      <w:r w:rsidR="000C04CC">
        <w:rPr>
          <w:color w:val="auto"/>
        </w:rPr>
        <w:t>will</w:t>
      </w:r>
      <w:r>
        <w:rPr>
          <w:color w:val="auto"/>
        </w:rPr>
        <w:t xml:space="preserve"> be the Snake Bag from Sacramento Bag Manufacturing Company or </w:t>
      </w:r>
      <w:r w:rsidR="00483E41">
        <w:rPr>
          <w:color w:val="auto"/>
        </w:rPr>
        <w:t xml:space="preserve">an </w:t>
      </w:r>
      <w:r>
        <w:rPr>
          <w:color w:val="auto"/>
        </w:rPr>
        <w:t>approved equal.</w:t>
      </w:r>
    </w:p>
    <w:p w:rsidR="000D3DEB" w:rsidRDefault="000D3DEB" w:rsidP="000D3DEB">
      <w:pPr>
        <w:rPr>
          <w:color w:val="auto"/>
        </w:rPr>
      </w:pPr>
    </w:p>
    <w:p w:rsidR="000D3DEB" w:rsidRPr="00370CF9" w:rsidRDefault="000D3DEB" w:rsidP="000D3DEB">
      <w:pPr>
        <w:rPr>
          <w:color w:val="auto"/>
        </w:rPr>
      </w:pPr>
      <w:r w:rsidRPr="00370CF9">
        <w:rPr>
          <w:color w:val="auto"/>
        </w:rPr>
        <w:t xml:space="preserve">All costs for furnishing and installing the </w:t>
      </w:r>
      <w:r w:rsidR="00483E41">
        <w:rPr>
          <w:color w:val="auto"/>
        </w:rPr>
        <w:t>s</w:t>
      </w:r>
      <w:r w:rsidRPr="00370CF9">
        <w:rPr>
          <w:color w:val="auto"/>
        </w:rPr>
        <w:t xml:space="preserve">ediment </w:t>
      </w:r>
      <w:r w:rsidR="00483E41">
        <w:rPr>
          <w:color w:val="auto"/>
        </w:rPr>
        <w:t>f</w:t>
      </w:r>
      <w:r w:rsidRPr="00370CF9">
        <w:rPr>
          <w:color w:val="auto"/>
        </w:rPr>
        <w:t xml:space="preserve">ilter </w:t>
      </w:r>
      <w:r w:rsidR="00483E41">
        <w:rPr>
          <w:color w:val="auto"/>
        </w:rPr>
        <w:t>b</w:t>
      </w:r>
      <w:r w:rsidRPr="00370CF9">
        <w:rPr>
          <w:color w:val="auto"/>
        </w:rPr>
        <w:t xml:space="preserve">ags </w:t>
      </w:r>
      <w:r w:rsidR="000C04CC">
        <w:rPr>
          <w:color w:val="auto"/>
        </w:rPr>
        <w:t>will</w:t>
      </w:r>
      <w:r w:rsidRPr="00370CF9">
        <w:rPr>
          <w:color w:val="auto"/>
        </w:rPr>
        <w:t xml:space="preserve"> be incidental to the contract unit price per foot for </w:t>
      </w:r>
      <w:r>
        <w:rPr>
          <w:color w:val="auto"/>
        </w:rPr>
        <w:t>“</w:t>
      </w:r>
      <w:r w:rsidRPr="00370CF9">
        <w:rPr>
          <w:color w:val="auto"/>
        </w:rPr>
        <w:t>Sediment Filter Bag.</w:t>
      </w:r>
      <w:r>
        <w:rPr>
          <w:color w:val="auto"/>
        </w:rPr>
        <w:t>”</w:t>
      </w:r>
    </w:p>
    <w:p w:rsidR="000D3DEB" w:rsidRPr="00370CF9" w:rsidRDefault="000D3DEB" w:rsidP="000C74D9">
      <w:pPr>
        <w:rPr>
          <w:color w:val="auto"/>
        </w:rPr>
      </w:pPr>
    </w:p>
    <w:p w:rsidR="000D3DEB" w:rsidRPr="00370CF9" w:rsidRDefault="000D3DEB" w:rsidP="000D3DEB">
      <w:pPr>
        <w:rPr>
          <w:color w:val="auto"/>
        </w:rPr>
      </w:pPr>
      <w:r w:rsidRPr="00370CF9">
        <w:rPr>
          <w:color w:val="auto"/>
        </w:rPr>
        <w:t xml:space="preserve">All costs for removing the </w:t>
      </w:r>
      <w:r w:rsidR="00483E41">
        <w:rPr>
          <w:color w:val="auto"/>
        </w:rPr>
        <w:t>s</w:t>
      </w:r>
      <w:r w:rsidRPr="00370CF9">
        <w:rPr>
          <w:color w:val="auto"/>
        </w:rPr>
        <w:t xml:space="preserve">ediment </w:t>
      </w:r>
      <w:r w:rsidR="00483E41">
        <w:rPr>
          <w:color w:val="auto"/>
        </w:rPr>
        <w:t>f</w:t>
      </w:r>
      <w:r w:rsidRPr="00370CF9">
        <w:rPr>
          <w:color w:val="auto"/>
        </w:rPr>
        <w:t xml:space="preserve">ilter </w:t>
      </w:r>
      <w:r w:rsidR="00483E41">
        <w:rPr>
          <w:color w:val="auto"/>
        </w:rPr>
        <w:t>b</w:t>
      </w:r>
      <w:r w:rsidRPr="00370CF9">
        <w:rPr>
          <w:color w:val="auto"/>
        </w:rPr>
        <w:t xml:space="preserve">ags </w:t>
      </w:r>
      <w:r w:rsidR="000C04CC">
        <w:rPr>
          <w:color w:val="auto"/>
        </w:rPr>
        <w:t>will</w:t>
      </w:r>
      <w:r w:rsidRPr="00370CF9">
        <w:rPr>
          <w:color w:val="auto"/>
        </w:rPr>
        <w:t xml:space="preserve"> be incidental to the contract unit price per foot for “Remove Sediment Filter Bag”.</w:t>
      </w:r>
    </w:p>
    <w:p w:rsidR="000D3DEB" w:rsidRDefault="000D3DEB" w:rsidP="000D3DEB">
      <w:pPr>
        <w:rPr>
          <w:color w:val="auto"/>
        </w:rPr>
      </w:pPr>
    </w:p>
    <w:p w:rsidR="00044F72" w:rsidRDefault="00044F72" w:rsidP="000D3DEB">
      <w:pPr>
        <w:rPr>
          <w:color w:val="auto"/>
        </w:rPr>
      </w:pPr>
      <w:r>
        <w:rPr>
          <w:color w:val="auto"/>
        </w:rPr>
        <w:t xml:space="preserve">Payment for </w:t>
      </w:r>
      <w:r w:rsidR="00483E41">
        <w:rPr>
          <w:color w:val="auto"/>
        </w:rPr>
        <w:t>h</w:t>
      </w:r>
      <w:r>
        <w:rPr>
          <w:color w:val="auto"/>
        </w:rPr>
        <w:t xml:space="preserve">igh </w:t>
      </w:r>
      <w:r w:rsidR="00483E41">
        <w:rPr>
          <w:color w:val="auto"/>
        </w:rPr>
        <w:t>f</w:t>
      </w:r>
      <w:r>
        <w:rPr>
          <w:color w:val="auto"/>
        </w:rPr>
        <w:t xml:space="preserve">low </w:t>
      </w:r>
      <w:r w:rsidR="00483E41">
        <w:rPr>
          <w:color w:val="auto"/>
        </w:rPr>
        <w:t>s</w:t>
      </w:r>
      <w:r>
        <w:rPr>
          <w:color w:val="auto"/>
        </w:rPr>
        <w:t xml:space="preserve">ilt </w:t>
      </w:r>
      <w:r w:rsidR="00483E41">
        <w:rPr>
          <w:color w:val="auto"/>
        </w:rPr>
        <w:t>f</w:t>
      </w:r>
      <w:r>
        <w:rPr>
          <w:color w:val="auto"/>
        </w:rPr>
        <w:t xml:space="preserve">ence </w:t>
      </w:r>
      <w:r w:rsidR="000C04CC">
        <w:rPr>
          <w:color w:val="auto"/>
        </w:rPr>
        <w:t>will</w:t>
      </w:r>
      <w:r>
        <w:rPr>
          <w:color w:val="auto"/>
        </w:rPr>
        <w:t xml:space="preserve"> be as stated in Section 734.5 of the Specifications.</w:t>
      </w:r>
    </w:p>
    <w:p w:rsidR="00044F72" w:rsidRPr="00370CF9" w:rsidRDefault="00044F72" w:rsidP="000D3DEB">
      <w:pPr>
        <w:rPr>
          <w:color w:val="auto"/>
        </w:rPr>
      </w:pPr>
    </w:p>
    <w:p w:rsidR="000D3DEB" w:rsidRPr="00370CF9" w:rsidRDefault="000D3DEB" w:rsidP="000D3DEB">
      <w:pPr>
        <w:rPr>
          <w:color w:val="auto"/>
        </w:rPr>
      </w:pPr>
      <w:r w:rsidRPr="00370CF9">
        <w:rPr>
          <w:color w:val="auto"/>
        </w:rPr>
        <w:t xml:space="preserve">All costs for furnishing, installing, and removing the 2” depth of aggregate </w:t>
      </w:r>
      <w:r w:rsidR="000C04CC">
        <w:rPr>
          <w:color w:val="auto"/>
        </w:rPr>
        <w:t>will</w:t>
      </w:r>
      <w:r w:rsidRPr="00370CF9">
        <w:rPr>
          <w:color w:val="auto"/>
        </w:rPr>
        <w:t xml:space="preserve"> be incidental to other erosion </w:t>
      </w:r>
      <w:r>
        <w:rPr>
          <w:color w:val="auto"/>
        </w:rPr>
        <w:t xml:space="preserve">and sediment </w:t>
      </w:r>
      <w:r w:rsidRPr="00370CF9">
        <w:rPr>
          <w:color w:val="auto"/>
        </w:rPr>
        <w:t xml:space="preserve">control </w:t>
      </w:r>
      <w:r w:rsidR="00664104">
        <w:rPr>
          <w:color w:val="auto"/>
        </w:rPr>
        <w:t>contract</w:t>
      </w:r>
      <w:r w:rsidRPr="00370CF9">
        <w:rPr>
          <w:color w:val="auto"/>
        </w:rPr>
        <w:t xml:space="preserve"> items.</w:t>
      </w:r>
    </w:p>
    <w:p w:rsidR="000D3DEB" w:rsidRPr="00370CF9" w:rsidRDefault="000D3DEB" w:rsidP="000D3DEB">
      <w:pPr>
        <w:rPr>
          <w:color w:val="auto"/>
        </w:rPr>
      </w:pPr>
    </w:p>
    <w:p w:rsidR="000D3DEB" w:rsidRPr="00370CF9" w:rsidRDefault="000D3DEB" w:rsidP="000D3DEB">
      <w:pPr>
        <w:rPr>
          <w:color w:val="auto"/>
        </w:rPr>
      </w:pPr>
      <w:r w:rsidRPr="00370CF9">
        <w:rPr>
          <w:color w:val="auto"/>
        </w:rPr>
        <w:t xml:space="preserve">All costs for removing and disposing of sediment collected by the sediment control device </w:t>
      </w:r>
      <w:r w:rsidR="000C04CC">
        <w:rPr>
          <w:color w:val="auto"/>
        </w:rPr>
        <w:t>will</w:t>
      </w:r>
      <w:r w:rsidRPr="00370CF9">
        <w:rPr>
          <w:color w:val="auto"/>
        </w:rPr>
        <w:t xml:space="preserve"> be incidental to the contract unit price per cubic yard for “Remove Sediment”.</w:t>
      </w:r>
    </w:p>
    <w:p w:rsidR="000D3DEB" w:rsidRPr="00370CF9" w:rsidRDefault="000D3DEB" w:rsidP="000D3DEB">
      <w:pPr>
        <w:rPr>
          <w:color w:val="auto"/>
        </w:rPr>
      </w:pPr>
    </w:p>
    <w:p w:rsidR="000D3DEB" w:rsidRDefault="000D3DEB" w:rsidP="000D3DEB">
      <w:pPr>
        <w:rPr>
          <w:color w:val="auto"/>
        </w:rPr>
      </w:pPr>
      <w:r w:rsidRPr="00370CF9">
        <w:rPr>
          <w:color w:val="auto"/>
        </w:rPr>
        <w:t xml:space="preserve">The removed sediment </w:t>
      </w:r>
      <w:r w:rsidR="000C04CC">
        <w:rPr>
          <w:color w:val="auto"/>
        </w:rPr>
        <w:t>will</w:t>
      </w:r>
      <w:r w:rsidRPr="00370CF9">
        <w:rPr>
          <w:color w:val="auto"/>
        </w:rPr>
        <w:t xml:space="preserve"> be placed at a location away from the drop inlet where the sediment will not be washed back into the drop inlet or other storm sewer system.</w:t>
      </w:r>
    </w:p>
    <w:p w:rsidR="00786B1B" w:rsidRDefault="00786B1B" w:rsidP="000D3DEB">
      <w:pPr>
        <w:rPr>
          <w:color w:val="auto"/>
        </w:rPr>
      </w:pPr>
    </w:p>
    <w:p w:rsidR="000D3DEB" w:rsidRDefault="000D3DEB" w:rsidP="000D3DEB">
      <w:pPr>
        <w:rPr>
          <w:color w:val="auto"/>
        </w:rPr>
      </w:pPr>
      <w:r w:rsidRPr="00370CF9">
        <w:rPr>
          <w:color w:val="auto"/>
        </w:rPr>
        <w:t xml:space="preserve">The Contractor and Engineer </w:t>
      </w:r>
      <w:r w:rsidR="000C04CC">
        <w:rPr>
          <w:color w:val="auto"/>
        </w:rPr>
        <w:t>will</w:t>
      </w:r>
      <w:r w:rsidRPr="00370CF9">
        <w:rPr>
          <w:color w:val="auto"/>
        </w:rPr>
        <w:t xml:space="preserve"> inspect and maintain the sediment control device once every week and within 24 hours after every rainfall event greater than 1/2”.</w:t>
      </w:r>
    </w:p>
    <w:p w:rsidR="000D3DEB" w:rsidRDefault="000D3DEB" w:rsidP="000D3DEB">
      <w:pPr>
        <w:rPr>
          <w:color w:val="auto"/>
        </w:rPr>
      </w:pPr>
    </w:p>
    <w:p w:rsidR="000D3DEB" w:rsidRDefault="000D3DEB" w:rsidP="000D3DEB">
      <w:pPr>
        <w:rPr>
          <w:color w:val="auto"/>
        </w:rPr>
      </w:pPr>
    </w:p>
    <w:p w:rsidR="000D3DEB" w:rsidRDefault="000D3DEB" w:rsidP="000D3DEB">
      <w:pPr>
        <w:pStyle w:val="Heading1"/>
      </w:pPr>
      <w:bookmarkStart w:id="2" w:name="OLE_LINK1"/>
      <w:r>
        <w:t xml:space="preserve">TABLE OF INTERIM SEDIMENT CONTROL AT INLETS, MANHOLES, AND JUNCTION BOXES </w:t>
      </w:r>
      <w:r w:rsidR="000C53E8">
        <w:t xml:space="preserve">AFTER SURFACING REMOVAL AND </w:t>
      </w:r>
      <w:r>
        <w:t>BEFORE PLACEMENT OF SURFACING</w:t>
      </w:r>
    </w:p>
    <w:bookmarkEnd w:id="2"/>
    <w:p w:rsidR="00417DAD" w:rsidRDefault="00417DAD" w:rsidP="000D3DEB"/>
    <w:tbl>
      <w:tblPr>
        <w:tblW w:w="6750" w:type="dxa"/>
        <w:tblInd w:w="108" w:type="dxa"/>
        <w:tblLayout w:type="fixed"/>
        <w:tblLook w:val="0000" w:firstRow="0" w:lastRow="0" w:firstColumn="0" w:lastColumn="0" w:noHBand="0" w:noVBand="0"/>
      </w:tblPr>
      <w:tblGrid>
        <w:gridCol w:w="1620"/>
        <w:gridCol w:w="900"/>
        <w:gridCol w:w="1350"/>
        <w:gridCol w:w="1440"/>
        <w:gridCol w:w="1440"/>
      </w:tblGrid>
      <w:tr w:rsidR="004A636E" w:rsidRPr="00123122" w:rsidTr="00F105FD">
        <w:tc>
          <w:tcPr>
            <w:tcW w:w="1620" w:type="dxa"/>
            <w:tcBorders>
              <w:bottom w:val="single" w:sz="6" w:space="0" w:color="auto"/>
            </w:tcBorders>
          </w:tcPr>
          <w:p w:rsidR="004A636E" w:rsidRDefault="004A636E" w:rsidP="00551E75"/>
          <w:p w:rsidR="004A636E" w:rsidRDefault="004A636E" w:rsidP="00551E75"/>
          <w:p w:rsidR="004A636E" w:rsidRDefault="004A636E" w:rsidP="00551E75">
            <w:r>
              <w:t>Station</w:t>
            </w:r>
          </w:p>
        </w:tc>
        <w:tc>
          <w:tcPr>
            <w:tcW w:w="900" w:type="dxa"/>
            <w:tcBorders>
              <w:bottom w:val="single" w:sz="6" w:space="0" w:color="auto"/>
            </w:tcBorders>
          </w:tcPr>
          <w:p w:rsidR="004A636E" w:rsidRDefault="004A636E" w:rsidP="00551E75">
            <w:pPr>
              <w:jc w:val="center"/>
            </w:pPr>
          </w:p>
          <w:p w:rsidR="004A636E" w:rsidRDefault="004A636E" w:rsidP="00551E75">
            <w:pPr>
              <w:jc w:val="center"/>
            </w:pPr>
          </w:p>
          <w:p w:rsidR="004A636E" w:rsidRDefault="004A636E" w:rsidP="00551E75">
            <w:pPr>
              <w:jc w:val="center"/>
            </w:pPr>
            <w:r>
              <w:t>L/R</w:t>
            </w:r>
          </w:p>
        </w:tc>
        <w:tc>
          <w:tcPr>
            <w:tcW w:w="1350" w:type="dxa"/>
            <w:tcBorders>
              <w:bottom w:val="single" w:sz="6" w:space="0" w:color="auto"/>
            </w:tcBorders>
          </w:tcPr>
          <w:p w:rsidR="00071134" w:rsidRDefault="004A636E" w:rsidP="00551E75">
            <w:pPr>
              <w:jc w:val="center"/>
              <w:rPr>
                <w:color w:val="auto"/>
              </w:rPr>
            </w:pPr>
            <w:r w:rsidRPr="00370CF9">
              <w:rPr>
                <w:color w:val="auto"/>
              </w:rPr>
              <w:t>High Flow</w:t>
            </w:r>
          </w:p>
          <w:p w:rsidR="00071134" w:rsidRDefault="004A636E" w:rsidP="00551E75">
            <w:pPr>
              <w:jc w:val="center"/>
              <w:rPr>
                <w:color w:val="auto"/>
              </w:rPr>
            </w:pPr>
            <w:r w:rsidRPr="00370CF9">
              <w:rPr>
                <w:color w:val="auto"/>
              </w:rPr>
              <w:t>Silt</w:t>
            </w:r>
            <w:r w:rsidR="00071134">
              <w:rPr>
                <w:color w:val="auto"/>
              </w:rPr>
              <w:t xml:space="preserve"> </w:t>
            </w:r>
            <w:r w:rsidRPr="00370CF9">
              <w:rPr>
                <w:color w:val="auto"/>
              </w:rPr>
              <w:t>Fence</w:t>
            </w:r>
          </w:p>
          <w:p w:rsidR="004A636E" w:rsidRPr="00370CF9" w:rsidRDefault="004A636E" w:rsidP="00551E75">
            <w:pPr>
              <w:jc w:val="center"/>
              <w:rPr>
                <w:color w:val="auto"/>
              </w:rPr>
            </w:pPr>
            <w:r w:rsidRPr="00370CF9">
              <w:rPr>
                <w:color w:val="auto"/>
              </w:rPr>
              <w:t>Quantity</w:t>
            </w:r>
          </w:p>
          <w:p w:rsidR="004A636E" w:rsidRDefault="004A636E" w:rsidP="00551E75">
            <w:pPr>
              <w:jc w:val="center"/>
            </w:pPr>
            <w:r w:rsidRPr="00370CF9">
              <w:rPr>
                <w:color w:val="auto"/>
              </w:rPr>
              <w:t>(Ft)</w:t>
            </w:r>
          </w:p>
        </w:tc>
        <w:tc>
          <w:tcPr>
            <w:tcW w:w="1440" w:type="dxa"/>
            <w:tcBorders>
              <w:bottom w:val="single" w:sz="6" w:space="0" w:color="auto"/>
            </w:tcBorders>
          </w:tcPr>
          <w:p w:rsidR="00071134" w:rsidRDefault="004A636E" w:rsidP="00551E75">
            <w:pPr>
              <w:jc w:val="center"/>
              <w:rPr>
                <w:color w:val="auto"/>
                <w:lang w:val="it-IT"/>
              </w:rPr>
            </w:pPr>
            <w:r w:rsidRPr="00123122">
              <w:rPr>
                <w:color w:val="auto"/>
                <w:lang w:val="it-IT"/>
              </w:rPr>
              <w:t>Sediment</w:t>
            </w:r>
          </w:p>
          <w:p w:rsidR="00071134" w:rsidRDefault="004A636E" w:rsidP="00551E75">
            <w:pPr>
              <w:jc w:val="center"/>
              <w:rPr>
                <w:color w:val="auto"/>
                <w:lang w:val="it-IT"/>
              </w:rPr>
            </w:pPr>
            <w:r w:rsidRPr="00123122">
              <w:rPr>
                <w:color w:val="auto"/>
                <w:lang w:val="it-IT"/>
              </w:rPr>
              <w:t>Filter</w:t>
            </w:r>
            <w:r w:rsidR="00071134">
              <w:rPr>
                <w:color w:val="auto"/>
                <w:lang w:val="it-IT"/>
              </w:rPr>
              <w:t xml:space="preserve"> </w:t>
            </w:r>
            <w:r w:rsidRPr="00123122">
              <w:rPr>
                <w:color w:val="auto"/>
                <w:lang w:val="it-IT"/>
              </w:rPr>
              <w:t>Bag</w:t>
            </w:r>
          </w:p>
          <w:p w:rsidR="004A636E" w:rsidRPr="00123122" w:rsidRDefault="004A636E" w:rsidP="00551E75">
            <w:pPr>
              <w:jc w:val="center"/>
              <w:rPr>
                <w:lang w:val="it-IT"/>
              </w:rPr>
            </w:pPr>
            <w:r w:rsidRPr="00123122">
              <w:rPr>
                <w:lang w:val="it-IT"/>
              </w:rPr>
              <w:t>Quantity</w:t>
            </w:r>
          </w:p>
          <w:p w:rsidR="004A636E" w:rsidRPr="00123122" w:rsidRDefault="004A636E" w:rsidP="00551E75">
            <w:pPr>
              <w:jc w:val="center"/>
              <w:rPr>
                <w:lang w:val="it-IT"/>
              </w:rPr>
            </w:pPr>
            <w:r w:rsidRPr="00123122">
              <w:rPr>
                <w:lang w:val="it-IT"/>
              </w:rPr>
              <w:t>(Ft)</w:t>
            </w:r>
          </w:p>
        </w:tc>
        <w:tc>
          <w:tcPr>
            <w:tcW w:w="1440" w:type="dxa"/>
            <w:tcBorders>
              <w:bottom w:val="single" w:sz="6" w:space="0" w:color="auto"/>
            </w:tcBorders>
          </w:tcPr>
          <w:p w:rsidR="004A636E" w:rsidRDefault="00071134" w:rsidP="00551E75">
            <w:pPr>
              <w:jc w:val="center"/>
              <w:rPr>
                <w:color w:val="auto"/>
                <w:lang w:val="it-IT"/>
              </w:rPr>
            </w:pPr>
            <w:r>
              <w:rPr>
                <w:color w:val="auto"/>
                <w:lang w:val="it-IT"/>
              </w:rPr>
              <w:t>Remove</w:t>
            </w:r>
          </w:p>
          <w:p w:rsidR="00071134" w:rsidRDefault="00071134" w:rsidP="00551E75">
            <w:pPr>
              <w:jc w:val="center"/>
              <w:rPr>
                <w:color w:val="auto"/>
                <w:lang w:val="it-IT"/>
              </w:rPr>
            </w:pPr>
            <w:r>
              <w:rPr>
                <w:color w:val="auto"/>
                <w:lang w:val="it-IT"/>
              </w:rPr>
              <w:t>Sediment</w:t>
            </w:r>
          </w:p>
          <w:p w:rsidR="00071134" w:rsidRDefault="00071134" w:rsidP="00551E75">
            <w:pPr>
              <w:jc w:val="center"/>
              <w:rPr>
                <w:color w:val="auto"/>
                <w:lang w:val="it-IT"/>
              </w:rPr>
            </w:pPr>
            <w:r>
              <w:rPr>
                <w:color w:val="auto"/>
                <w:lang w:val="it-IT"/>
              </w:rPr>
              <w:t>Quantity</w:t>
            </w:r>
          </w:p>
          <w:p w:rsidR="00071134" w:rsidRPr="00123122" w:rsidRDefault="00071134" w:rsidP="00551E75">
            <w:pPr>
              <w:jc w:val="center"/>
              <w:rPr>
                <w:color w:val="auto"/>
                <w:lang w:val="it-IT"/>
              </w:rPr>
            </w:pPr>
            <w:r>
              <w:rPr>
                <w:color w:val="auto"/>
                <w:lang w:val="it-IT"/>
              </w:rPr>
              <w:t>(CuYd)</w:t>
            </w:r>
          </w:p>
        </w:tc>
      </w:tr>
      <w:tr w:rsidR="004A636E" w:rsidRPr="000C44C1" w:rsidTr="00F105FD">
        <w:tc>
          <w:tcPr>
            <w:tcW w:w="1620" w:type="dxa"/>
          </w:tcPr>
          <w:p w:rsidR="004A636E" w:rsidRPr="000C44C1" w:rsidRDefault="004A636E" w:rsidP="00FE60A3">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00" w:type="dxa"/>
          </w:tcPr>
          <w:p w:rsidR="004A636E" w:rsidRPr="000C44C1" w:rsidRDefault="004A636E" w:rsidP="00FE60A3">
            <w:pPr>
              <w:spacing w:before="40"/>
              <w:jc w:val="center"/>
              <w:rPr>
                <w:color w:val="FF9900"/>
              </w:rPr>
            </w:pPr>
            <w:r w:rsidRPr="000C44C1">
              <w:rPr>
                <w:color w:val="FF9900"/>
              </w:rPr>
              <w:t>X</w:t>
            </w:r>
          </w:p>
        </w:tc>
        <w:tc>
          <w:tcPr>
            <w:tcW w:w="1350" w:type="dxa"/>
          </w:tcPr>
          <w:p w:rsidR="004A636E" w:rsidRPr="000C44C1" w:rsidRDefault="004A636E" w:rsidP="00071134">
            <w:pPr>
              <w:tabs>
                <w:tab w:val="left" w:pos="702"/>
              </w:tabs>
              <w:spacing w:before="40"/>
              <w:jc w:val="center"/>
              <w:rPr>
                <w:color w:val="FF9900"/>
              </w:rPr>
            </w:pPr>
            <w:r w:rsidRPr="000C44C1">
              <w:rPr>
                <w:color w:val="FF9900"/>
              </w:rPr>
              <w:t>xx</w:t>
            </w:r>
          </w:p>
        </w:tc>
        <w:tc>
          <w:tcPr>
            <w:tcW w:w="1440" w:type="dxa"/>
          </w:tcPr>
          <w:p w:rsidR="004A636E" w:rsidRPr="000C44C1" w:rsidRDefault="004A636E" w:rsidP="00071134">
            <w:pPr>
              <w:tabs>
                <w:tab w:val="decimal" w:pos="612"/>
              </w:tabs>
              <w:spacing w:before="40"/>
              <w:ind w:right="44"/>
              <w:rPr>
                <w:color w:val="FF9900"/>
              </w:rPr>
            </w:pPr>
            <w:r w:rsidRPr="000C44C1">
              <w:rPr>
                <w:color w:val="FF9900"/>
              </w:rPr>
              <w:t>xx</w:t>
            </w:r>
          </w:p>
        </w:tc>
        <w:tc>
          <w:tcPr>
            <w:tcW w:w="1440" w:type="dxa"/>
          </w:tcPr>
          <w:p w:rsidR="004A636E" w:rsidRPr="000C44C1" w:rsidRDefault="00BC6F19" w:rsidP="00FE60A3">
            <w:pPr>
              <w:tabs>
                <w:tab w:val="decimal" w:pos="742"/>
              </w:tabs>
              <w:spacing w:before="40"/>
              <w:rPr>
                <w:color w:val="FF9900"/>
              </w:rPr>
            </w:pPr>
            <w:r>
              <w:rPr>
                <w:color w:val="FF9900"/>
              </w:rPr>
              <w:t>x</w:t>
            </w:r>
          </w:p>
        </w:tc>
      </w:tr>
      <w:tr w:rsidR="004A636E" w:rsidRPr="000C44C1" w:rsidTr="00F105FD">
        <w:tc>
          <w:tcPr>
            <w:tcW w:w="1620" w:type="dxa"/>
          </w:tcPr>
          <w:p w:rsidR="004A636E" w:rsidRPr="000C44C1" w:rsidRDefault="004A636E" w:rsidP="00FE60A3">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00" w:type="dxa"/>
          </w:tcPr>
          <w:p w:rsidR="004A636E" w:rsidRPr="000C44C1" w:rsidRDefault="004A636E" w:rsidP="00FE60A3">
            <w:pPr>
              <w:spacing w:before="40"/>
              <w:jc w:val="center"/>
              <w:rPr>
                <w:color w:val="FF9900"/>
              </w:rPr>
            </w:pPr>
            <w:r w:rsidRPr="000C44C1">
              <w:rPr>
                <w:color w:val="FF9900"/>
              </w:rPr>
              <w:t>X</w:t>
            </w:r>
          </w:p>
        </w:tc>
        <w:tc>
          <w:tcPr>
            <w:tcW w:w="1350" w:type="dxa"/>
            <w:tcBorders>
              <w:bottom w:val="single" w:sz="6" w:space="0" w:color="auto"/>
            </w:tcBorders>
          </w:tcPr>
          <w:p w:rsidR="004A636E" w:rsidRPr="000C44C1" w:rsidRDefault="004A636E" w:rsidP="00071134">
            <w:pPr>
              <w:tabs>
                <w:tab w:val="bar" w:pos="-11628"/>
                <w:tab w:val="left" w:pos="702"/>
              </w:tabs>
              <w:spacing w:before="40"/>
              <w:jc w:val="center"/>
              <w:rPr>
                <w:color w:val="FF9900"/>
              </w:rPr>
            </w:pPr>
            <w:r w:rsidRPr="000C44C1">
              <w:rPr>
                <w:color w:val="FF9900"/>
              </w:rPr>
              <w:t>xx</w:t>
            </w:r>
          </w:p>
        </w:tc>
        <w:tc>
          <w:tcPr>
            <w:tcW w:w="1440" w:type="dxa"/>
            <w:tcBorders>
              <w:bottom w:val="single" w:sz="6" w:space="0" w:color="auto"/>
            </w:tcBorders>
          </w:tcPr>
          <w:p w:rsidR="004A636E" w:rsidRPr="000C44C1" w:rsidRDefault="004A636E" w:rsidP="00071134">
            <w:pPr>
              <w:tabs>
                <w:tab w:val="decimal" w:pos="612"/>
              </w:tabs>
              <w:spacing w:before="40"/>
              <w:ind w:right="44"/>
              <w:rPr>
                <w:color w:val="FF9900"/>
              </w:rPr>
            </w:pPr>
            <w:r w:rsidRPr="000C44C1">
              <w:rPr>
                <w:color w:val="FF9900"/>
              </w:rPr>
              <w:t>xx</w:t>
            </w:r>
          </w:p>
        </w:tc>
        <w:tc>
          <w:tcPr>
            <w:tcW w:w="1440" w:type="dxa"/>
            <w:tcBorders>
              <w:bottom w:val="single" w:sz="6" w:space="0" w:color="auto"/>
            </w:tcBorders>
          </w:tcPr>
          <w:p w:rsidR="004A636E" w:rsidRPr="000C44C1" w:rsidRDefault="00BC6F19" w:rsidP="00FE60A3">
            <w:pPr>
              <w:tabs>
                <w:tab w:val="decimal" w:pos="742"/>
              </w:tabs>
              <w:spacing w:before="40"/>
              <w:rPr>
                <w:color w:val="FF9900"/>
              </w:rPr>
            </w:pPr>
            <w:r>
              <w:rPr>
                <w:color w:val="FF9900"/>
              </w:rPr>
              <w:t>x</w:t>
            </w:r>
          </w:p>
        </w:tc>
      </w:tr>
      <w:tr w:rsidR="004A636E" w:rsidRPr="000C44C1" w:rsidTr="00F105FD">
        <w:trPr>
          <w:trHeight w:hRule="exact" w:val="80"/>
        </w:trPr>
        <w:tc>
          <w:tcPr>
            <w:tcW w:w="1620" w:type="dxa"/>
          </w:tcPr>
          <w:p w:rsidR="004A636E" w:rsidRPr="000C44C1" w:rsidRDefault="004A636E" w:rsidP="00FE60A3">
            <w:pPr>
              <w:tabs>
                <w:tab w:val="decimal" w:pos="648"/>
              </w:tabs>
              <w:spacing w:before="40"/>
              <w:rPr>
                <w:color w:val="FF9900"/>
              </w:rPr>
            </w:pPr>
          </w:p>
        </w:tc>
        <w:tc>
          <w:tcPr>
            <w:tcW w:w="900" w:type="dxa"/>
          </w:tcPr>
          <w:p w:rsidR="004A636E" w:rsidRPr="000C44C1" w:rsidRDefault="004A636E" w:rsidP="00FE60A3">
            <w:pPr>
              <w:spacing w:before="40"/>
              <w:jc w:val="right"/>
              <w:rPr>
                <w:color w:val="FF9900"/>
              </w:rPr>
            </w:pPr>
          </w:p>
        </w:tc>
        <w:tc>
          <w:tcPr>
            <w:tcW w:w="1350" w:type="dxa"/>
            <w:tcBorders>
              <w:top w:val="single" w:sz="6" w:space="0" w:color="auto"/>
            </w:tcBorders>
          </w:tcPr>
          <w:p w:rsidR="004A636E" w:rsidRPr="000C44C1" w:rsidRDefault="004A636E" w:rsidP="00071134">
            <w:pPr>
              <w:tabs>
                <w:tab w:val="left" w:pos="702"/>
                <w:tab w:val="decimal" w:pos="742"/>
              </w:tabs>
              <w:spacing w:before="40"/>
              <w:jc w:val="center"/>
              <w:rPr>
                <w:color w:val="FF9900"/>
              </w:rPr>
            </w:pPr>
          </w:p>
        </w:tc>
        <w:tc>
          <w:tcPr>
            <w:tcW w:w="1440" w:type="dxa"/>
          </w:tcPr>
          <w:p w:rsidR="004A636E" w:rsidRPr="000C44C1" w:rsidRDefault="004A636E" w:rsidP="00071134">
            <w:pPr>
              <w:tabs>
                <w:tab w:val="decimal" w:pos="612"/>
              </w:tabs>
              <w:spacing w:before="40"/>
              <w:ind w:right="44"/>
              <w:rPr>
                <w:color w:val="FF9900"/>
              </w:rPr>
            </w:pPr>
          </w:p>
        </w:tc>
        <w:tc>
          <w:tcPr>
            <w:tcW w:w="1440" w:type="dxa"/>
          </w:tcPr>
          <w:p w:rsidR="004A636E" w:rsidRPr="000C44C1" w:rsidRDefault="004A636E" w:rsidP="00FE60A3">
            <w:pPr>
              <w:tabs>
                <w:tab w:val="decimal" w:pos="742"/>
              </w:tabs>
              <w:spacing w:before="40"/>
              <w:rPr>
                <w:color w:val="FF9900"/>
              </w:rPr>
            </w:pPr>
          </w:p>
        </w:tc>
      </w:tr>
      <w:tr w:rsidR="004A636E" w:rsidRPr="000C44C1" w:rsidTr="00F105FD">
        <w:tc>
          <w:tcPr>
            <w:tcW w:w="1620" w:type="dxa"/>
          </w:tcPr>
          <w:p w:rsidR="004A636E" w:rsidRPr="000C44C1" w:rsidRDefault="004A636E" w:rsidP="00FE60A3">
            <w:pPr>
              <w:tabs>
                <w:tab w:val="decimal" w:pos="648"/>
              </w:tabs>
              <w:spacing w:before="40"/>
              <w:rPr>
                <w:color w:val="auto"/>
              </w:rPr>
            </w:pPr>
          </w:p>
        </w:tc>
        <w:tc>
          <w:tcPr>
            <w:tcW w:w="900" w:type="dxa"/>
          </w:tcPr>
          <w:p w:rsidR="004A636E" w:rsidRPr="000C44C1" w:rsidRDefault="004A636E" w:rsidP="00FE60A3">
            <w:pPr>
              <w:spacing w:before="40"/>
              <w:jc w:val="right"/>
              <w:rPr>
                <w:color w:val="auto"/>
              </w:rPr>
            </w:pPr>
            <w:r w:rsidRPr="000C44C1">
              <w:rPr>
                <w:color w:val="auto"/>
              </w:rPr>
              <w:t>Totals:</w:t>
            </w:r>
          </w:p>
        </w:tc>
        <w:tc>
          <w:tcPr>
            <w:tcW w:w="1350" w:type="dxa"/>
          </w:tcPr>
          <w:p w:rsidR="004A636E" w:rsidRPr="000C44C1" w:rsidRDefault="004A636E" w:rsidP="00071134">
            <w:pPr>
              <w:tabs>
                <w:tab w:val="left" w:pos="702"/>
                <w:tab w:val="decimal" w:pos="882"/>
              </w:tabs>
              <w:spacing w:before="40"/>
              <w:jc w:val="center"/>
              <w:rPr>
                <w:color w:val="FF9900"/>
              </w:rPr>
            </w:pPr>
            <w:r w:rsidRPr="000C44C1">
              <w:rPr>
                <w:color w:val="FF9900"/>
              </w:rPr>
              <w:fldChar w:fldCharType="begin"/>
            </w:r>
            <w:r w:rsidRPr="000C44C1">
              <w:rPr>
                <w:color w:val="FF9900"/>
              </w:rPr>
              <w:instrText xml:space="preserve"> =sum(above) </w:instrText>
            </w:r>
            <w:r w:rsidRPr="000C44C1">
              <w:rPr>
                <w:color w:val="FF9900"/>
              </w:rPr>
              <w:fldChar w:fldCharType="separate"/>
            </w:r>
            <w:r w:rsidRPr="000C44C1">
              <w:rPr>
                <w:color w:val="FF9900"/>
              </w:rPr>
              <w:t>0</w:t>
            </w:r>
            <w:r w:rsidRPr="000C44C1">
              <w:rPr>
                <w:color w:val="FF9900"/>
              </w:rPr>
              <w:fldChar w:fldCharType="end"/>
            </w:r>
          </w:p>
        </w:tc>
        <w:tc>
          <w:tcPr>
            <w:tcW w:w="1440" w:type="dxa"/>
          </w:tcPr>
          <w:p w:rsidR="004A636E" w:rsidRPr="000C44C1" w:rsidRDefault="004A636E" w:rsidP="00071134">
            <w:pPr>
              <w:tabs>
                <w:tab w:val="decimal" w:pos="612"/>
              </w:tabs>
              <w:spacing w:before="40"/>
              <w:ind w:right="44"/>
              <w:rPr>
                <w:color w:val="FF9900"/>
              </w:rPr>
            </w:pPr>
            <w:r w:rsidRPr="000C44C1">
              <w:rPr>
                <w:color w:val="FF9900"/>
              </w:rPr>
              <w:fldChar w:fldCharType="begin"/>
            </w:r>
            <w:r w:rsidRPr="000C44C1">
              <w:rPr>
                <w:color w:val="FF9900"/>
              </w:rPr>
              <w:instrText xml:space="preserve"> =sum(above) </w:instrText>
            </w:r>
            <w:r w:rsidRPr="000C44C1">
              <w:rPr>
                <w:color w:val="FF9900"/>
              </w:rPr>
              <w:fldChar w:fldCharType="separate"/>
            </w:r>
            <w:r w:rsidRPr="000C44C1">
              <w:rPr>
                <w:color w:val="FF9900"/>
              </w:rPr>
              <w:t>0</w:t>
            </w:r>
            <w:r w:rsidRPr="000C44C1">
              <w:rPr>
                <w:color w:val="FF9900"/>
              </w:rPr>
              <w:fldChar w:fldCharType="end"/>
            </w:r>
          </w:p>
        </w:tc>
        <w:tc>
          <w:tcPr>
            <w:tcW w:w="1440" w:type="dxa"/>
          </w:tcPr>
          <w:p w:rsidR="004A636E" w:rsidRPr="000C44C1" w:rsidRDefault="00BC6F19" w:rsidP="00FE60A3">
            <w:pPr>
              <w:tabs>
                <w:tab w:val="decimal" w:pos="742"/>
              </w:tabs>
              <w:spacing w:before="40"/>
              <w:rPr>
                <w:color w:val="FF9900"/>
              </w:rPr>
            </w:pPr>
            <w:r>
              <w:rPr>
                <w:color w:val="FF9900"/>
              </w:rPr>
              <w:t>0</w:t>
            </w:r>
          </w:p>
        </w:tc>
      </w:tr>
    </w:tbl>
    <w:p w:rsidR="003E7930" w:rsidRDefault="003E7930" w:rsidP="000D3DEB"/>
    <w:p w:rsidR="00482456" w:rsidRDefault="00482456" w:rsidP="000D3DEB">
      <w:r>
        <w:br w:type="page"/>
      </w:r>
    </w:p>
    <w:p w:rsidR="00E42E1F" w:rsidRPr="00E42E1F" w:rsidRDefault="00E42E1F" w:rsidP="00E42E1F"/>
    <w:p w:rsidR="003E7930" w:rsidRDefault="003E7930" w:rsidP="003E7930">
      <w:pPr>
        <w:pStyle w:val="Heading1"/>
      </w:pPr>
      <w:r>
        <w:t>SEDIMENT CONTROL AT INLETS WITH FRAMES AND GRATES</w:t>
      </w:r>
    </w:p>
    <w:p w:rsidR="003E7930" w:rsidRDefault="003E7930" w:rsidP="003E7930"/>
    <w:p w:rsidR="000C53E8" w:rsidRPr="0095552D" w:rsidRDefault="000C53E8" w:rsidP="000C53E8">
      <w:pPr>
        <w:pStyle w:val="BodyTextIndent"/>
        <w:rPr>
          <w:color w:val="auto"/>
        </w:rPr>
      </w:pPr>
      <w:r w:rsidRPr="0095552D">
        <w:rPr>
          <w:color w:val="auto"/>
          <w:highlight w:val="yellow"/>
        </w:rPr>
        <w:t>This plan note should be used where sediment collection/control is necessary on project types such as: grading, resurfacing, chip seals, joint repair, sidewalk replacement, sidewalk repair, and others as necessary.</w:t>
      </w:r>
    </w:p>
    <w:p w:rsidR="000C53E8" w:rsidRDefault="000C53E8" w:rsidP="003E7930"/>
    <w:p w:rsidR="003E7930" w:rsidRDefault="00B171A2" w:rsidP="003E7930">
      <w:pPr>
        <w:jc w:val="left"/>
        <w:rPr>
          <w:color w:val="auto"/>
        </w:rPr>
      </w:pPr>
      <w:r>
        <w:rPr>
          <w:color w:val="auto"/>
        </w:rPr>
        <w:t xml:space="preserve">This type of sediment control device should be used where there is pavement in the vicinity of the drop inlets and </w:t>
      </w:r>
      <w:r w:rsidR="00767380">
        <w:rPr>
          <w:color w:val="auto"/>
        </w:rPr>
        <w:t>storm</w:t>
      </w:r>
      <w:r>
        <w:rPr>
          <w:color w:val="auto"/>
        </w:rPr>
        <w:t xml:space="preserve"> </w:t>
      </w:r>
      <w:proofErr w:type="gramStart"/>
      <w:r w:rsidR="00767380">
        <w:rPr>
          <w:color w:val="auto"/>
        </w:rPr>
        <w:t>water</w:t>
      </w:r>
      <w:proofErr w:type="gramEnd"/>
      <w:r w:rsidR="00767380">
        <w:rPr>
          <w:color w:val="auto"/>
        </w:rPr>
        <w:t xml:space="preserve"> </w:t>
      </w:r>
      <w:r>
        <w:rPr>
          <w:color w:val="auto"/>
        </w:rPr>
        <w:t>or sediment could possibly enter the frame and grate</w:t>
      </w:r>
      <w:r w:rsidR="003E7930" w:rsidRPr="003B0A34">
        <w:rPr>
          <w:color w:val="auto"/>
        </w:rPr>
        <w:t>.</w:t>
      </w:r>
      <w:r w:rsidR="00D101C5" w:rsidRPr="00D101C5">
        <w:rPr>
          <w:color w:val="auto"/>
        </w:rPr>
        <w:t xml:space="preserve"> </w:t>
      </w:r>
      <w:r w:rsidR="00D101C5" w:rsidRPr="003B0A34">
        <w:rPr>
          <w:color w:val="auto"/>
        </w:rPr>
        <w:t>Sediment Control at Inlet with Frame and Grate</w:t>
      </w:r>
      <w:r w:rsidR="00D101C5">
        <w:rPr>
          <w:color w:val="auto"/>
        </w:rPr>
        <w:t xml:space="preserve"> </w:t>
      </w:r>
      <w:r w:rsidR="000C04CC">
        <w:rPr>
          <w:color w:val="auto"/>
        </w:rPr>
        <w:t>will</w:t>
      </w:r>
      <w:r w:rsidR="00D101C5">
        <w:rPr>
          <w:color w:val="auto"/>
        </w:rPr>
        <w:t xml:space="preserve"> be installed prior to working</w:t>
      </w:r>
      <w:r w:rsidR="00D101C5" w:rsidRPr="003B0A34">
        <w:rPr>
          <w:color w:val="auto"/>
        </w:rPr>
        <w:t xml:space="preserve"> in the vicinity of </w:t>
      </w:r>
      <w:r w:rsidR="00D101C5">
        <w:rPr>
          <w:color w:val="auto"/>
        </w:rPr>
        <w:t xml:space="preserve">the </w:t>
      </w:r>
      <w:r w:rsidR="00D101C5" w:rsidRPr="003B0A34">
        <w:rPr>
          <w:color w:val="auto"/>
        </w:rPr>
        <w:t>drop inlets</w:t>
      </w:r>
      <w:r w:rsidR="00D101C5">
        <w:rPr>
          <w:color w:val="auto"/>
        </w:rPr>
        <w:t>.</w:t>
      </w:r>
    </w:p>
    <w:p w:rsidR="003E7930" w:rsidRDefault="003E7930" w:rsidP="003E7930">
      <w:pPr>
        <w:jc w:val="left"/>
        <w:rPr>
          <w:color w:val="auto"/>
        </w:rPr>
      </w:pPr>
    </w:p>
    <w:p w:rsidR="003E7930" w:rsidRDefault="003E7930" w:rsidP="003E7930">
      <w:pPr>
        <w:jc w:val="left"/>
        <w:rPr>
          <w:color w:val="auto"/>
        </w:rPr>
      </w:pPr>
      <w:r>
        <w:rPr>
          <w:color w:val="auto"/>
        </w:rPr>
        <w:t xml:space="preserve">The Contractor </w:t>
      </w:r>
      <w:r w:rsidR="000C04CC">
        <w:rPr>
          <w:color w:val="auto"/>
        </w:rPr>
        <w:t>will</w:t>
      </w:r>
      <w:r>
        <w:rPr>
          <w:color w:val="auto"/>
        </w:rPr>
        <w:t xml:space="preserve"> </w:t>
      </w:r>
      <w:r w:rsidRPr="003B0A34">
        <w:rPr>
          <w:color w:val="auto"/>
        </w:rPr>
        <w:t xml:space="preserve">be responsible for maintaining and repairing the sediment control </w:t>
      </w:r>
      <w:r>
        <w:rPr>
          <w:color w:val="auto"/>
        </w:rPr>
        <w:t>device</w:t>
      </w:r>
      <w:r w:rsidR="009266C8" w:rsidRPr="0095552D">
        <w:rPr>
          <w:color w:val="FF9900"/>
        </w:rPr>
        <w:t>s</w:t>
      </w:r>
      <w:r w:rsidRPr="003B0A34">
        <w:rPr>
          <w:color w:val="auto"/>
        </w:rPr>
        <w:t xml:space="preserve"> for the duration of the project for which sediment control measures are required.</w:t>
      </w:r>
      <w:r w:rsidRPr="002C6FEB">
        <w:rPr>
          <w:color w:val="auto"/>
        </w:rPr>
        <w:t xml:space="preserve"> </w:t>
      </w:r>
      <w:r>
        <w:rPr>
          <w:color w:val="auto"/>
        </w:rPr>
        <w:t xml:space="preserve">Maintenance </w:t>
      </w:r>
      <w:r w:rsidR="000C04CC">
        <w:rPr>
          <w:color w:val="auto"/>
        </w:rPr>
        <w:t>will</w:t>
      </w:r>
      <w:r>
        <w:rPr>
          <w:color w:val="auto"/>
        </w:rPr>
        <w:t xml:space="preserve"> be scheduled to prevent </w:t>
      </w:r>
      <w:r w:rsidR="00B171A2">
        <w:rPr>
          <w:color w:val="auto"/>
        </w:rPr>
        <w:t xml:space="preserve">storm </w:t>
      </w:r>
      <w:r w:rsidRPr="003B0A34">
        <w:rPr>
          <w:color w:val="auto"/>
        </w:rPr>
        <w:t xml:space="preserve">water </w:t>
      </w:r>
      <w:r>
        <w:rPr>
          <w:color w:val="auto"/>
        </w:rPr>
        <w:t>from</w:t>
      </w:r>
      <w:r w:rsidRPr="003B0A34">
        <w:rPr>
          <w:color w:val="auto"/>
        </w:rPr>
        <w:t xml:space="preserve"> back</w:t>
      </w:r>
      <w:r>
        <w:rPr>
          <w:color w:val="auto"/>
        </w:rPr>
        <w:t>ing</w:t>
      </w:r>
      <w:r w:rsidRPr="003B0A34">
        <w:rPr>
          <w:color w:val="auto"/>
        </w:rPr>
        <w:t xml:space="preserve"> up into the driving lane.</w:t>
      </w:r>
    </w:p>
    <w:p w:rsidR="003E7930" w:rsidRDefault="003E7930" w:rsidP="003E7930">
      <w:pPr>
        <w:rPr>
          <w:color w:val="auto"/>
        </w:rPr>
      </w:pPr>
    </w:p>
    <w:p w:rsidR="003E7930" w:rsidRPr="003B0A34" w:rsidRDefault="009266C8" w:rsidP="003E7930">
      <w:pPr>
        <w:rPr>
          <w:color w:val="auto"/>
        </w:rPr>
      </w:pPr>
      <w:r>
        <w:rPr>
          <w:color w:val="auto"/>
        </w:rPr>
        <w:t>“</w:t>
      </w:r>
      <w:r w:rsidR="003E7930">
        <w:rPr>
          <w:color w:val="auto"/>
        </w:rPr>
        <w:t>Sediment C</w:t>
      </w:r>
      <w:r w:rsidR="003E7930" w:rsidRPr="003B0A34">
        <w:rPr>
          <w:color w:val="auto"/>
        </w:rPr>
        <w:t xml:space="preserve">ontrol at </w:t>
      </w:r>
      <w:r w:rsidR="003E7930">
        <w:rPr>
          <w:color w:val="auto"/>
        </w:rPr>
        <w:t>I</w:t>
      </w:r>
      <w:r w:rsidR="003E7930" w:rsidRPr="003B0A34">
        <w:rPr>
          <w:color w:val="auto"/>
        </w:rPr>
        <w:t xml:space="preserve">nlet with </w:t>
      </w:r>
      <w:r w:rsidR="003E7930">
        <w:rPr>
          <w:color w:val="auto"/>
        </w:rPr>
        <w:t>F</w:t>
      </w:r>
      <w:r w:rsidR="003E7930" w:rsidRPr="003B0A34">
        <w:rPr>
          <w:color w:val="auto"/>
        </w:rPr>
        <w:t xml:space="preserve">rame and </w:t>
      </w:r>
      <w:r w:rsidR="003E7930">
        <w:rPr>
          <w:color w:val="auto"/>
        </w:rPr>
        <w:t>G</w:t>
      </w:r>
      <w:r w:rsidR="003E7930" w:rsidRPr="003B0A34">
        <w:rPr>
          <w:color w:val="auto"/>
        </w:rPr>
        <w:t>rate</w:t>
      </w:r>
      <w:r>
        <w:rPr>
          <w:color w:val="auto"/>
        </w:rPr>
        <w:t>”</w:t>
      </w:r>
      <w:r w:rsidR="003E7930" w:rsidRPr="003B0A34">
        <w:rPr>
          <w:color w:val="auto"/>
        </w:rPr>
        <w:t xml:space="preserve"> will be paid for one time at each location, regardless of the number of times the sediment control devices are installed, inspected, cleaned, removed, repaired, or replaced. All costs associated with furnishing, installing, inspecting, maintaining, cleaning, sediment removal</w:t>
      </w:r>
      <w:r>
        <w:rPr>
          <w:color w:val="auto"/>
        </w:rPr>
        <w:t>,</w:t>
      </w:r>
      <w:r w:rsidR="003E7930" w:rsidRPr="003B0A34">
        <w:rPr>
          <w:color w:val="auto"/>
        </w:rPr>
        <w:t xml:space="preserve"> and repairing </w:t>
      </w:r>
      <w:r>
        <w:rPr>
          <w:color w:val="auto"/>
        </w:rPr>
        <w:t>S</w:t>
      </w:r>
      <w:r w:rsidR="003E7930" w:rsidRPr="003B0A34">
        <w:rPr>
          <w:color w:val="auto"/>
        </w:rPr>
        <w:t xml:space="preserve">ediment </w:t>
      </w:r>
      <w:r>
        <w:rPr>
          <w:color w:val="auto"/>
        </w:rPr>
        <w:t>C</w:t>
      </w:r>
      <w:r w:rsidR="003E7930" w:rsidRPr="003B0A34">
        <w:rPr>
          <w:color w:val="auto"/>
        </w:rPr>
        <w:t xml:space="preserve">ontrol at Inlet with Frame and Grate </w:t>
      </w:r>
      <w:r w:rsidR="000C04CC">
        <w:rPr>
          <w:color w:val="auto"/>
        </w:rPr>
        <w:t>will</w:t>
      </w:r>
      <w:r w:rsidR="003E7930" w:rsidRPr="003B0A34">
        <w:rPr>
          <w:color w:val="auto"/>
        </w:rPr>
        <w:t xml:space="preserve"> be incidental to the contract unit price per each for </w:t>
      </w:r>
      <w:r w:rsidR="003E7930">
        <w:rPr>
          <w:color w:val="auto"/>
        </w:rPr>
        <w:t>“</w:t>
      </w:r>
      <w:r w:rsidR="003E7930" w:rsidRPr="003B0A34">
        <w:rPr>
          <w:color w:val="auto"/>
        </w:rPr>
        <w:t>S</w:t>
      </w:r>
      <w:r>
        <w:rPr>
          <w:color w:val="auto"/>
        </w:rPr>
        <w:t>ediment</w:t>
      </w:r>
      <w:r w:rsidR="003E7930" w:rsidRPr="003B0A34">
        <w:rPr>
          <w:color w:val="auto"/>
        </w:rPr>
        <w:t xml:space="preserve"> C</w:t>
      </w:r>
      <w:r>
        <w:rPr>
          <w:color w:val="auto"/>
        </w:rPr>
        <w:t>ontrol</w:t>
      </w:r>
      <w:r w:rsidR="003E7930" w:rsidRPr="003B0A34">
        <w:rPr>
          <w:color w:val="auto"/>
        </w:rPr>
        <w:t xml:space="preserve"> </w:t>
      </w:r>
      <w:r>
        <w:rPr>
          <w:color w:val="auto"/>
        </w:rPr>
        <w:t>at</w:t>
      </w:r>
      <w:r w:rsidR="003E7930" w:rsidRPr="003B0A34">
        <w:rPr>
          <w:color w:val="auto"/>
        </w:rPr>
        <w:t xml:space="preserve"> I</w:t>
      </w:r>
      <w:r>
        <w:rPr>
          <w:color w:val="auto"/>
        </w:rPr>
        <w:t>nlet</w:t>
      </w:r>
      <w:r w:rsidR="003E7930" w:rsidRPr="003B0A34">
        <w:rPr>
          <w:color w:val="auto"/>
        </w:rPr>
        <w:t xml:space="preserve"> </w:t>
      </w:r>
      <w:r>
        <w:rPr>
          <w:color w:val="auto"/>
        </w:rPr>
        <w:t>with</w:t>
      </w:r>
      <w:r w:rsidR="003E7930" w:rsidRPr="003B0A34">
        <w:rPr>
          <w:color w:val="auto"/>
        </w:rPr>
        <w:t xml:space="preserve"> F</w:t>
      </w:r>
      <w:r>
        <w:rPr>
          <w:color w:val="auto"/>
        </w:rPr>
        <w:t>rame</w:t>
      </w:r>
      <w:r w:rsidR="003E7930" w:rsidRPr="003B0A34">
        <w:rPr>
          <w:color w:val="auto"/>
        </w:rPr>
        <w:t xml:space="preserve"> </w:t>
      </w:r>
      <w:r>
        <w:rPr>
          <w:color w:val="auto"/>
        </w:rPr>
        <w:t xml:space="preserve">and </w:t>
      </w:r>
      <w:r w:rsidR="003E7930" w:rsidRPr="003B0A34">
        <w:rPr>
          <w:color w:val="auto"/>
        </w:rPr>
        <w:t>G</w:t>
      </w:r>
      <w:r>
        <w:rPr>
          <w:color w:val="auto"/>
        </w:rPr>
        <w:t>rate</w:t>
      </w:r>
      <w:r w:rsidR="003E7930">
        <w:rPr>
          <w:color w:val="auto"/>
        </w:rPr>
        <w:t>”</w:t>
      </w:r>
      <w:r w:rsidR="003E7930" w:rsidRPr="003B0A34">
        <w:rPr>
          <w:color w:val="auto"/>
        </w:rPr>
        <w:t>.</w:t>
      </w:r>
    </w:p>
    <w:p w:rsidR="003E7930" w:rsidRDefault="003E7930" w:rsidP="003E7930">
      <w:pPr>
        <w:rPr>
          <w:color w:val="auto"/>
        </w:rPr>
      </w:pPr>
    </w:p>
    <w:p w:rsidR="003E7930" w:rsidRDefault="003E7930" w:rsidP="003E7930">
      <w:pPr>
        <w:rPr>
          <w:color w:val="auto"/>
        </w:rPr>
      </w:pPr>
      <w:r>
        <w:rPr>
          <w:color w:val="auto"/>
        </w:rPr>
        <w:t>Sediment collection device</w:t>
      </w:r>
      <w:r w:rsidRPr="0095552D">
        <w:rPr>
          <w:color w:val="FF9900"/>
        </w:rPr>
        <w:t>s</w:t>
      </w:r>
      <w:r>
        <w:rPr>
          <w:color w:val="auto"/>
        </w:rPr>
        <w:t xml:space="preserve"> </w:t>
      </w:r>
      <w:r w:rsidR="000C04CC">
        <w:rPr>
          <w:color w:val="auto"/>
        </w:rPr>
        <w:t>will</w:t>
      </w:r>
      <w:r>
        <w:rPr>
          <w:color w:val="auto"/>
        </w:rPr>
        <w:t xml:space="preserve"> be:</w:t>
      </w:r>
    </w:p>
    <w:p w:rsidR="003E7930" w:rsidRDefault="003E7930" w:rsidP="003E7930">
      <w:pPr>
        <w:rPr>
          <w:color w:val="auto"/>
        </w:rPr>
      </w:pPr>
    </w:p>
    <w:p w:rsidR="003E7930" w:rsidRPr="007656CE" w:rsidRDefault="003E7930" w:rsidP="003E7930">
      <w:pPr>
        <w:tabs>
          <w:tab w:val="left" w:pos="240"/>
        </w:tabs>
        <w:ind w:left="240" w:hanging="240"/>
      </w:pPr>
      <w:r>
        <w:tab/>
      </w:r>
      <w:r w:rsidRPr="007656CE">
        <w:t xml:space="preserve">A commercial made sediment collection device from the “Sediment Control at Inlet with Frame and Grate” </w:t>
      </w:r>
      <w:r w:rsidR="008059A0">
        <w:t>list</w:t>
      </w:r>
      <w:r w:rsidRPr="007656CE">
        <w:t xml:space="preserve"> or an approved equal. The device </w:t>
      </w:r>
      <w:r w:rsidR="000C04CC">
        <w:t>will</w:t>
      </w:r>
      <w:r w:rsidRPr="007656CE">
        <w:t xml:space="preserve"> be installed in reinforced concrete drop inlets </w:t>
      </w:r>
      <w:r w:rsidR="00415A81">
        <w:t xml:space="preserve">in accordance with </w:t>
      </w:r>
      <w:r w:rsidRPr="007656CE">
        <w:t>the manufacturer’s recommendations.</w:t>
      </w:r>
    </w:p>
    <w:p w:rsidR="003E7930" w:rsidRDefault="003E7930" w:rsidP="0095552D"/>
    <w:p w:rsidR="003E7930" w:rsidRPr="0095552D" w:rsidRDefault="003E7930" w:rsidP="003E7930">
      <w:pPr>
        <w:pStyle w:val="BodyTextIndent"/>
        <w:rPr>
          <w:color w:val="auto"/>
          <w:highlight w:val="yellow"/>
        </w:rPr>
      </w:pPr>
      <w:r w:rsidRPr="0095552D">
        <w:rPr>
          <w:color w:val="auto"/>
          <w:highlight w:val="yellow"/>
        </w:rPr>
        <w:t xml:space="preserve">The following </w:t>
      </w:r>
      <w:r w:rsidR="0095552D">
        <w:rPr>
          <w:color w:val="auto"/>
          <w:highlight w:val="yellow"/>
        </w:rPr>
        <w:t>light orange</w:t>
      </w:r>
      <w:r w:rsidRPr="0095552D">
        <w:rPr>
          <w:color w:val="auto"/>
          <w:highlight w:val="yellow"/>
        </w:rPr>
        <w:t xml:space="preserve"> text may be added to allow Standard Plate 734.10 for projects where ALL locations meet the following conditions:</w:t>
      </w:r>
    </w:p>
    <w:p w:rsidR="003E7930" w:rsidRPr="0095552D" w:rsidRDefault="003E7930" w:rsidP="003E7930">
      <w:pPr>
        <w:pStyle w:val="BodyTextIndent"/>
        <w:numPr>
          <w:ilvl w:val="0"/>
          <w:numId w:val="15"/>
        </w:numPr>
        <w:rPr>
          <w:color w:val="auto"/>
          <w:highlight w:val="yellow"/>
        </w:rPr>
      </w:pPr>
      <w:r w:rsidRPr="0095552D">
        <w:rPr>
          <w:color w:val="auto"/>
          <w:highlight w:val="yellow"/>
        </w:rPr>
        <w:t>The project is small and/or short-term.</w:t>
      </w:r>
    </w:p>
    <w:p w:rsidR="003E7930" w:rsidRPr="0095552D" w:rsidRDefault="003E7930" w:rsidP="003E7930">
      <w:pPr>
        <w:pStyle w:val="BodyTextIndent"/>
        <w:numPr>
          <w:ilvl w:val="0"/>
          <w:numId w:val="15"/>
        </w:numPr>
        <w:rPr>
          <w:color w:val="auto"/>
          <w:highlight w:val="yellow"/>
        </w:rPr>
      </w:pPr>
      <w:r w:rsidRPr="0095552D">
        <w:rPr>
          <w:color w:val="auto"/>
          <w:highlight w:val="yellow"/>
        </w:rPr>
        <w:t>There is little or no soil disturbance surrounding the inlet.</w:t>
      </w:r>
    </w:p>
    <w:p w:rsidR="003E7930" w:rsidRPr="0095552D" w:rsidRDefault="003E7930" w:rsidP="003E7930">
      <w:pPr>
        <w:pStyle w:val="BodyTextIndent"/>
        <w:numPr>
          <w:ilvl w:val="0"/>
          <w:numId w:val="15"/>
        </w:numPr>
        <w:rPr>
          <w:color w:val="auto"/>
          <w:highlight w:val="yellow"/>
        </w:rPr>
      </w:pPr>
      <w:r w:rsidRPr="0095552D">
        <w:rPr>
          <w:color w:val="auto"/>
          <w:highlight w:val="yellow"/>
        </w:rPr>
        <w:t>The average precipitation for the area is less than 2.5” for the month(s) of construction.</w:t>
      </w:r>
    </w:p>
    <w:p w:rsidR="003E7930" w:rsidRPr="0095552D" w:rsidRDefault="003E7930" w:rsidP="003E7930">
      <w:pPr>
        <w:pStyle w:val="BodyTextIndent"/>
        <w:ind w:left="1440"/>
        <w:rPr>
          <w:color w:val="auto"/>
        </w:rPr>
      </w:pPr>
      <w:r w:rsidRPr="0095552D">
        <w:rPr>
          <w:color w:val="auto"/>
          <w:highlight w:val="yellow"/>
        </w:rPr>
        <w:t>(For average monthly precipitation refer to:</w:t>
      </w:r>
    </w:p>
    <w:p w:rsidR="003E7930" w:rsidRPr="0095552D" w:rsidRDefault="00570928" w:rsidP="003E7930">
      <w:pPr>
        <w:pStyle w:val="BodyTextIndent"/>
        <w:ind w:left="1440"/>
        <w:rPr>
          <w:color w:val="auto"/>
        </w:rPr>
      </w:pPr>
      <w:hyperlink r:id="rId67" w:history="1">
        <w:r w:rsidR="003E7930" w:rsidRPr="0095552D">
          <w:rPr>
            <w:rStyle w:val="Hyperlink"/>
            <w:color w:val="auto"/>
            <w:highlight w:val="yellow"/>
          </w:rPr>
          <w:t>http://climate.sdstate.edu/archives/data/pptnormals.shtm</w:t>
        </w:r>
      </w:hyperlink>
      <w:r w:rsidR="0095552D" w:rsidRPr="0095552D">
        <w:rPr>
          <w:color w:val="auto"/>
          <w:highlight w:val="yellow"/>
        </w:rPr>
        <w:t>)</w:t>
      </w:r>
    </w:p>
    <w:p w:rsidR="003E7930" w:rsidRDefault="003E7930" w:rsidP="0095552D"/>
    <w:p w:rsidR="003E7930" w:rsidRPr="0095552D" w:rsidRDefault="003E7930" w:rsidP="00B171A2">
      <w:pPr>
        <w:ind w:firstLine="240"/>
        <w:rPr>
          <w:color w:val="auto"/>
        </w:rPr>
      </w:pPr>
      <w:r w:rsidRPr="0095552D">
        <w:rPr>
          <w:color w:val="auto"/>
          <w:highlight w:val="yellow"/>
        </w:rPr>
        <w:t>OR</w:t>
      </w:r>
    </w:p>
    <w:p w:rsidR="003E7930" w:rsidRPr="007656CE" w:rsidRDefault="003E7930" w:rsidP="0095552D"/>
    <w:p w:rsidR="003E7930" w:rsidRPr="0095552D" w:rsidRDefault="003E7930" w:rsidP="003E7930">
      <w:pPr>
        <w:tabs>
          <w:tab w:val="left" w:pos="240"/>
        </w:tabs>
        <w:ind w:left="240" w:hanging="240"/>
        <w:rPr>
          <w:color w:val="FF9900"/>
        </w:rPr>
      </w:pPr>
      <w:r w:rsidRPr="0095552D">
        <w:rPr>
          <w:color w:val="FF9900"/>
        </w:rPr>
        <w:tab/>
        <w:t xml:space="preserve">A sediment control device as shown on Standard Plate 734.10. Filter fabric used for constructing the sediment control at inlets with frames and grates </w:t>
      </w:r>
      <w:r w:rsidR="000C04CC">
        <w:rPr>
          <w:color w:val="FF9900"/>
        </w:rPr>
        <w:t>will</w:t>
      </w:r>
      <w:r w:rsidRPr="0095552D">
        <w:rPr>
          <w:color w:val="FF9900"/>
        </w:rPr>
        <w:t xml:space="preserve"> be the same type of fabric that is used in high flow silt fence from the approved </w:t>
      </w:r>
      <w:r w:rsidRPr="009B4A5B">
        <w:rPr>
          <w:color w:val="FF9900"/>
        </w:rPr>
        <w:t>product</w:t>
      </w:r>
      <w:r w:rsidRPr="0095552D">
        <w:rPr>
          <w:color w:val="FF9900"/>
        </w:rPr>
        <w:t xml:space="preserve"> list. The approved product list may be viewed at the following internet site:</w:t>
      </w:r>
    </w:p>
    <w:p w:rsidR="00315485" w:rsidRDefault="00315485" w:rsidP="00315485"/>
    <w:p w:rsidR="009B4A5B" w:rsidRPr="009B4A5B" w:rsidRDefault="00570928" w:rsidP="009B4A5B">
      <w:pPr>
        <w:rPr>
          <w:color w:val="FF9900"/>
        </w:rPr>
      </w:pPr>
      <w:hyperlink r:id="rId68" w:history="1">
        <w:r w:rsidR="009B4A5B" w:rsidRPr="009B4A5B">
          <w:rPr>
            <w:rStyle w:val="Hyperlink"/>
            <w:color w:val="FF9900"/>
          </w:rPr>
          <w:t>http://sddot.com/business/certification/products/Default.aspx</w:t>
        </w:r>
      </w:hyperlink>
    </w:p>
    <w:p w:rsidR="003E7930" w:rsidRDefault="003E7930" w:rsidP="003E7930"/>
    <w:tbl>
      <w:tblPr>
        <w:tblW w:w="7128" w:type="dxa"/>
        <w:tblLook w:val="01E0" w:firstRow="1" w:lastRow="1" w:firstColumn="1" w:lastColumn="1" w:noHBand="0" w:noVBand="0"/>
      </w:tblPr>
      <w:tblGrid>
        <w:gridCol w:w="3108"/>
        <w:gridCol w:w="4020"/>
      </w:tblGrid>
      <w:tr w:rsidR="003E7930" w:rsidRPr="00135878" w:rsidTr="00135878">
        <w:trPr>
          <w:trHeight w:val="446"/>
        </w:trPr>
        <w:tc>
          <w:tcPr>
            <w:tcW w:w="7128" w:type="dxa"/>
            <w:gridSpan w:val="2"/>
            <w:shd w:val="clear" w:color="auto" w:fill="auto"/>
            <w:vAlign w:val="center"/>
          </w:tcPr>
          <w:p w:rsidR="003E7930" w:rsidRPr="009A08AE" w:rsidRDefault="003E7930" w:rsidP="00135878">
            <w:pPr>
              <w:tabs>
                <w:tab w:val="left" w:pos="735"/>
              </w:tabs>
              <w:jc w:val="center"/>
            </w:pPr>
            <w:r>
              <w:t>Sediment Control at Inlet with Frame and Grate</w:t>
            </w:r>
            <w:r w:rsidR="008059A0">
              <w:t xml:space="preserve"> Approved List:</w:t>
            </w:r>
          </w:p>
        </w:tc>
      </w:tr>
      <w:tr w:rsidR="003E7930" w:rsidRPr="00135878" w:rsidTr="00135878">
        <w:trPr>
          <w:trHeight w:val="428"/>
        </w:trPr>
        <w:tc>
          <w:tcPr>
            <w:tcW w:w="3108" w:type="dxa"/>
            <w:shd w:val="clear" w:color="auto" w:fill="auto"/>
          </w:tcPr>
          <w:p w:rsidR="003E7930" w:rsidRPr="00135878" w:rsidRDefault="003E7930" w:rsidP="00135878">
            <w:pPr>
              <w:spacing w:before="80"/>
              <w:jc w:val="center"/>
              <w:rPr>
                <w:u w:val="single"/>
              </w:rPr>
            </w:pPr>
            <w:r w:rsidRPr="00135878">
              <w:rPr>
                <w:u w:val="single"/>
              </w:rPr>
              <w:t>Product</w:t>
            </w:r>
          </w:p>
        </w:tc>
        <w:tc>
          <w:tcPr>
            <w:tcW w:w="4020" w:type="dxa"/>
            <w:shd w:val="clear" w:color="auto" w:fill="auto"/>
          </w:tcPr>
          <w:p w:rsidR="003E7930" w:rsidRPr="00135878" w:rsidRDefault="00B72204" w:rsidP="00135878">
            <w:pPr>
              <w:spacing w:before="80"/>
              <w:ind w:left="-108"/>
              <w:jc w:val="left"/>
              <w:rPr>
                <w:u w:val="single"/>
              </w:rPr>
            </w:pPr>
            <w:r>
              <w:t xml:space="preserve"> </w:t>
            </w:r>
            <w:r w:rsidRPr="00B72204">
              <w:t xml:space="preserve">                 </w:t>
            </w:r>
            <w:r w:rsidR="003E7930" w:rsidRPr="00135878">
              <w:rPr>
                <w:u w:val="single"/>
              </w:rPr>
              <w:t>Manufacturer</w:t>
            </w:r>
          </w:p>
        </w:tc>
      </w:tr>
      <w:tr w:rsidR="003E7930" w:rsidRPr="00135878" w:rsidTr="00135878">
        <w:trPr>
          <w:trHeight w:val="299"/>
        </w:trPr>
        <w:tc>
          <w:tcPr>
            <w:tcW w:w="3108" w:type="dxa"/>
            <w:shd w:val="clear" w:color="auto" w:fill="auto"/>
          </w:tcPr>
          <w:p w:rsidR="003E7930" w:rsidRDefault="003E7930" w:rsidP="00135878">
            <w:pPr>
              <w:jc w:val="center"/>
            </w:pPr>
            <w:proofErr w:type="spellStart"/>
            <w:r>
              <w:t>InfraSafe</w:t>
            </w:r>
            <w:proofErr w:type="spellEnd"/>
            <w:r>
              <w:t xml:space="preserve"> Debris Collection Device with filter sock</w:t>
            </w:r>
          </w:p>
        </w:tc>
        <w:tc>
          <w:tcPr>
            <w:tcW w:w="4020" w:type="dxa"/>
            <w:shd w:val="clear" w:color="auto" w:fill="auto"/>
          </w:tcPr>
          <w:p w:rsidR="003E7930" w:rsidRDefault="003E7930" w:rsidP="00135878">
            <w:pPr>
              <w:ind w:left="371"/>
              <w:jc w:val="left"/>
            </w:pPr>
            <w:r>
              <w:t>Royal Environmental Systems, Inc.</w:t>
            </w:r>
          </w:p>
          <w:p w:rsidR="003E7930" w:rsidRDefault="003E7930" w:rsidP="00135878">
            <w:pPr>
              <w:ind w:left="371"/>
              <w:jc w:val="left"/>
            </w:pPr>
            <w:r>
              <w:t>Stacy, MN</w:t>
            </w:r>
          </w:p>
          <w:p w:rsidR="003E7930" w:rsidRDefault="003E7930" w:rsidP="00135878">
            <w:pPr>
              <w:ind w:left="371"/>
              <w:jc w:val="left"/>
            </w:pPr>
            <w:r>
              <w:t>Phone:</w:t>
            </w:r>
            <w:r w:rsidR="007D775E">
              <w:t xml:space="preserve"> </w:t>
            </w:r>
            <w:r>
              <w:t xml:space="preserve"> 1-800-817-3240</w:t>
            </w:r>
          </w:p>
          <w:p w:rsidR="003E7930" w:rsidRPr="00135878" w:rsidRDefault="00570928" w:rsidP="00135878">
            <w:pPr>
              <w:ind w:left="371"/>
              <w:jc w:val="left"/>
              <w:rPr>
                <w:rStyle w:val="Hyperlink"/>
                <w:color w:val="auto"/>
              </w:rPr>
            </w:pPr>
            <w:hyperlink r:id="rId69" w:history="1">
              <w:r w:rsidR="003E7930" w:rsidRPr="002169E3">
                <w:rPr>
                  <w:rStyle w:val="Hyperlink"/>
                </w:rPr>
                <w:t>www.</w:t>
              </w:r>
              <w:r w:rsidR="003E7930">
                <w:rPr>
                  <w:rStyle w:val="Hyperlink"/>
                </w:rPr>
                <w:t>royalenterprises.net</w:t>
              </w:r>
            </w:hyperlink>
          </w:p>
          <w:p w:rsidR="003E7930" w:rsidRPr="00135878" w:rsidRDefault="003E7930" w:rsidP="00135878">
            <w:pPr>
              <w:ind w:left="371"/>
              <w:jc w:val="left"/>
              <w:rPr>
                <w:rStyle w:val="Hyperlink"/>
                <w:color w:val="auto"/>
              </w:rPr>
            </w:pPr>
          </w:p>
        </w:tc>
      </w:tr>
      <w:tr w:rsidR="003E7930" w:rsidRPr="00135878" w:rsidTr="00135878">
        <w:trPr>
          <w:trHeight w:val="299"/>
        </w:trPr>
        <w:tc>
          <w:tcPr>
            <w:tcW w:w="3108" w:type="dxa"/>
            <w:shd w:val="clear" w:color="auto" w:fill="auto"/>
          </w:tcPr>
          <w:p w:rsidR="003E7930" w:rsidRDefault="003E7930" w:rsidP="00135878">
            <w:pPr>
              <w:jc w:val="center"/>
            </w:pPr>
            <w:r>
              <w:t xml:space="preserve">Dandy Curb Sack </w:t>
            </w:r>
            <w:r w:rsidR="00E92454">
              <w:t xml:space="preserve">and Dandy </w:t>
            </w:r>
            <w:r w:rsidR="00E92454">
              <w:t>Curb Bag for curb inlets.</w:t>
            </w:r>
          </w:p>
          <w:p w:rsidR="00E92454" w:rsidRDefault="00E92454" w:rsidP="00135878">
            <w:pPr>
              <w:jc w:val="center"/>
            </w:pPr>
            <w:r>
              <w:t>Dandy Bag, Dandy Sack, and Dandy Pop for median drains.</w:t>
            </w:r>
          </w:p>
        </w:tc>
        <w:tc>
          <w:tcPr>
            <w:tcW w:w="4020" w:type="dxa"/>
            <w:shd w:val="clear" w:color="auto" w:fill="auto"/>
          </w:tcPr>
          <w:p w:rsidR="001A3EFE" w:rsidRDefault="001A3EFE" w:rsidP="00135878">
            <w:pPr>
              <w:ind w:left="372"/>
              <w:jc w:val="left"/>
            </w:pPr>
            <w:r>
              <w:t>Dandy Products Inc.</w:t>
            </w:r>
          </w:p>
          <w:p w:rsidR="001A3EFE" w:rsidRDefault="001A3EFE" w:rsidP="00135878">
            <w:pPr>
              <w:ind w:left="372"/>
              <w:jc w:val="left"/>
            </w:pPr>
            <w:r>
              <w:t>Dublin, OH</w:t>
            </w:r>
          </w:p>
          <w:p w:rsidR="001A3EFE" w:rsidRDefault="001A3EFE" w:rsidP="00135878">
            <w:pPr>
              <w:ind w:left="372"/>
              <w:jc w:val="left"/>
            </w:pPr>
            <w:r>
              <w:t>Phone:  1-800-591-2284</w:t>
            </w:r>
          </w:p>
          <w:p w:rsidR="001A3EFE" w:rsidRPr="00135878" w:rsidRDefault="00570928" w:rsidP="00135878">
            <w:pPr>
              <w:ind w:left="372"/>
              <w:jc w:val="left"/>
              <w:rPr>
                <w:rStyle w:val="Hyperlink"/>
                <w:color w:val="auto"/>
              </w:rPr>
            </w:pPr>
            <w:hyperlink r:id="rId70" w:history="1">
              <w:r w:rsidR="001A3EFE" w:rsidRPr="008325BA">
                <w:rPr>
                  <w:rStyle w:val="Hyperlink"/>
                </w:rPr>
                <w:t>www.dandyproducts.com</w:t>
              </w:r>
            </w:hyperlink>
          </w:p>
          <w:p w:rsidR="003E7930" w:rsidRDefault="003E7930" w:rsidP="00135878">
            <w:pPr>
              <w:ind w:left="371"/>
              <w:jc w:val="left"/>
            </w:pPr>
          </w:p>
        </w:tc>
      </w:tr>
      <w:tr w:rsidR="003E7930" w:rsidRPr="00135878" w:rsidTr="00135878">
        <w:trPr>
          <w:trHeight w:val="299"/>
        </w:trPr>
        <w:tc>
          <w:tcPr>
            <w:tcW w:w="3108" w:type="dxa"/>
            <w:shd w:val="clear" w:color="auto" w:fill="auto"/>
          </w:tcPr>
          <w:p w:rsidR="003E7930" w:rsidRDefault="003E7930" w:rsidP="00135878">
            <w:pPr>
              <w:jc w:val="center"/>
            </w:pPr>
            <w:r>
              <w:t>Silt Trapper</w:t>
            </w:r>
          </w:p>
        </w:tc>
        <w:tc>
          <w:tcPr>
            <w:tcW w:w="4020" w:type="dxa"/>
            <w:shd w:val="clear" w:color="auto" w:fill="auto"/>
          </w:tcPr>
          <w:p w:rsidR="003E7930" w:rsidRDefault="003E7930" w:rsidP="00135878">
            <w:pPr>
              <w:ind w:left="371"/>
              <w:jc w:val="left"/>
            </w:pPr>
            <w:r>
              <w:t>Storm Water Solutions</w:t>
            </w:r>
          </w:p>
          <w:p w:rsidR="003E7930" w:rsidRPr="00592C93" w:rsidRDefault="003E7930" w:rsidP="00135878">
            <w:pPr>
              <w:ind w:left="371"/>
              <w:jc w:val="left"/>
            </w:pPr>
            <w:r w:rsidRPr="00592C93">
              <w:t>Lakeville, MN</w:t>
            </w:r>
          </w:p>
          <w:p w:rsidR="003E7930" w:rsidRDefault="003E7930" w:rsidP="00135878">
            <w:pPr>
              <w:ind w:left="371"/>
              <w:jc w:val="left"/>
            </w:pPr>
            <w:r>
              <w:t xml:space="preserve">Phone: </w:t>
            </w:r>
            <w:r w:rsidR="007D775E">
              <w:t xml:space="preserve"> 1-</w:t>
            </w:r>
            <w:r>
              <w:t>952-461-4376</w:t>
            </w:r>
          </w:p>
          <w:p w:rsidR="003E7930" w:rsidRPr="00135878" w:rsidRDefault="00570928" w:rsidP="00135878">
            <w:pPr>
              <w:ind w:left="371"/>
              <w:jc w:val="left"/>
              <w:rPr>
                <w:rStyle w:val="Hyperlink"/>
                <w:color w:val="auto"/>
              </w:rPr>
            </w:pPr>
            <w:hyperlink r:id="rId71" w:history="1">
              <w:r w:rsidR="003E7930" w:rsidRPr="002169E3">
                <w:rPr>
                  <w:rStyle w:val="Hyperlink"/>
                </w:rPr>
                <w:t>www.</w:t>
              </w:r>
              <w:r w:rsidR="003E7930">
                <w:rPr>
                  <w:rStyle w:val="Hyperlink"/>
                </w:rPr>
                <w:t>silttrapper.com</w:t>
              </w:r>
            </w:hyperlink>
          </w:p>
          <w:p w:rsidR="003E7930" w:rsidRDefault="003E7930" w:rsidP="00135878">
            <w:pPr>
              <w:ind w:left="371"/>
              <w:jc w:val="left"/>
            </w:pPr>
          </w:p>
        </w:tc>
      </w:tr>
      <w:tr w:rsidR="00E644C9" w:rsidRPr="00135878" w:rsidTr="00135878">
        <w:trPr>
          <w:trHeight w:val="299"/>
        </w:trPr>
        <w:tc>
          <w:tcPr>
            <w:tcW w:w="3108" w:type="dxa"/>
            <w:shd w:val="clear" w:color="auto" w:fill="auto"/>
          </w:tcPr>
          <w:p w:rsidR="00E644C9" w:rsidRDefault="00E644C9" w:rsidP="00135878">
            <w:pPr>
              <w:jc w:val="center"/>
            </w:pPr>
            <w:r>
              <w:t>DIP Basket</w:t>
            </w:r>
          </w:p>
        </w:tc>
        <w:tc>
          <w:tcPr>
            <w:tcW w:w="4020" w:type="dxa"/>
            <w:shd w:val="clear" w:color="auto" w:fill="auto"/>
          </w:tcPr>
          <w:p w:rsidR="00E644C9" w:rsidRDefault="00E644C9" w:rsidP="00135878">
            <w:pPr>
              <w:ind w:left="371"/>
              <w:jc w:val="left"/>
            </w:pPr>
            <w:r>
              <w:t>Skyview Construction Co., LLC</w:t>
            </w:r>
          </w:p>
          <w:p w:rsidR="00E644C9" w:rsidRDefault="00E644C9" w:rsidP="00135878">
            <w:pPr>
              <w:ind w:left="371"/>
              <w:jc w:val="left"/>
            </w:pPr>
            <w:r>
              <w:t>Waubay, SD</w:t>
            </w:r>
          </w:p>
          <w:p w:rsidR="00E644C9" w:rsidRDefault="00E644C9" w:rsidP="00135878">
            <w:pPr>
              <w:ind w:left="371"/>
              <w:jc w:val="left"/>
            </w:pPr>
            <w:r>
              <w:t>Phone:</w:t>
            </w:r>
            <w:r w:rsidR="007D775E">
              <w:t xml:space="preserve"> </w:t>
            </w:r>
            <w:r>
              <w:t xml:space="preserve"> </w:t>
            </w:r>
            <w:r w:rsidR="007D775E">
              <w:t>1-</w:t>
            </w:r>
            <w:r>
              <w:t>605-520-0555</w:t>
            </w:r>
          </w:p>
          <w:p w:rsidR="00E644C9" w:rsidRDefault="00570928" w:rsidP="00135878">
            <w:pPr>
              <w:ind w:left="371"/>
              <w:jc w:val="left"/>
            </w:pPr>
            <w:hyperlink r:id="rId72" w:history="1">
              <w:r w:rsidR="001621E7" w:rsidRPr="001621E7">
                <w:rPr>
                  <w:rStyle w:val="Hyperlink"/>
                </w:rPr>
                <w:t>www.skyviewconst.com</w:t>
              </w:r>
            </w:hyperlink>
          </w:p>
          <w:p w:rsidR="009E4A58" w:rsidRDefault="009E4A58" w:rsidP="00135878">
            <w:pPr>
              <w:ind w:left="371"/>
              <w:jc w:val="left"/>
            </w:pPr>
          </w:p>
        </w:tc>
      </w:tr>
      <w:tr w:rsidR="009E4A58" w:rsidRPr="00135878" w:rsidTr="00135878">
        <w:trPr>
          <w:trHeight w:val="299"/>
        </w:trPr>
        <w:tc>
          <w:tcPr>
            <w:tcW w:w="3108" w:type="dxa"/>
            <w:shd w:val="clear" w:color="auto" w:fill="auto"/>
          </w:tcPr>
          <w:p w:rsidR="009E4A58" w:rsidRDefault="009E4A58" w:rsidP="00135878">
            <w:pPr>
              <w:jc w:val="center"/>
            </w:pPr>
            <w:r>
              <w:t>FLEXSTORM Inlet Filters</w:t>
            </w:r>
          </w:p>
        </w:tc>
        <w:tc>
          <w:tcPr>
            <w:tcW w:w="4020" w:type="dxa"/>
            <w:shd w:val="clear" w:color="auto" w:fill="auto"/>
          </w:tcPr>
          <w:p w:rsidR="009E4A58" w:rsidRDefault="009E4A58" w:rsidP="00135878">
            <w:pPr>
              <w:ind w:left="371"/>
              <w:jc w:val="left"/>
            </w:pPr>
            <w:r>
              <w:t>Inlet and Pipe Protection, Inc.</w:t>
            </w:r>
          </w:p>
          <w:p w:rsidR="009E4A58" w:rsidRDefault="009E4A58" w:rsidP="00135878">
            <w:pPr>
              <w:ind w:left="371"/>
              <w:jc w:val="left"/>
            </w:pPr>
            <w:r>
              <w:t>Naperville, IL</w:t>
            </w:r>
          </w:p>
          <w:p w:rsidR="009E4A58" w:rsidRDefault="009E4A58" w:rsidP="00135878">
            <w:pPr>
              <w:ind w:left="371"/>
              <w:jc w:val="left"/>
            </w:pPr>
            <w:r>
              <w:t>Phone:  1-866-287-8655</w:t>
            </w:r>
          </w:p>
          <w:p w:rsidR="009E4A58" w:rsidRDefault="00570928" w:rsidP="00135878">
            <w:pPr>
              <w:ind w:left="371"/>
              <w:jc w:val="left"/>
            </w:pPr>
            <w:hyperlink r:id="rId73" w:history="1">
              <w:r w:rsidR="009E4A58" w:rsidRPr="009E4A58">
                <w:rPr>
                  <w:rStyle w:val="Hyperlink"/>
                </w:rPr>
                <w:t>www.inletfilters.com</w:t>
              </w:r>
            </w:hyperlink>
          </w:p>
          <w:p w:rsidR="009E4A58" w:rsidRDefault="009E4A58" w:rsidP="00135878">
            <w:pPr>
              <w:ind w:left="371"/>
              <w:jc w:val="left"/>
            </w:pPr>
          </w:p>
        </w:tc>
      </w:tr>
      <w:tr w:rsidR="00D47D49" w:rsidRPr="00135878" w:rsidTr="00135878">
        <w:trPr>
          <w:trHeight w:val="299"/>
        </w:trPr>
        <w:tc>
          <w:tcPr>
            <w:tcW w:w="3108" w:type="dxa"/>
            <w:shd w:val="clear" w:color="auto" w:fill="auto"/>
          </w:tcPr>
          <w:p w:rsidR="00D47D49" w:rsidRDefault="00603F15" w:rsidP="00135878">
            <w:pPr>
              <w:jc w:val="center"/>
            </w:pPr>
            <w:r>
              <w:t>GR-8 Guard</w:t>
            </w:r>
          </w:p>
          <w:p w:rsidR="00603F15" w:rsidRDefault="006C33EC" w:rsidP="00135878">
            <w:pPr>
              <w:jc w:val="center"/>
            </w:pPr>
            <w:r>
              <w:t>or</w:t>
            </w:r>
          </w:p>
          <w:p w:rsidR="00603F15" w:rsidRDefault="00603F15" w:rsidP="00135878">
            <w:pPr>
              <w:jc w:val="center"/>
            </w:pPr>
            <w:r>
              <w:t>Combo Guard</w:t>
            </w:r>
          </w:p>
        </w:tc>
        <w:tc>
          <w:tcPr>
            <w:tcW w:w="4020" w:type="dxa"/>
            <w:shd w:val="clear" w:color="auto" w:fill="auto"/>
          </w:tcPr>
          <w:p w:rsidR="00D47D49" w:rsidRDefault="00603F15" w:rsidP="00135878">
            <w:pPr>
              <w:ind w:left="372"/>
              <w:jc w:val="left"/>
            </w:pPr>
            <w:r>
              <w:t>E</w:t>
            </w:r>
            <w:r w:rsidR="00FE094B">
              <w:t>R</w:t>
            </w:r>
            <w:r>
              <w:t>TEC Environmental Systems LLC</w:t>
            </w:r>
          </w:p>
          <w:p w:rsidR="00D47D49" w:rsidRDefault="00603F15" w:rsidP="00135878">
            <w:pPr>
              <w:ind w:left="372"/>
              <w:jc w:val="left"/>
            </w:pPr>
            <w:r>
              <w:t>Alameda, CA</w:t>
            </w:r>
          </w:p>
          <w:p w:rsidR="00D47D49" w:rsidRDefault="00603F15" w:rsidP="00135878">
            <w:pPr>
              <w:ind w:left="372"/>
              <w:jc w:val="left"/>
            </w:pPr>
            <w:r>
              <w:t>Phone:  1-866-521-0724</w:t>
            </w:r>
          </w:p>
          <w:p w:rsidR="00D47D49" w:rsidRDefault="00570928" w:rsidP="00135878">
            <w:pPr>
              <w:ind w:left="372"/>
              <w:jc w:val="left"/>
            </w:pPr>
            <w:hyperlink r:id="rId74" w:history="1">
              <w:r w:rsidR="00D47D49" w:rsidRPr="00D47D49">
                <w:rPr>
                  <w:rStyle w:val="Hyperlink"/>
                </w:rPr>
                <w:t>www.ertecsystems.com</w:t>
              </w:r>
            </w:hyperlink>
          </w:p>
          <w:p w:rsidR="00603F15" w:rsidRDefault="00603F15" w:rsidP="00135878">
            <w:pPr>
              <w:ind w:left="372"/>
              <w:jc w:val="left"/>
            </w:pPr>
          </w:p>
        </w:tc>
      </w:tr>
      <w:tr w:rsidR="004C3A12" w:rsidRPr="00135878" w:rsidTr="00135878">
        <w:trPr>
          <w:trHeight w:val="299"/>
        </w:trPr>
        <w:tc>
          <w:tcPr>
            <w:tcW w:w="3108" w:type="dxa"/>
            <w:shd w:val="clear" w:color="auto" w:fill="auto"/>
          </w:tcPr>
          <w:p w:rsidR="004C3A12" w:rsidRDefault="004C3A12" w:rsidP="00135878">
            <w:pPr>
              <w:jc w:val="center"/>
            </w:pPr>
            <w:r>
              <w:t>Sediment Catchers</w:t>
            </w:r>
          </w:p>
        </w:tc>
        <w:tc>
          <w:tcPr>
            <w:tcW w:w="4020" w:type="dxa"/>
            <w:shd w:val="clear" w:color="auto" w:fill="auto"/>
          </w:tcPr>
          <w:p w:rsidR="004C3A12" w:rsidRDefault="004C3A12" w:rsidP="00135878">
            <w:pPr>
              <w:ind w:left="372"/>
              <w:jc w:val="left"/>
            </w:pPr>
            <w:r>
              <w:t>Shaun Jensen</w:t>
            </w:r>
          </w:p>
          <w:p w:rsidR="004C3A12" w:rsidRDefault="004C3A12" w:rsidP="00135878">
            <w:pPr>
              <w:ind w:left="372"/>
              <w:jc w:val="left"/>
            </w:pPr>
            <w:r>
              <w:t>Brookings, SD</w:t>
            </w:r>
          </w:p>
          <w:p w:rsidR="004C3A12" w:rsidRDefault="004C3A12" w:rsidP="00135878">
            <w:pPr>
              <w:ind w:left="372"/>
              <w:jc w:val="left"/>
            </w:pPr>
            <w:r>
              <w:t>Phone:  1-605-690-4950</w:t>
            </w:r>
          </w:p>
          <w:p w:rsidR="00CF5E31" w:rsidRDefault="00CF5E31" w:rsidP="00135878">
            <w:pPr>
              <w:ind w:left="372"/>
              <w:jc w:val="left"/>
            </w:pPr>
          </w:p>
        </w:tc>
      </w:tr>
      <w:tr w:rsidR="00BC43A2" w:rsidRPr="00135878" w:rsidTr="00135878">
        <w:trPr>
          <w:trHeight w:val="299"/>
        </w:trPr>
        <w:tc>
          <w:tcPr>
            <w:tcW w:w="3108" w:type="dxa"/>
            <w:shd w:val="clear" w:color="auto" w:fill="auto"/>
          </w:tcPr>
          <w:p w:rsidR="00BC43A2" w:rsidRDefault="00BC43A2" w:rsidP="00135878">
            <w:pPr>
              <w:jc w:val="center"/>
            </w:pPr>
            <w:r>
              <w:t xml:space="preserve">Grate FX, Slammer, or </w:t>
            </w:r>
            <w:proofErr w:type="spellStart"/>
            <w:r>
              <w:t>Vert</w:t>
            </w:r>
            <w:r w:rsidR="00E92454">
              <w:t>i</w:t>
            </w:r>
            <w:r>
              <w:t>Pro</w:t>
            </w:r>
            <w:proofErr w:type="spellEnd"/>
          </w:p>
        </w:tc>
        <w:tc>
          <w:tcPr>
            <w:tcW w:w="4020" w:type="dxa"/>
            <w:shd w:val="clear" w:color="auto" w:fill="auto"/>
          </w:tcPr>
          <w:p w:rsidR="00BC43A2" w:rsidRDefault="00BC43A2" w:rsidP="00BC43A2">
            <w:pPr>
              <w:ind w:left="372"/>
              <w:jc w:val="left"/>
            </w:pPr>
            <w:proofErr w:type="spellStart"/>
            <w:r>
              <w:t>Enviroscape</w:t>
            </w:r>
            <w:proofErr w:type="spellEnd"/>
            <w:r>
              <w:t xml:space="preserve"> ECM, Ltd.</w:t>
            </w:r>
          </w:p>
          <w:p w:rsidR="00BC43A2" w:rsidRDefault="00BC43A2" w:rsidP="00BC43A2">
            <w:pPr>
              <w:ind w:left="372"/>
              <w:jc w:val="left"/>
            </w:pPr>
            <w:r>
              <w:t>Oakwood, OH</w:t>
            </w:r>
          </w:p>
          <w:p w:rsidR="00BC43A2" w:rsidRDefault="00BC43A2" w:rsidP="00BC43A2">
            <w:pPr>
              <w:ind w:left="372"/>
              <w:jc w:val="left"/>
            </w:pPr>
            <w:r>
              <w:t>Phone:  1-419-594-3210</w:t>
            </w:r>
          </w:p>
          <w:p w:rsidR="00BC43A2" w:rsidRDefault="00570928" w:rsidP="00BC43A2">
            <w:pPr>
              <w:ind w:left="372"/>
              <w:jc w:val="left"/>
            </w:pPr>
            <w:hyperlink r:id="rId75" w:history="1">
              <w:r w:rsidR="00BC43A2" w:rsidRPr="00BC43A2">
                <w:rPr>
                  <w:rStyle w:val="Hyperlink"/>
                </w:rPr>
                <w:t>www.strawblanket.com</w:t>
              </w:r>
            </w:hyperlink>
          </w:p>
          <w:p w:rsidR="00BC43A2" w:rsidRDefault="00BC43A2" w:rsidP="00BC43A2">
            <w:pPr>
              <w:ind w:left="372"/>
              <w:jc w:val="left"/>
            </w:pPr>
          </w:p>
        </w:tc>
      </w:tr>
      <w:tr w:rsidR="00BE06FA" w:rsidRPr="00135878" w:rsidTr="00135878">
        <w:trPr>
          <w:trHeight w:val="299"/>
        </w:trPr>
        <w:tc>
          <w:tcPr>
            <w:tcW w:w="3108" w:type="dxa"/>
            <w:shd w:val="clear" w:color="auto" w:fill="auto"/>
          </w:tcPr>
          <w:p w:rsidR="00BE06FA" w:rsidRDefault="00BE06FA" w:rsidP="00135878">
            <w:pPr>
              <w:jc w:val="center"/>
            </w:pPr>
            <w:r>
              <w:t>BX Inlet Sediment Boxes</w:t>
            </w:r>
          </w:p>
        </w:tc>
        <w:tc>
          <w:tcPr>
            <w:tcW w:w="4020" w:type="dxa"/>
            <w:shd w:val="clear" w:color="auto" w:fill="auto"/>
          </w:tcPr>
          <w:p w:rsidR="00BE06FA" w:rsidRDefault="00BE06FA" w:rsidP="00BC43A2">
            <w:pPr>
              <w:ind w:left="372"/>
              <w:jc w:val="left"/>
            </w:pPr>
            <w:r>
              <w:t>BX Civil and Construction</w:t>
            </w:r>
          </w:p>
          <w:p w:rsidR="00BE06FA" w:rsidRDefault="00BE06FA" w:rsidP="00BC43A2">
            <w:pPr>
              <w:ind w:left="372"/>
              <w:jc w:val="left"/>
            </w:pPr>
            <w:r>
              <w:t>Dell Rapids, SD</w:t>
            </w:r>
          </w:p>
          <w:p w:rsidR="00BE06FA" w:rsidRDefault="00BE06FA" w:rsidP="00BC43A2">
            <w:pPr>
              <w:ind w:left="372"/>
              <w:jc w:val="left"/>
            </w:pPr>
            <w:r>
              <w:t>Phone:  1-605-428-5483</w:t>
            </w:r>
          </w:p>
          <w:p w:rsidR="00BE06FA" w:rsidRDefault="00570928" w:rsidP="00BC43A2">
            <w:pPr>
              <w:ind w:left="372"/>
              <w:jc w:val="left"/>
            </w:pPr>
            <w:hyperlink r:id="rId76" w:history="1">
              <w:r w:rsidR="00BE06FA" w:rsidRPr="00BE06FA">
                <w:rPr>
                  <w:rStyle w:val="Hyperlink"/>
                </w:rPr>
                <w:t>bx-cc.com</w:t>
              </w:r>
            </w:hyperlink>
          </w:p>
          <w:p w:rsidR="00BE06FA" w:rsidRDefault="00BE06FA" w:rsidP="00BC43A2">
            <w:pPr>
              <w:ind w:left="372"/>
              <w:jc w:val="left"/>
            </w:pPr>
          </w:p>
        </w:tc>
      </w:tr>
      <w:tr w:rsidR="00E92454" w:rsidRPr="00135878" w:rsidTr="00135878">
        <w:trPr>
          <w:trHeight w:val="299"/>
        </w:trPr>
        <w:tc>
          <w:tcPr>
            <w:tcW w:w="3108" w:type="dxa"/>
            <w:shd w:val="clear" w:color="auto" w:fill="auto"/>
          </w:tcPr>
          <w:p w:rsidR="00E92454" w:rsidRDefault="00E92454" w:rsidP="00135878">
            <w:pPr>
              <w:jc w:val="center"/>
            </w:pPr>
            <w:r>
              <w:t>EZ-Flo and EZ-Catch</w:t>
            </w:r>
          </w:p>
        </w:tc>
        <w:tc>
          <w:tcPr>
            <w:tcW w:w="4020" w:type="dxa"/>
            <w:shd w:val="clear" w:color="auto" w:fill="auto"/>
          </w:tcPr>
          <w:p w:rsidR="00E92454" w:rsidRDefault="00E92454" w:rsidP="00BC43A2">
            <w:pPr>
              <w:ind w:left="372"/>
              <w:jc w:val="left"/>
            </w:pPr>
            <w:r>
              <w:t>Flo-Water, LLC</w:t>
            </w:r>
          </w:p>
          <w:p w:rsidR="00E92454" w:rsidRDefault="00E92454" w:rsidP="00BC43A2">
            <w:pPr>
              <w:ind w:left="372"/>
              <w:jc w:val="left"/>
            </w:pPr>
            <w:r>
              <w:t>West Des Moines, IA</w:t>
            </w:r>
          </w:p>
          <w:p w:rsidR="00E92454" w:rsidRDefault="00E92454" w:rsidP="00BC43A2">
            <w:pPr>
              <w:ind w:left="372"/>
              <w:jc w:val="left"/>
            </w:pPr>
            <w:r>
              <w:t>Phone:  1-515-577-6763</w:t>
            </w:r>
          </w:p>
          <w:p w:rsidR="00E92454" w:rsidRDefault="00570928" w:rsidP="00BC43A2">
            <w:pPr>
              <w:ind w:left="372"/>
              <w:jc w:val="left"/>
            </w:pPr>
            <w:hyperlink r:id="rId77" w:history="1">
              <w:r w:rsidR="00903540" w:rsidRPr="00903540">
                <w:rPr>
                  <w:rStyle w:val="Hyperlink"/>
                </w:rPr>
                <w:t>www.flo-water.net</w:t>
              </w:r>
            </w:hyperlink>
          </w:p>
          <w:p w:rsidR="00E92454" w:rsidRDefault="00E92454" w:rsidP="00BC43A2">
            <w:pPr>
              <w:ind w:left="372"/>
              <w:jc w:val="left"/>
            </w:pPr>
          </w:p>
        </w:tc>
      </w:tr>
      <w:tr w:rsidR="00A161DD" w:rsidRPr="00135878" w:rsidTr="00135878">
        <w:trPr>
          <w:trHeight w:val="299"/>
        </w:trPr>
        <w:tc>
          <w:tcPr>
            <w:tcW w:w="3108" w:type="dxa"/>
            <w:shd w:val="clear" w:color="auto" w:fill="auto"/>
          </w:tcPr>
          <w:p w:rsidR="00A161DD" w:rsidRDefault="00A161DD" w:rsidP="00135878">
            <w:pPr>
              <w:jc w:val="center"/>
            </w:pPr>
            <w:r>
              <w:t>Basin Bag</w:t>
            </w:r>
          </w:p>
        </w:tc>
        <w:tc>
          <w:tcPr>
            <w:tcW w:w="4020" w:type="dxa"/>
            <w:shd w:val="clear" w:color="auto" w:fill="auto"/>
          </w:tcPr>
          <w:p w:rsidR="00A161DD" w:rsidRDefault="00A161DD" w:rsidP="00BC43A2">
            <w:pPr>
              <w:ind w:left="372"/>
              <w:jc w:val="left"/>
            </w:pPr>
            <w:r>
              <w:t>Pro Drain Systems, Inc.</w:t>
            </w:r>
          </w:p>
          <w:p w:rsidR="00A161DD" w:rsidRDefault="00A161DD" w:rsidP="00BC43A2">
            <w:pPr>
              <w:ind w:left="372"/>
              <w:jc w:val="left"/>
            </w:pPr>
            <w:r>
              <w:t>Highland, MI</w:t>
            </w:r>
          </w:p>
          <w:p w:rsidR="00A161DD" w:rsidRDefault="00A161DD" w:rsidP="00BC43A2">
            <w:pPr>
              <w:ind w:left="372"/>
              <w:jc w:val="left"/>
            </w:pPr>
            <w:r>
              <w:t>Phone:  1-248-329-7001</w:t>
            </w:r>
          </w:p>
          <w:p w:rsidR="00A161DD" w:rsidRDefault="00570928" w:rsidP="00BC43A2">
            <w:pPr>
              <w:ind w:left="372"/>
              <w:jc w:val="left"/>
            </w:pPr>
            <w:hyperlink r:id="rId78" w:history="1">
              <w:r w:rsidR="00A161DD" w:rsidRPr="00A161DD">
                <w:rPr>
                  <w:rStyle w:val="Hyperlink"/>
                </w:rPr>
                <w:t>www.prodrainsystems.com</w:t>
              </w:r>
            </w:hyperlink>
          </w:p>
          <w:p w:rsidR="00A161DD" w:rsidRDefault="00A161DD" w:rsidP="00BC43A2">
            <w:pPr>
              <w:ind w:left="372"/>
              <w:jc w:val="left"/>
            </w:pPr>
          </w:p>
        </w:tc>
      </w:tr>
    </w:tbl>
    <w:p w:rsidR="003E7930" w:rsidRDefault="003E7930" w:rsidP="003E7930">
      <w:pPr>
        <w:rPr>
          <w:color w:val="auto"/>
        </w:rPr>
      </w:pPr>
    </w:p>
    <w:p w:rsidR="003E7930" w:rsidRPr="00AA6E07" w:rsidRDefault="003E7930" w:rsidP="003E7930">
      <w:pPr>
        <w:pStyle w:val="Heading1"/>
        <w:rPr>
          <w:snapToGrid w:val="0"/>
        </w:rPr>
      </w:pPr>
      <w:r w:rsidRPr="00AA6E07">
        <w:rPr>
          <w:snapToGrid w:val="0"/>
        </w:rPr>
        <w:t>TABLE OF SEDIMENT CONTROL AT INLETS WITH FRAMES AND GRATES</w:t>
      </w:r>
    </w:p>
    <w:p w:rsidR="003E7930" w:rsidRDefault="003E7930" w:rsidP="003E7930"/>
    <w:tbl>
      <w:tblPr>
        <w:tblW w:w="0" w:type="auto"/>
        <w:tblInd w:w="108" w:type="dxa"/>
        <w:tblLayout w:type="fixed"/>
        <w:tblLook w:val="0000" w:firstRow="0" w:lastRow="0" w:firstColumn="0" w:lastColumn="0" w:noHBand="0" w:noVBand="0"/>
      </w:tblPr>
      <w:tblGrid>
        <w:gridCol w:w="1170"/>
        <w:gridCol w:w="990"/>
        <w:gridCol w:w="1706"/>
      </w:tblGrid>
      <w:tr w:rsidR="003E7930">
        <w:tc>
          <w:tcPr>
            <w:tcW w:w="1170" w:type="dxa"/>
            <w:tcBorders>
              <w:bottom w:val="single" w:sz="6" w:space="0" w:color="auto"/>
            </w:tcBorders>
          </w:tcPr>
          <w:p w:rsidR="003E7930" w:rsidRDefault="003E7930" w:rsidP="00E024F5"/>
          <w:p w:rsidR="003E7930" w:rsidRDefault="003E7930" w:rsidP="00E024F5">
            <w:r>
              <w:t>Station</w:t>
            </w:r>
          </w:p>
        </w:tc>
        <w:tc>
          <w:tcPr>
            <w:tcW w:w="990" w:type="dxa"/>
            <w:tcBorders>
              <w:bottom w:val="single" w:sz="6" w:space="0" w:color="auto"/>
            </w:tcBorders>
          </w:tcPr>
          <w:p w:rsidR="003E7930" w:rsidRDefault="003E7930" w:rsidP="00E024F5">
            <w:pPr>
              <w:jc w:val="center"/>
            </w:pPr>
          </w:p>
          <w:p w:rsidR="003E7930" w:rsidRDefault="003E7930" w:rsidP="00E024F5">
            <w:pPr>
              <w:jc w:val="center"/>
            </w:pPr>
            <w:r>
              <w:t>L/R</w:t>
            </w:r>
          </w:p>
        </w:tc>
        <w:tc>
          <w:tcPr>
            <w:tcW w:w="1706" w:type="dxa"/>
            <w:tcBorders>
              <w:bottom w:val="single" w:sz="6" w:space="0" w:color="auto"/>
            </w:tcBorders>
          </w:tcPr>
          <w:p w:rsidR="003E7930" w:rsidRDefault="003E7930" w:rsidP="00E024F5">
            <w:pPr>
              <w:jc w:val="center"/>
            </w:pPr>
            <w:r>
              <w:t>Quantity</w:t>
            </w:r>
          </w:p>
          <w:p w:rsidR="003E7930" w:rsidRDefault="003E7930" w:rsidP="00E024F5">
            <w:pPr>
              <w:jc w:val="center"/>
            </w:pPr>
            <w:r>
              <w:t>(Each)</w:t>
            </w:r>
          </w:p>
        </w:tc>
      </w:tr>
      <w:tr w:rsidR="003E7930" w:rsidRPr="000C44C1">
        <w:tc>
          <w:tcPr>
            <w:tcW w:w="1170" w:type="dxa"/>
          </w:tcPr>
          <w:p w:rsidR="003E7930" w:rsidRPr="000C44C1" w:rsidRDefault="003E7930" w:rsidP="00E024F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90" w:type="dxa"/>
          </w:tcPr>
          <w:p w:rsidR="003E7930" w:rsidRPr="000C44C1" w:rsidRDefault="003E7930" w:rsidP="00E024F5">
            <w:pPr>
              <w:spacing w:before="40"/>
              <w:jc w:val="center"/>
              <w:rPr>
                <w:color w:val="FF9900"/>
              </w:rPr>
            </w:pPr>
            <w:r w:rsidRPr="000C44C1">
              <w:rPr>
                <w:color w:val="FF9900"/>
              </w:rPr>
              <w:t>X</w:t>
            </w:r>
          </w:p>
        </w:tc>
        <w:tc>
          <w:tcPr>
            <w:tcW w:w="1706" w:type="dxa"/>
          </w:tcPr>
          <w:p w:rsidR="003E7930" w:rsidRPr="000C44C1" w:rsidRDefault="003E7930" w:rsidP="00E024F5">
            <w:pPr>
              <w:tabs>
                <w:tab w:val="decimal" w:pos="742"/>
              </w:tabs>
              <w:spacing w:before="40"/>
              <w:rPr>
                <w:color w:val="FF9900"/>
              </w:rPr>
            </w:pPr>
            <w:r w:rsidRPr="000C44C1">
              <w:rPr>
                <w:color w:val="FF9900"/>
              </w:rPr>
              <w:t>x</w:t>
            </w:r>
          </w:p>
        </w:tc>
      </w:tr>
      <w:tr w:rsidR="003E7930" w:rsidRPr="000C44C1">
        <w:tc>
          <w:tcPr>
            <w:tcW w:w="1170" w:type="dxa"/>
          </w:tcPr>
          <w:p w:rsidR="003E7930" w:rsidRPr="000C44C1" w:rsidRDefault="003E7930" w:rsidP="00E024F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90" w:type="dxa"/>
          </w:tcPr>
          <w:p w:rsidR="003E7930" w:rsidRPr="000C44C1" w:rsidRDefault="003E7930" w:rsidP="00E024F5">
            <w:pPr>
              <w:spacing w:before="40"/>
              <w:jc w:val="center"/>
              <w:rPr>
                <w:color w:val="FF9900"/>
              </w:rPr>
            </w:pPr>
            <w:r w:rsidRPr="000C44C1">
              <w:rPr>
                <w:color w:val="FF9900"/>
              </w:rPr>
              <w:t>X</w:t>
            </w:r>
          </w:p>
        </w:tc>
        <w:tc>
          <w:tcPr>
            <w:tcW w:w="1706" w:type="dxa"/>
          </w:tcPr>
          <w:p w:rsidR="003E7930" w:rsidRPr="000C44C1" w:rsidRDefault="003E7930" w:rsidP="00E024F5">
            <w:pPr>
              <w:tabs>
                <w:tab w:val="decimal" w:pos="742"/>
              </w:tabs>
              <w:spacing w:before="40"/>
              <w:rPr>
                <w:color w:val="FF9900"/>
              </w:rPr>
            </w:pPr>
            <w:r w:rsidRPr="000C44C1">
              <w:rPr>
                <w:color w:val="FF9900"/>
              </w:rPr>
              <w:t>x</w:t>
            </w:r>
          </w:p>
        </w:tc>
      </w:tr>
      <w:tr w:rsidR="003E7930" w:rsidRPr="000C44C1">
        <w:tc>
          <w:tcPr>
            <w:tcW w:w="1170" w:type="dxa"/>
          </w:tcPr>
          <w:p w:rsidR="003E7930" w:rsidRPr="000C44C1" w:rsidRDefault="003E7930" w:rsidP="00E024F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90" w:type="dxa"/>
          </w:tcPr>
          <w:p w:rsidR="003E7930" w:rsidRPr="000C44C1" w:rsidRDefault="003E7930" w:rsidP="00E024F5">
            <w:pPr>
              <w:spacing w:before="40"/>
              <w:jc w:val="center"/>
              <w:rPr>
                <w:color w:val="FF9900"/>
              </w:rPr>
            </w:pPr>
            <w:r w:rsidRPr="000C44C1">
              <w:rPr>
                <w:color w:val="FF9900"/>
              </w:rPr>
              <w:t>X</w:t>
            </w:r>
          </w:p>
        </w:tc>
        <w:tc>
          <w:tcPr>
            <w:tcW w:w="1706" w:type="dxa"/>
          </w:tcPr>
          <w:p w:rsidR="003E7930" w:rsidRPr="000C44C1" w:rsidRDefault="003E7930" w:rsidP="00E024F5">
            <w:pPr>
              <w:tabs>
                <w:tab w:val="decimal" w:pos="742"/>
              </w:tabs>
              <w:spacing w:before="40"/>
              <w:rPr>
                <w:color w:val="FF9900"/>
              </w:rPr>
            </w:pPr>
            <w:r w:rsidRPr="000C44C1">
              <w:rPr>
                <w:color w:val="FF9900"/>
              </w:rPr>
              <w:t>x</w:t>
            </w:r>
          </w:p>
        </w:tc>
      </w:tr>
      <w:tr w:rsidR="003E7930" w:rsidRPr="000C44C1">
        <w:tc>
          <w:tcPr>
            <w:tcW w:w="1170" w:type="dxa"/>
          </w:tcPr>
          <w:p w:rsidR="003E7930" w:rsidRPr="000C44C1" w:rsidRDefault="003E7930" w:rsidP="00E024F5">
            <w:pPr>
              <w:spacing w:before="40"/>
              <w:rPr>
                <w:color w:val="FF9900"/>
              </w:rPr>
            </w:pPr>
            <w:proofErr w:type="spellStart"/>
            <w:r w:rsidRPr="000C44C1">
              <w:rPr>
                <w:color w:val="FF9900"/>
              </w:rPr>
              <w:t>xx</w:t>
            </w:r>
            <w:r w:rsidRPr="000C44C1">
              <w:rPr>
                <w:color w:val="auto"/>
              </w:rPr>
              <w:t>+</w:t>
            </w:r>
            <w:r w:rsidRPr="000C44C1">
              <w:rPr>
                <w:color w:val="FF9900"/>
              </w:rPr>
              <w:t>xx</w:t>
            </w:r>
            <w:proofErr w:type="spellEnd"/>
          </w:p>
        </w:tc>
        <w:tc>
          <w:tcPr>
            <w:tcW w:w="990" w:type="dxa"/>
          </w:tcPr>
          <w:p w:rsidR="003E7930" w:rsidRPr="000C44C1" w:rsidRDefault="003E7930" w:rsidP="00E024F5">
            <w:pPr>
              <w:spacing w:before="40"/>
              <w:jc w:val="center"/>
              <w:rPr>
                <w:color w:val="FF9900"/>
              </w:rPr>
            </w:pPr>
            <w:r w:rsidRPr="000C44C1">
              <w:rPr>
                <w:color w:val="FF9900"/>
              </w:rPr>
              <w:t>X</w:t>
            </w:r>
          </w:p>
        </w:tc>
        <w:tc>
          <w:tcPr>
            <w:tcW w:w="1706" w:type="dxa"/>
            <w:tcBorders>
              <w:bottom w:val="single" w:sz="6" w:space="0" w:color="auto"/>
            </w:tcBorders>
          </w:tcPr>
          <w:p w:rsidR="003E7930" w:rsidRPr="000C44C1" w:rsidRDefault="003E7930" w:rsidP="00E024F5">
            <w:pPr>
              <w:tabs>
                <w:tab w:val="decimal" w:pos="742"/>
              </w:tabs>
              <w:spacing w:before="40"/>
              <w:rPr>
                <w:color w:val="FF9900"/>
              </w:rPr>
            </w:pPr>
            <w:r w:rsidRPr="000C44C1">
              <w:rPr>
                <w:color w:val="FF9900"/>
              </w:rPr>
              <w:t>x</w:t>
            </w:r>
          </w:p>
        </w:tc>
      </w:tr>
      <w:tr w:rsidR="003E7930" w:rsidRPr="000C44C1">
        <w:trPr>
          <w:trHeight w:hRule="exact" w:val="80"/>
        </w:trPr>
        <w:tc>
          <w:tcPr>
            <w:tcW w:w="1170" w:type="dxa"/>
          </w:tcPr>
          <w:p w:rsidR="003E7930" w:rsidRPr="000C44C1" w:rsidRDefault="003E7930" w:rsidP="00E024F5">
            <w:pPr>
              <w:tabs>
                <w:tab w:val="decimal" w:pos="648"/>
              </w:tabs>
              <w:spacing w:before="40"/>
              <w:rPr>
                <w:color w:val="FF9900"/>
              </w:rPr>
            </w:pPr>
          </w:p>
        </w:tc>
        <w:tc>
          <w:tcPr>
            <w:tcW w:w="990" w:type="dxa"/>
          </w:tcPr>
          <w:p w:rsidR="003E7930" w:rsidRPr="000C44C1" w:rsidRDefault="003E7930" w:rsidP="00E024F5">
            <w:pPr>
              <w:spacing w:before="40"/>
              <w:jc w:val="right"/>
              <w:rPr>
                <w:color w:val="FF9900"/>
              </w:rPr>
            </w:pPr>
          </w:p>
        </w:tc>
        <w:tc>
          <w:tcPr>
            <w:tcW w:w="1706" w:type="dxa"/>
          </w:tcPr>
          <w:p w:rsidR="003E7930" w:rsidRPr="000C44C1" w:rsidRDefault="003E7930" w:rsidP="00E024F5">
            <w:pPr>
              <w:tabs>
                <w:tab w:val="decimal" w:pos="742"/>
              </w:tabs>
              <w:spacing w:before="40"/>
              <w:rPr>
                <w:color w:val="FF9900"/>
              </w:rPr>
            </w:pPr>
          </w:p>
        </w:tc>
      </w:tr>
      <w:tr w:rsidR="003E7930" w:rsidRPr="000C44C1">
        <w:tc>
          <w:tcPr>
            <w:tcW w:w="1170" w:type="dxa"/>
          </w:tcPr>
          <w:p w:rsidR="003E7930" w:rsidRPr="000C44C1" w:rsidRDefault="003E7930" w:rsidP="00E024F5">
            <w:pPr>
              <w:tabs>
                <w:tab w:val="decimal" w:pos="648"/>
              </w:tabs>
              <w:spacing w:before="40"/>
              <w:rPr>
                <w:color w:val="auto"/>
              </w:rPr>
            </w:pPr>
          </w:p>
        </w:tc>
        <w:tc>
          <w:tcPr>
            <w:tcW w:w="990" w:type="dxa"/>
          </w:tcPr>
          <w:p w:rsidR="003E7930" w:rsidRPr="000C44C1" w:rsidRDefault="003E7930" w:rsidP="00E024F5">
            <w:pPr>
              <w:spacing w:before="40"/>
              <w:jc w:val="right"/>
              <w:rPr>
                <w:color w:val="auto"/>
              </w:rPr>
            </w:pPr>
            <w:r w:rsidRPr="000C44C1">
              <w:rPr>
                <w:color w:val="auto"/>
              </w:rPr>
              <w:t>Total:</w:t>
            </w:r>
          </w:p>
        </w:tc>
        <w:tc>
          <w:tcPr>
            <w:tcW w:w="1706" w:type="dxa"/>
          </w:tcPr>
          <w:p w:rsidR="003E7930" w:rsidRPr="000C44C1" w:rsidRDefault="003E7930" w:rsidP="00E024F5">
            <w:pPr>
              <w:tabs>
                <w:tab w:val="decimal" w:pos="742"/>
              </w:tabs>
              <w:spacing w:before="40"/>
              <w:rPr>
                <w:color w:val="FF9900"/>
              </w:rPr>
            </w:pPr>
            <w:r w:rsidRPr="000C44C1">
              <w:rPr>
                <w:color w:val="FF9900"/>
              </w:rPr>
              <w:t>0</w:t>
            </w:r>
          </w:p>
        </w:tc>
      </w:tr>
    </w:tbl>
    <w:p w:rsidR="003E7930" w:rsidRDefault="003E7930" w:rsidP="003E7930"/>
    <w:p w:rsidR="003E7930" w:rsidRDefault="003E7930" w:rsidP="003E7930">
      <w:pPr>
        <w:rPr>
          <w:color w:val="auto"/>
        </w:rPr>
      </w:pPr>
    </w:p>
    <w:p w:rsidR="003E7930" w:rsidRDefault="003E7930" w:rsidP="003E7930">
      <w:pPr>
        <w:pStyle w:val="Heading1"/>
      </w:pPr>
      <w:r>
        <w:t>SEDIMENT CONTROL AT TYPE S REINFORCED CONCRETE DROP INLETS</w:t>
      </w:r>
    </w:p>
    <w:p w:rsidR="003E7930" w:rsidRDefault="003E7930" w:rsidP="003E7930"/>
    <w:p w:rsidR="003E7930" w:rsidRPr="00E30D70" w:rsidRDefault="003E7930" w:rsidP="003E7930">
      <w:pPr>
        <w:rPr>
          <w:color w:val="auto"/>
        </w:rPr>
      </w:pPr>
      <w:r w:rsidRPr="00E30D70">
        <w:rPr>
          <w:color w:val="auto"/>
        </w:rPr>
        <w:t xml:space="preserve">The sediment control device provided </w:t>
      </w:r>
      <w:r w:rsidR="000C04CC">
        <w:rPr>
          <w:color w:val="auto"/>
        </w:rPr>
        <w:t>will</w:t>
      </w:r>
      <w:r w:rsidRPr="00E30D70">
        <w:rPr>
          <w:color w:val="auto"/>
        </w:rPr>
        <w:t xml:space="preserve"> be from the list shown below. Refer to </w:t>
      </w:r>
      <w:r>
        <w:rPr>
          <w:color w:val="auto"/>
        </w:rPr>
        <w:t xml:space="preserve">Standard Plate 734.11 </w:t>
      </w:r>
      <w:r w:rsidRPr="00E30D70">
        <w:rPr>
          <w:color w:val="auto"/>
        </w:rPr>
        <w:t>for details.</w:t>
      </w:r>
    </w:p>
    <w:p w:rsidR="003E7930" w:rsidRDefault="003E7930" w:rsidP="003E7930"/>
    <w:tbl>
      <w:tblPr>
        <w:tblW w:w="7068" w:type="dxa"/>
        <w:tblLook w:val="01E0" w:firstRow="1" w:lastRow="1" w:firstColumn="1" w:lastColumn="1" w:noHBand="0" w:noVBand="0"/>
      </w:tblPr>
      <w:tblGrid>
        <w:gridCol w:w="2847"/>
        <w:gridCol w:w="4221"/>
      </w:tblGrid>
      <w:tr w:rsidR="003E7930" w:rsidRPr="00135878" w:rsidTr="00135878">
        <w:trPr>
          <w:trHeight w:val="422"/>
        </w:trPr>
        <w:tc>
          <w:tcPr>
            <w:tcW w:w="2847" w:type="dxa"/>
            <w:shd w:val="clear" w:color="auto" w:fill="auto"/>
          </w:tcPr>
          <w:p w:rsidR="003E7930" w:rsidRPr="00135878" w:rsidRDefault="003E7930" w:rsidP="00135878">
            <w:pPr>
              <w:spacing w:before="80"/>
              <w:jc w:val="center"/>
              <w:rPr>
                <w:u w:val="single"/>
              </w:rPr>
            </w:pPr>
            <w:r w:rsidRPr="00135878">
              <w:rPr>
                <w:u w:val="single"/>
              </w:rPr>
              <w:t>Product</w:t>
            </w:r>
          </w:p>
        </w:tc>
        <w:tc>
          <w:tcPr>
            <w:tcW w:w="4221" w:type="dxa"/>
            <w:shd w:val="clear" w:color="auto" w:fill="auto"/>
          </w:tcPr>
          <w:p w:rsidR="003E7930" w:rsidRPr="00135878" w:rsidRDefault="003E7930" w:rsidP="00135878">
            <w:pPr>
              <w:spacing w:before="80"/>
              <w:ind w:left="993"/>
              <w:jc w:val="left"/>
              <w:rPr>
                <w:u w:val="single"/>
              </w:rPr>
            </w:pPr>
            <w:r w:rsidRPr="00135878">
              <w:rPr>
                <w:u w:val="single"/>
              </w:rPr>
              <w:t>Manufacturer</w:t>
            </w:r>
          </w:p>
        </w:tc>
      </w:tr>
      <w:tr w:rsidR="003E7930" w:rsidRPr="00135878" w:rsidTr="00135878">
        <w:trPr>
          <w:trHeight w:val="368"/>
        </w:trPr>
        <w:tc>
          <w:tcPr>
            <w:tcW w:w="2847" w:type="dxa"/>
            <w:shd w:val="clear" w:color="auto" w:fill="auto"/>
          </w:tcPr>
          <w:p w:rsidR="003E7930" w:rsidRDefault="003E7930" w:rsidP="00135878">
            <w:pPr>
              <w:jc w:val="center"/>
            </w:pPr>
            <w:r>
              <w:t>Dandy Curb</w:t>
            </w:r>
          </w:p>
        </w:tc>
        <w:tc>
          <w:tcPr>
            <w:tcW w:w="4221" w:type="dxa"/>
            <w:shd w:val="clear" w:color="auto" w:fill="auto"/>
          </w:tcPr>
          <w:p w:rsidR="003E7930" w:rsidRDefault="003E7930" w:rsidP="00135878">
            <w:pPr>
              <w:ind w:left="273"/>
              <w:jc w:val="left"/>
            </w:pPr>
            <w:r>
              <w:t>Dandy Products Inc.</w:t>
            </w:r>
          </w:p>
          <w:p w:rsidR="003E7930" w:rsidRDefault="003E7930" w:rsidP="00135878">
            <w:pPr>
              <w:ind w:left="273"/>
              <w:jc w:val="left"/>
            </w:pPr>
            <w:r>
              <w:t>Dublin, OH</w:t>
            </w:r>
          </w:p>
          <w:p w:rsidR="003E7930" w:rsidRDefault="003E7930" w:rsidP="00135878">
            <w:pPr>
              <w:ind w:left="273"/>
              <w:jc w:val="left"/>
            </w:pPr>
            <w:r>
              <w:t>Phone:  1-800-591-2284</w:t>
            </w:r>
          </w:p>
          <w:p w:rsidR="003E7930" w:rsidRPr="00135878" w:rsidRDefault="00570928" w:rsidP="00135878">
            <w:pPr>
              <w:ind w:left="273"/>
              <w:jc w:val="left"/>
              <w:rPr>
                <w:rStyle w:val="Hyperlink"/>
                <w:color w:val="auto"/>
              </w:rPr>
            </w:pPr>
            <w:hyperlink r:id="rId79" w:history="1">
              <w:r w:rsidR="003E7930" w:rsidRPr="008325BA">
                <w:rPr>
                  <w:rStyle w:val="Hyperlink"/>
                </w:rPr>
                <w:t>www.dandyproducts.com</w:t>
              </w:r>
            </w:hyperlink>
          </w:p>
          <w:p w:rsidR="003E7930" w:rsidRPr="00135878" w:rsidRDefault="003E7930" w:rsidP="00135878">
            <w:pPr>
              <w:ind w:left="273"/>
              <w:jc w:val="left"/>
              <w:rPr>
                <w:rStyle w:val="Hyperlink"/>
                <w:color w:val="auto"/>
              </w:rPr>
            </w:pPr>
          </w:p>
        </w:tc>
      </w:tr>
      <w:tr w:rsidR="003E7930" w:rsidRPr="00135878" w:rsidTr="00135878">
        <w:trPr>
          <w:trHeight w:val="350"/>
        </w:trPr>
        <w:tc>
          <w:tcPr>
            <w:tcW w:w="2847" w:type="dxa"/>
            <w:shd w:val="clear" w:color="auto" w:fill="auto"/>
          </w:tcPr>
          <w:p w:rsidR="003E7930" w:rsidRDefault="003E7930" w:rsidP="00135878">
            <w:pPr>
              <w:jc w:val="center"/>
            </w:pPr>
            <w:proofErr w:type="spellStart"/>
            <w:r>
              <w:t>Gutterbuddy</w:t>
            </w:r>
            <w:proofErr w:type="spellEnd"/>
          </w:p>
        </w:tc>
        <w:tc>
          <w:tcPr>
            <w:tcW w:w="4221" w:type="dxa"/>
            <w:shd w:val="clear" w:color="auto" w:fill="auto"/>
          </w:tcPr>
          <w:p w:rsidR="003E7930" w:rsidRDefault="003E7930" w:rsidP="00135878">
            <w:pPr>
              <w:ind w:left="273"/>
              <w:jc w:val="left"/>
            </w:pPr>
            <w:r>
              <w:t>ACF Environmental</w:t>
            </w:r>
          </w:p>
          <w:p w:rsidR="003E7930" w:rsidRDefault="003E7930" w:rsidP="00135878">
            <w:pPr>
              <w:ind w:left="273"/>
              <w:jc w:val="left"/>
            </w:pPr>
            <w:r>
              <w:t>Richmond, VA</w:t>
            </w:r>
          </w:p>
          <w:p w:rsidR="003E7930" w:rsidRDefault="003E7930" w:rsidP="00135878">
            <w:pPr>
              <w:ind w:left="273"/>
              <w:jc w:val="left"/>
            </w:pPr>
            <w:r>
              <w:t>Phone:  1-800-448-3636</w:t>
            </w:r>
          </w:p>
          <w:p w:rsidR="003E7930" w:rsidRDefault="00570928" w:rsidP="00135878">
            <w:pPr>
              <w:ind w:left="273"/>
              <w:jc w:val="left"/>
            </w:pPr>
            <w:hyperlink r:id="rId80" w:history="1">
              <w:r w:rsidR="003E7930">
                <w:rPr>
                  <w:rStyle w:val="Hyperlink"/>
                </w:rPr>
                <w:t>www.acfenvironmental.com</w:t>
              </w:r>
            </w:hyperlink>
          </w:p>
          <w:p w:rsidR="003E7930" w:rsidRPr="005A5F48" w:rsidRDefault="003E7930" w:rsidP="00135878">
            <w:pPr>
              <w:ind w:left="273"/>
              <w:jc w:val="left"/>
            </w:pPr>
          </w:p>
        </w:tc>
      </w:tr>
      <w:tr w:rsidR="00D47D49" w:rsidRPr="00135878" w:rsidTr="00135878">
        <w:trPr>
          <w:trHeight w:val="295"/>
        </w:trPr>
        <w:tc>
          <w:tcPr>
            <w:tcW w:w="2847" w:type="dxa"/>
            <w:shd w:val="clear" w:color="auto" w:fill="auto"/>
          </w:tcPr>
          <w:p w:rsidR="00D47D49" w:rsidRDefault="00D47D49" w:rsidP="00135878">
            <w:pPr>
              <w:jc w:val="center"/>
            </w:pPr>
            <w:r>
              <w:t>Curb Inlet Guard</w:t>
            </w:r>
          </w:p>
        </w:tc>
        <w:tc>
          <w:tcPr>
            <w:tcW w:w="4221" w:type="dxa"/>
            <w:shd w:val="clear" w:color="auto" w:fill="auto"/>
          </w:tcPr>
          <w:p w:rsidR="00603F15" w:rsidRDefault="00603F15" w:rsidP="00135878">
            <w:pPr>
              <w:ind w:left="273"/>
              <w:jc w:val="left"/>
            </w:pPr>
            <w:r>
              <w:t>ECTEC Environmental Systems LLC</w:t>
            </w:r>
          </w:p>
          <w:p w:rsidR="00603F15" w:rsidRDefault="00603F15" w:rsidP="00135878">
            <w:pPr>
              <w:ind w:left="273"/>
              <w:jc w:val="left"/>
            </w:pPr>
            <w:r>
              <w:t>Alameda, CA</w:t>
            </w:r>
          </w:p>
          <w:p w:rsidR="00603F15" w:rsidRDefault="00603F15" w:rsidP="00135878">
            <w:pPr>
              <w:ind w:left="273"/>
              <w:jc w:val="left"/>
            </w:pPr>
            <w:r>
              <w:t>Phone:  1-866-521-0724</w:t>
            </w:r>
          </w:p>
          <w:p w:rsidR="00D47D49" w:rsidRDefault="00570928" w:rsidP="00135878">
            <w:pPr>
              <w:ind w:left="273"/>
              <w:jc w:val="left"/>
            </w:pPr>
            <w:hyperlink r:id="rId81" w:history="1">
              <w:r w:rsidR="00D47D49" w:rsidRPr="00D47D49">
                <w:rPr>
                  <w:rStyle w:val="Hyperlink"/>
                </w:rPr>
                <w:t>www.ertecsystems.com</w:t>
              </w:r>
            </w:hyperlink>
          </w:p>
          <w:p w:rsidR="00603F15" w:rsidRDefault="00603F15" w:rsidP="00135878">
            <w:pPr>
              <w:ind w:left="273"/>
              <w:jc w:val="left"/>
            </w:pPr>
          </w:p>
        </w:tc>
      </w:tr>
      <w:tr w:rsidR="00E8404E" w:rsidRPr="00135878" w:rsidTr="00135878">
        <w:trPr>
          <w:trHeight w:val="295"/>
        </w:trPr>
        <w:tc>
          <w:tcPr>
            <w:tcW w:w="2847" w:type="dxa"/>
            <w:shd w:val="clear" w:color="auto" w:fill="auto"/>
          </w:tcPr>
          <w:p w:rsidR="00E8404E" w:rsidRDefault="00E8404E" w:rsidP="00135878">
            <w:pPr>
              <w:jc w:val="center"/>
            </w:pPr>
            <w:r>
              <w:t>EZ-</w:t>
            </w:r>
            <w:proofErr w:type="spellStart"/>
            <w:r>
              <w:t>ClipGuard</w:t>
            </w:r>
            <w:proofErr w:type="spellEnd"/>
          </w:p>
        </w:tc>
        <w:tc>
          <w:tcPr>
            <w:tcW w:w="4221" w:type="dxa"/>
            <w:shd w:val="clear" w:color="auto" w:fill="auto"/>
          </w:tcPr>
          <w:p w:rsidR="00E8404E" w:rsidRDefault="00E8404E" w:rsidP="00856782">
            <w:pPr>
              <w:ind w:left="303"/>
              <w:jc w:val="left"/>
            </w:pPr>
            <w:r>
              <w:t>Flo-Water, LLC</w:t>
            </w:r>
          </w:p>
          <w:p w:rsidR="00E8404E" w:rsidRDefault="00E8404E" w:rsidP="00856782">
            <w:pPr>
              <w:ind w:left="303"/>
              <w:jc w:val="left"/>
            </w:pPr>
            <w:r>
              <w:t>West Des Moines, IA</w:t>
            </w:r>
          </w:p>
          <w:p w:rsidR="00E8404E" w:rsidRDefault="00E8404E" w:rsidP="00856782">
            <w:pPr>
              <w:ind w:left="303"/>
              <w:jc w:val="left"/>
            </w:pPr>
            <w:r>
              <w:t>Phone:  1-515-577-6763</w:t>
            </w:r>
          </w:p>
          <w:p w:rsidR="00E8404E" w:rsidRDefault="00570928" w:rsidP="00856782">
            <w:pPr>
              <w:ind w:left="303"/>
              <w:jc w:val="left"/>
            </w:pPr>
            <w:hyperlink r:id="rId82" w:history="1">
              <w:r w:rsidR="00E8404E" w:rsidRPr="00903540">
                <w:rPr>
                  <w:rStyle w:val="Hyperlink"/>
                </w:rPr>
                <w:t>www.flo-water.net</w:t>
              </w:r>
            </w:hyperlink>
          </w:p>
          <w:p w:rsidR="00E8404E" w:rsidRDefault="00E8404E" w:rsidP="00A736D8">
            <w:pPr>
              <w:ind w:left="372"/>
              <w:jc w:val="left"/>
            </w:pPr>
          </w:p>
        </w:tc>
      </w:tr>
      <w:tr w:rsidR="000A27E9" w:rsidRPr="00135878" w:rsidTr="00135878">
        <w:trPr>
          <w:trHeight w:val="295"/>
        </w:trPr>
        <w:tc>
          <w:tcPr>
            <w:tcW w:w="2847" w:type="dxa"/>
            <w:shd w:val="clear" w:color="auto" w:fill="auto"/>
          </w:tcPr>
          <w:p w:rsidR="000A27E9" w:rsidRDefault="00E8404E" w:rsidP="00135878">
            <w:pPr>
              <w:jc w:val="center"/>
            </w:pPr>
            <w:r>
              <w:t>12” Compost Filter Sock</w:t>
            </w:r>
          </w:p>
        </w:tc>
        <w:tc>
          <w:tcPr>
            <w:tcW w:w="4221" w:type="dxa"/>
            <w:shd w:val="clear" w:color="auto" w:fill="auto"/>
          </w:tcPr>
          <w:p w:rsidR="000A27E9" w:rsidRDefault="00E8404E" w:rsidP="00135878">
            <w:pPr>
              <w:ind w:left="273"/>
              <w:jc w:val="left"/>
            </w:pPr>
            <w:proofErr w:type="spellStart"/>
            <w:r>
              <w:t>Dioten</w:t>
            </w:r>
            <w:proofErr w:type="spellEnd"/>
            <w:r>
              <w:t xml:space="preserve"> Engineering, Inc.</w:t>
            </w:r>
          </w:p>
          <w:p w:rsidR="00E8404E" w:rsidRDefault="00E8404E" w:rsidP="00135878">
            <w:pPr>
              <w:ind w:left="273"/>
              <w:jc w:val="left"/>
            </w:pPr>
            <w:r>
              <w:t>Rapid City, SD</w:t>
            </w:r>
          </w:p>
          <w:p w:rsidR="00E8404E" w:rsidRDefault="00E8404E" w:rsidP="00135878">
            <w:pPr>
              <w:ind w:left="273"/>
              <w:jc w:val="left"/>
            </w:pPr>
            <w:r>
              <w:t>Phone:  1-605-430-7213</w:t>
            </w:r>
          </w:p>
          <w:p w:rsidR="00E8404E" w:rsidRDefault="00E8404E" w:rsidP="00135878">
            <w:pPr>
              <w:ind w:left="273"/>
              <w:jc w:val="left"/>
            </w:pPr>
          </w:p>
        </w:tc>
      </w:tr>
      <w:tr w:rsidR="000A27E9" w:rsidRPr="00135878" w:rsidTr="00135878">
        <w:trPr>
          <w:trHeight w:val="295"/>
        </w:trPr>
        <w:tc>
          <w:tcPr>
            <w:tcW w:w="2847" w:type="dxa"/>
            <w:shd w:val="clear" w:color="auto" w:fill="auto"/>
          </w:tcPr>
          <w:p w:rsidR="000A27E9" w:rsidRDefault="00E8404E" w:rsidP="00135878">
            <w:pPr>
              <w:jc w:val="center"/>
            </w:pPr>
            <w:r>
              <w:t>12” Silt Sock</w:t>
            </w:r>
          </w:p>
        </w:tc>
        <w:tc>
          <w:tcPr>
            <w:tcW w:w="4221" w:type="dxa"/>
            <w:shd w:val="clear" w:color="auto" w:fill="auto"/>
          </w:tcPr>
          <w:p w:rsidR="000A27E9" w:rsidRDefault="00E8404E" w:rsidP="00135878">
            <w:pPr>
              <w:ind w:left="273"/>
              <w:jc w:val="left"/>
            </w:pPr>
            <w:r>
              <w:t xml:space="preserve">Aspen Ridge Lawn and </w:t>
            </w:r>
            <w:proofErr w:type="spellStart"/>
            <w:proofErr w:type="gramStart"/>
            <w:r>
              <w:t>Landscaping,LLC</w:t>
            </w:r>
            <w:proofErr w:type="spellEnd"/>
            <w:proofErr w:type="gramEnd"/>
          </w:p>
          <w:p w:rsidR="00E8404E" w:rsidRDefault="00E8404E" w:rsidP="00135878">
            <w:pPr>
              <w:ind w:left="273"/>
              <w:jc w:val="left"/>
            </w:pPr>
            <w:r>
              <w:t>Rapid City, SD</w:t>
            </w:r>
          </w:p>
          <w:p w:rsidR="00E8404E" w:rsidRDefault="00E8404E" w:rsidP="00135878">
            <w:pPr>
              <w:ind w:left="273"/>
              <w:jc w:val="left"/>
            </w:pPr>
            <w:r>
              <w:t>Phone:  1-605-415-0695</w:t>
            </w:r>
          </w:p>
          <w:p w:rsidR="00E8404E" w:rsidRDefault="00570928" w:rsidP="00135878">
            <w:pPr>
              <w:ind w:left="273"/>
              <w:jc w:val="left"/>
            </w:pPr>
            <w:hyperlink r:id="rId83" w:history="1">
              <w:r w:rsidR="005B50C1" w:rsidRPr="005B50C1">
                <w:rPr>
                  <w:rStyle w:val="Hyperlink"/>
                </w:rPr>
                <w:t>www.siltsocksd.com</w:t>
              </w:r>
            </w:hyperlink>
          </w:p>
          <w:p w:rsidR="00E8404E" w:rsidRDefault="00E8404E" w:rsidP="00135878">
            <w:pPr>
              <w:ind w:left="273"/>
              <w:jc w:val="left"/>
            </w:pPr>
          </w:p>
        </w:tc>
      </w:tr>
      <w:tr w:rsidR="000A27E9" w:rsidRPr="00135878" w:rsidTr="00135878">
        <w:trPr>
          <w:trHeight w:val="295"/>
        </w:trPr>
        <w:tc>
          <w:tcPr>
            <w:tcW w:w="2847" w:type="dxa"/>
            <w:shd w:val="clear" w:color="auto" w:fill="auto"/>
          </w:tcPr>
          <w:p w:rsidR="000A27E9" w:rsidRDefault="00E8404E" w:rsidP="00135878">
            <w:pPr>
              <w:jc w:val="center"/>
            </w:pPr>
            <w:proofErr w:type="spellStart"/>
            <w:r>
              <w:t>GeoCurve</w:t>
            </w:r>
            <w:proofErr w:type="spellEnd"/>
          </w:p>
        </w:tc>
        <w:tc>
          <w:tcPr>
            <w:tcW w:w="4221" w:type="dxa"/>
            <w:shd w:val="clear" w:color="auto" w:fill="auto"/>
          </w:tcPr>
          <w:p w:rsidR="000A27E9" w:rsidRDefault="00E8404E" w:rsidP="00135878">
            <w:pPr>
              <w:ind w:left="273"/>
              <w:jc w:val="left"/>
            </w:pPr>
            <w:proofErr w:type="spellStart"/>
            <w:r>
              <w:t>GeoSolutions</w:t>
            </w:r>
            <w:proofErr w:type="spellEnd"/>
            <w:r>
              <w:t>, Inc.</w:t>
            </w:r>
          </w:p>
          <w:p w:rsidR="00E8404E" w:rsidRDefault="00E8404E" w:rsidP="00135878">
            <w:pPr>
              <w:ind w:left="273"/>
              <w:jc w:val="left"/>
            </w:pPr>
            <w:r>
              <w:t>Austin, TX</w:t>
            </w:r>
          </w:p>
          <w:p w:rsidR="00E8404E" w:rsidRDefault="00E8404E" w:rsidP="00135878">
            <w:pPr>
              <w:ind w:left="273"/>
              <w:jc w:val="left"/>
            </w:pPr>
            <w:r>
              <w:t>Phone:  1-512-445-0796</w:t>
            </w:r>
          </w:p>
          <w:p w:rsidR="00E8404E" w:rsidRDefault="00570928" w:rsidP="00135878">
            <w:pPr>
              <w:ind w:left="273"/>
              <w:jc w:val="left"/>
            </w:pPr>
            <w:hyperlink r:id="rId84" w:history="1">
              <w:r w:rsidR="005B50C1" w:rsidRPr="005B50C1">
                <w:rPr>
                  <w:rStyle w:val="Hyperlink"/>
                </w:rPr>
                <w:t>www.geosolutionsinc.com</w:t>
              </w:r>
            </w:hyperlink>
          </w:p>
          <w:p w:rsidR="00E8404E" w:rsidRDefault="00E8404E" w:rsidP="00135878">
            <w:pPr>
              <w:ind w:left="273"/>
              <w:jc w:val="left"/>
            </w:pPr>
          </w:p>
        </w:tc>
      </w:tr>
    </w:tbl>
    <w:p w:rsidR="003E7930" w:rsidRDefault="003E7930" w:rsidP="003E7930"/>
    <w:p w:rsidR="003E7930" w:rsidRPr="008B1737" w:rsidRDefault="003E7930" w:rsidP="003E7930">
      <w:pPr>
        <w:pStyle w:val="Heading1"/>
        <w:rPr>
          <w:snapToGrid w:val="0"/>
        </w:rPr>
      </w:pPr>
      <w:r>
        <w:rPr>
          <w:snapToGrid w:val="0"/>
        </w:rPr>
        <w:t>TABLE OF SEDIMENT CONTROL AT TYPE S REINFORCED CONCRETE DROP INLETS</w:t>
      </w:r>
    </w:p>
    <w:p w:rsidR="003E7930" w:rsidRDefault="003E7930" w:rsidP="003E7930"/>
    <w:tbl>
      <w:tblPr>
        <w:tblW w:w="0" w:type="auto"/>
        <w:tblInd w:w="108" w:type="dxa"/>
        <w:tblLayout w:type="fixed"/>
        <w:tblLook w:val="0000" w:firstRow="0" w:lastRow="0" w:firstColumn="0" w:lastColumn="0" w:noHBand="0" w:noVBand="0"/>
      </w:tblPr>
      <w:tblGrid>
        <w:gridCol w:w="1170"/>
        <w:gridCol w:w="990"/>
        <w:gridCol w:w="2070"/>
        <w:gridCol w:w="1440"/>
      </w:tblGrid>
      <w:tr w:rsidR="003E7930">
        <w:tc>
          <w:tcPr>
            <w:tcW w:w="1170" w:type="dxa"/>
            <w:tcBorders>
              <w:bottom w:val="single" w:sz="6" w:space="0" w:color="auto"/>
            </w:tcBorders>
          </w:tcPr>
          <w:p w:rsidR="003E7930" w:rsidRDefault="003E7930" w:rsidP="00E024F5"/>
          <w:p w:rsidR="003E7930" w:rsidRDefault="003E7930" w:rsidP="00E024F5">
            <w:r>
              <w:t>Station</w:t>
            </w:r>
          </w:p>
        </w:tc>
        <w:tc>
          <w:tcPr>
            <w:tcW w:w="990" w:type="dxa"/>
            <w:tcBorders>
              <w:bottom w:val="single" w:sz="6" w:space="0" w:color="auto"/>
            </w:tcBorders>
          </w:tcPr>
          <w:p w:rsidR="003E7930" w:rsidRDefault="003E7930" w:rsidP="00E024F5">
            <w:pPr>
              <w:jc w:val="center"/>
            </w:pPr>
          </w:p>
          <w:p w:rsidR="003E7930" w:rsidRDefault="003E7930" w:rsidP="00E024F5">
            <w:pPr>
              <w:jc w:val="center"/>
            </w:pPr>
            <w:r>
              <w:t>L/R</w:t>
            </w:r>
          </w:p>
        </w:tc>
        <w:tc>
          <w:tcPr>
            <w:tcW w:w="2070" w:type="dxa"/>
            <w:tcBorders>
              <w:bottom w:val="single" w:sz="6" w:space="0" w:color="auto"/>
            </w:tcBorders>
          </w:tcPr>
          <w:p w:rsidR="003E7930" w:rsidRDefault="003E7930" w:rsidP="00E024F5">
            <w:pPr>
              <w:jc w:val="center"/>
            </w:pPr>
            <w:r>
              <w:t>Clear Opening Width (Ft)</w:t>
            </w:r>
          </w:p>
        </w:tc>
        <w:tc>
          <w:tcPr>
            <w:tcW w:w="1440" w:type="dxa"/>
            <w:tcBorders>
              <w:bottom w:val="single" w:sz="6" w:space="0" w:color="auto"/>
            </w:tcBorders>
          </w:tcPr>
          <w:p w:rsidR="003E7930" w:rsidRDefault="003E7930" w:rsidP="00E024F5">
            <w:pPr>
              <w:jc w:val="center"/>
            </w:pPr>
            <w:r>
              <w:t>Quantity*</w:t>
            </w:r>
          </w:p>
          <w:p w:rsidR="003E7930" w:rsidRDefault="003E7930" w:rsidP="00E024F5">
            <w:pPr>
              <w:jc w:val="center"/>
            </w:pPr>
            <w:r>
              <w:t>(Ft)</w:t>
            </w:r>
          </w:p>
        </w:tc>
      </w:tr>
      <w:tr w:rsidR="003E7930" w:rsidRPr="00831D1F">
        <w:tc>
          <w:tcPr>
            <w:tcW w:w="1170" w:type="dxa"/>
          </w:tcPr>
          <w:p w:rsidR="003E7930" w:rsidRPr="00831D1F" w:rsidRDefault="003E7930" w:rsidP="00E024F5">
            <w:pPr>
              <w:spacing w:before="40"/>
              <w:rPr>
                <w:color w:val="FF9900"/>
              </w:rPr>
            </w:pPr>
            <w:proofErr w:type="spellStart"/>
            <w:r w:rsidRPr="00831D1F">
              <w:rPr>
                <w:color w:val="FF9900"/>
              </w:rPr>
              <w:t>xx</w:t>
            </w:r>
            <w:r w:rsidRPr="00831D1F">
              <w:rPr>
                <w:color w:val="auto"/>
              </w:rPr>
              <w:t>+</w:t>
            </w:r>
            <w:r w:rsidRPr="00831D1F">
              <w:rPr>
                <w:color w:val="FF9900"/>
              </w:rPr>
              <w:t>xx</w:t>
            </w:r>
            <w:proofErr w:type="spellEnd"/>
          </w:p>
        </w:tc>
        <w:tc>
          <w:tcPr>
            <w:tcW w:w="990" w:type="dxa"/>
          </w:tcPr>
          <w:p w:rsidR="003E7930" w:rsidRPr="00831D1F" w:rsidRDefault="003E7930" w:rsidP="00E024F5">
            <w:pPr>
              <w:spacing w:before="40"/>
              <w:jc w:val="center"/>
              <w:rPr>
                <w:color w:val="FF9900"/>
              </w:rPr>
            </w:pPr>
            <w:r w:rsidRPr="00831D1F">
              <w:rPr>
                <w:color w:val="FF9900"/>
              </w:rPr>
              <w:t>X</w:t>
            </w:r>
          </w:p>
        </w:tc>
        <w:tc>
          <w:tcPr>
            <w:tcW w:w="2070" w:type="dxa"/>
          </w:tcPr>
          <w:p w:rsidR="003E7930" w:rsidRPr="00831D1F" w:rsidRDefault="003E7930" w:rsidP="00E024F5">
            <w:pPr>
              <w:spacing w:before="40"/>
              <w:jc w:val="center"/>
              <w:rPr>
                <w:color w:val="FF9900"/>
              </w:rPr>
            </w:pPr>
            <w:r w:rsidRPr="00831D1F">
              <w:rPr>
                <w:color w:val="FF9900"/>
              </w:rPr>
              <w:t>5</w:t>
            </w:r>
          </w:p>
        </w:tc>
        <w:tc>
          <w:tcPr>
            <w:tcW w:w="1440" w:type="dxa"/>
          </w:tcPr>
          <w:p w:rsidR="003E7930" w:rsidRPr="00831D1F" w:rsidRDefault="003E7930" w:rsidP="00E024F5">
            <w:pPr>
              <w:tabs>
                <w:tab w:val="decimal" w:pos="742"/>
              </w:tabs>
              <w:spacing w:before="40"/>
              <w:rPr>
                <w:color w:val="FF9900"/>
              </w:rPr>
            </w:pPr>
            <w:r w:rsidRPr="00831D1F">
              <w:rPr>
                <w:color w:val="FF9900"/>
              </w:rPr>
              <w:t>7</w:t>
            </w:r>
          </w:p>
        </w:tc>
      </w:tr>
      <w:tr w:rsidR="003E7930" w:rsidRPr="00831D1F">
        <w:tc>
          <w:tcPr>
            <w:tcW w:w="1170" w:type="dxa"/>
          </w:tcPr>
          <w:p w:rsidR="003E7930" w:rsidRPr="00831D1F" w:rsidRDefault="003E7930" w:rsidP="00E024F5">
            <w:pPr>
              <w:spacing w:before="40"/>
              <w:rPr>
                <w:color w:val="FF9900"/>
              </w:rPr>
            </w:pPr>
            <w:proofErr w:type="spellStart"/>
            <w:r w:rsidRPr="00831D1F">
              <w:rPr>
                <w:color w:val="FF9900"/>
              </w:rPr>
              <w:t>xx</w:t>
            </w:r>
            <w:r w:rsidRPr="00831D1F">
              <w:rPr>
                <w:color w:val="auto"/>
              </w:rPr>
              <w:t>+</w:t>
            </w:r>
            <w:r w:rsidRPr="00831D1F">
              <w:rPr>
                <w:color w:val="FF9900"/>
              </w:rPr>
              <w:t>xx</w:t>
            </w:r>
            <w:proofErr w:type="spellEnd"/>
          </w:p>
        </w:tc>
        <w:tc>
          <w:tcPr>
            <w:tcW w:w="990" w:type="dxa"/>
          </w:tcPr>
          <w:p w:rsidR="003E7930" w:rsidRPr="00831D1F" w:rsidRDefault="003E7930" w:rsidP="00E024F5">
            <w:pPr>
              <w:spacing w:before="40"/>
              <w:jc w:val="center"/>
              <w:rPr>
                <w:color w:val="FF9900"/>
              </w:rPr>
            </w:pPr>
            <w:r w:rsidRPr="00831D1F">
              <w:rPr>
                <w:color w:val="FF9900"/>
              </w:rPr>
              <w:t>X</w:t>
            </w:r>
          </w:p>
        </w:tc>
        <w:tc>
          <w:tcPr>
            <w:tcW w:w="2070" w:type="dxa"/>
          </w:tcPr>
          <w:p w:rsidR="003E7930" w:rsidRPr="00831D1F" w:rsidRDefault="003E7930" w:rsidP="00E024F5">
            <w:pPr>
              <w:spacing w:before="40"/>
              <w:jc w:val="center"/>
              <w:rPr>
                <w:color w:val="FF9900"/>
              </w:rPr>
            </w:pPr>
            <w:r w:rsidRPr="00831D1F">
              <w:rPr>
                <w:color w:val="FF9900"/>
              </w:rPr>
              <w:t>10</w:t>
            </w:r>
          </w:p>
        </w:tc>
        <w:tc>
          <w:tcPr>
            <w:tcW w:w="1440" w:type="dxa"/>
          </w:tcPr>
          <w:p w:rsidR="003E7930" w:rsidRPr="00831D1F" w:rsidRDefault="003E7930" w:rsidP="00E024F5">
            <w:pPr>
              <w:tabs>
                <w:tab w:val="decimal" w:pos="742"/>
              </w:tabs>
              <w:spacing w:before="40"/>
              <w:rPr>
                <w:color w:val="FF9900"/>
              </w:rPr>
            </w:pPr>
            <w:r w:rsidRPr="00831D1F">
              <w:rPr>
                <w:color w:val="FF9900"/>
              </w:rPr>
              <w:t>12</w:t>
            </w:r>
          </w:p>
        </w:tc>
      </w:tr>
      <w:tr w:rsidR="003E7930" w:rsidRPr="00831D1F">
        <w:tc>
          <w:tcPr>
            <w:tcW w:w="1170" w:type="dxa"/>
          </w:tcPr>
          <w:p w:rsidR="003E7930" w:rsidRPr="00831D1F" w:rsidRDefault="003E7930" w:rsidP="00E024F5">
            <w:pPr>
              <w:spacing w:before="40"/>
              <w:rPr>
                <w:color w:val="FF9900"/>
              </w:rPr>
            </w:pPr>
            <w:proofErr w:type="spellStart"/>
            <w:r w:rsidRPr="00831D1F">
              <w:rPr>
                <w:color w:val="FF9900"/>
              </w:rPr>
              <w:t>xx</w:t>
            </w:r>
            <w:r w:rsidRPr="00831D1F">
              <w:rPr>
                <w:color w:val="auto"/>
              </w:rPr>
              <w:t>+</w:t>
            </w:r>
            <w:r w:rsidRPr="00831D1F">
              <w:rPr>
                <w:color w:val="FF9900"/>
              </w:rPr>
              <w:t>xx</w:t>
            </w:r>
            <w:proofErr w:type="spellEnd"/>
          </w:p>
        </w:tc>
        <w:tc>
          <w:tcPr>
            <w:tcW w:w="990" w:type="dxa"/>
          </w:tcPr>
          <w:p w:rsidR="003E7930" w:rsidRPr="00831D1F" w:rsidRDefault="003E7930" w:rsidP="00E024F5">
            <w:pPr>
              <w:spacing w:before="40"/>
              <w:jc w:val="center"/>
              <w:rPr>
                <w:color w:val="FF9900"/>
              </w:rPr>
            </w:pPr>
            <w:r w:rsidRPr="00831D1F">
              <w:rPr>
                <w:color w:val="FF9900"/>
              </w:rPr>
              <w:t>X</w:t>
            </w:r>
          </w:p>
        </w:tc>
        <w:tc>
          <w:tcPr>
            <w:tcW w:w="2070" w:type="dxa"/>
          </w:tcPr>
          <w:p w:rsidR="003E7930" w:rsidRPr="00831D1F" w:rsidRDefault="003E7930" w:rsidP="00E024F5">
            <w:pPr>
              <w:spacing w:before="40"/>
              <w:jc w:val="center"/>
              <w:rPr>
                <w:color w:val="FF9900"/>
              </w:rPr>
            </w:pPr>
            <w:r w:rsidRPr="00831D1F">
              <w:rPr>
                <w:color w:val="FF9900"/>
              </w:rPr>
              <w:t>5</w:t>
            </w:r>
          </w:p>
        </w:tc>
        <w:tc>
          <w:tcPr>
            <w:tcW w:w="1440" w:type="dxa"/>
          </w:tcPr>
          <w:p w:rsidR="003E7930" w:rsidRPr="00831D1F" w:rsidRDefault="003E7930" w:rsidP="00E024F5">
            <w:pPr>
              <w:tabs>
                <w:tab w:val="decimal" w:pos="742"/>
              </w:tabs>
              <w:spacing w:before="40"/>
              <w:rPr>
                <w:color w:val="FF9900"/>
              </w:rPr>
            </w:pPr>
            <w:r w:rsidRPr="00831D1F">
              <w:rPr>
                <w:color w:val="FF9900"/>
              </w:rPr>
              <w:t>7</w:t>
            </w:r>
          </w:p>
        </w:tc>
      </w:tr>
      <w:tr w:rsidR="003E7930" w:rsidRPr="00831D1F">
        <w:tc>
          <w:tcPr>
            <w:tcW w:w="1170" w:type="dxa"/>
          </w:tcPr>
          <w:p w:rsidR="003E7930" w:rsidRPr="00831D1F" w:rsidRDefault="003E7930" w:rsidP="00E024F5">
            <w:pPr>
              <w:spacing w:before="40"/>
              <w:rPr>
                <w:color w:val="FF9900"/>
              </w:rPr>
            </w:pPr>
            <w:proofErr w:type="spellStart"/>
            <w:r w:rsidRPr="00831D1F">
              <w:rPr>
                <w:color w:val="FF9900"/>
              </w:rPr>
              <w:t>xx</w:t>
            </w:r>
            <w:r w:rsidRPr="00831D1F">
              <w:rPr>
                <w:color w:val="auto"/>
              </w:rPr>
              <w:t>+</w:t>
            </w:r>
            <w:r w:rsidRPr="00831D1F">
              <w:rPr>
                <w:color w:val="FF9900"/>
              </w:rPr>
              <w:t>xx</w:t>
            </w:r>
            <w:proofErr w:type="spellEnd"/>
          </w:p>
        </w:tc>
        <w:tc>
          <w:tcPr>
            <w:tcW w:w="990" w:type="dxa"/>
          </w:tcPr>
          <w:p w:rsidR="003E7930" w:rsidRPr="00831D1F" w:rsidRDefault="003E7930" w:rsidP="00E024F5">
            <w:pPr>
              <w:spacing w:before="40"/>
              <w:jc w:val="center"/>
              <w:rPr>
                <w:color w:val="FF9900"/>
              </w:rPr>
            </w:pPr>
            <w:r w:rsidRPr="00831D1F">
              <w:rPr>
                <w:color w:val="FF9900"/>
              </w:rPr>
              <w:t>X</w:t>
            </w:r>
          </w:p>
        </w:tc>
        <w:tc>
          <w:tcPr>
            <w:tcW w:w="2070" w:type="dxa"/>
          </w:tcPr>
          <w:p w:rsidR="003E7930" w:rsidRPr="00831D1F" w:rsidRDefault="003E7930" w:rsidP="00E024F5">
            <w:pPr>
              <w:spacing w:before="40"/>
              <w:jc w:val="center"/>
              <w:rPr>
                <w:color w:val="FF9900"/>
              </w:rPr>
            </w:pPr>
          </w:p>
        </w:tc>
        <w:tc>
          <w:tcPr>
            <w:tcW w:w="1440" w:type="dxa"/>
            <w:tcBorders>
              <w:bottom w:val="single" w:sz="6" w:space="0" w:color="auto"/>
            </w:tcBorders>
          </w:tcPr>
          <w:p w:rsidR="003E7930" w:rsidRPr="00831D1F" w:rsidRDefault="003E7930" w:rsidP="00E024F5">
            <w:pPr>
              <w:tabs>
                <w:tab w:val="decimal" w:pos="742"/>
              </w:tabs>
              <w:spacing w:before="40"/>
              <w:rPr>
                <w:color w:val="FF9900"/>
              </w:rPr>
            </w:pPr>
          </w:p>
        </w:tc>
      </w:tr>
      <w:tr w:rsidR="003E7930">
        <w:trPr>
          <w:trHeight w:hRule="exact" w:val="80"/>
        </w:trPr>
        <w:tc>
          <w:tcPr>
            <w:tcW w:w="1170" w:type="dxa"/>
          </w:tcPr>
          <w:p w:rsidR="003E7930" w:rsidRDefault="003E7930" w:rsidP="00E024F5">
            <w:pPr>
              <w:tabs>
                <w:tab w:val="decimal" w:pos="648"/>
              </w:tabs>
              <w:spacing w:before="40"/>
            </w:pPr>
          </w:p>
        </w:tc>
        <w:tc>
          <w:tcPr>
            <w:tcW w:w="990" w:type="dxa"/>
          </w:tcPr>
          <w:p w:rsidR="003E7930" w:rsidRDefault="003E7930" w:rsidP="00E024F5">
            <w:pPr>
              <w:spacing w:before="40"/>
              <w:jc w:val="right"/>
            </w:pPr>
          </w:p>
        </w:tc>
        <w:tc>
          <w:tcPr>
            <w:tcW w:w="2070" w:type="dxa"/>
          </w:tcPr>
          <w:p w:rsidR="003E7930" w:rsidRDefault="003E7930" w:rsidP="00E024F5">
            <w:pPr>
              <w:tabs>
                <w:tab w:val="decimal" w:pos="742"/>
              </w:tabs>
              <w:spacing w:before="40"/>
              <w:rPr>
                <w:color w:val="FF0000"/>
              </w:rPr>
            </w:pPr>
          </w:p>
        </w:tc>
        <w:tc>
          <w:tcPr>
            <w:tcW w:w="1440" w:type="dxa"/>
          </w:tcPr>
          <w:p w:rsidR="003E7930" w:rsidRDefault="003E7930" w:rsidP="00E024F5">
            <w:pPr>
              <w:tabs>
                <w:tab w:val="decimal" w:pos="742"/>
              </w:tabs>
              <w:spacing w:before="40"/>
              <w:rPr>
                <w:color w:val="FF0000"/>
              </w:rPr>
            </w:pPr>
          </w:p>
        </w:tc>
      </w:tr>
      <w:tr w:rsidR="003E7930" w:rsidRPr="00831D1F">
        <w:tc>
          <w:tcPr>
            <w:tcW w:w="1170" w:type="dxa"/>
          </w:tcPr>
          <w:p w:rsidR="003E7930" w:rsidRPr="00831D1F" w:rsidRDefault="003E7930" w:rsidP="00E024F5">
            <w:pPr>
              <w:tabs>
                <w:tab w:val="decimal" w:pos="648"/>
              </w:tabs>
              <w:spacing w:before="40"/>
              <w:rPr>
                <w:color w:val="auto"/>
              </w:rPr>
            </w:pPr>
          </w:p>
        </w:tc>
        <w:tc>
          <w:tcPr>
            <w:tcW w:w="990" w:type="dxa"/>
          </w:tcPr>
          <w:p w:rsidR="003E7930" w:rsidRPr="00831D1F" w:rsidRDefault="003E7930" w:rsidP="00E024F5">
            <w:pPr>
              <w:spacing w:before="40"/>
              <w:jc w:val="right"/>
              <w:rPr>
                <w:color w:val="auto"/>
              </w:rPr>
            </w:pPr>
          </w:p>
        </w:tc>
        <w:tc>
          <w:tcPr>
            <w:tcW w:w="2070" w:type="dxa"/>
          </w:tcPr>
          <w:p w:rsidR="003E7930" w:rsidRPr="00831D1F" w:rsidRDefault="003E7930" w:rsidP="00E024F5">
            <w:pPr>
              <w:tabs>
                <w:tab w:val="decimal" w:pos="-4068"/>
              </w:tabs>
              <w:spacing w:before="40"/>
              <w:jc w:val="right"/>
              <w:rPr>
                <w:color w:val="auto"/>
              </w:rPr>
            </w:pPr>
            <w:r w:rsidRPr="00831D1F">
              <w:rPr>
                <w:color w:val="auto"/>
              </w:rPr>
              <w:t>Total:</w:t>
            </w:r>
          </w:p>
        </w:tc>
        <w:tc>
          <w:tcPr>
            <w:tcW w:w="1440" w:type="dxa"/>
          </w:tcPr>
          <w:p w:rsidR="003E7930" w:rsidRPr="00831D1F" w:rsidRDefault="003E7930" w:rsidP="00E024F5">
            <w:pPr>
              <w:tabs>
                <w:tab w:val="decimal" w:pos="742"/>
              </w:tabs>
              <w:spacing w:before="40"/>
              <w:rPr>
                <w:color w:val="FF9900"/>
              </w:rPr>
            </w:pPr>
            <w:r w:rsidRPr="00831D1F">
              <w:rPr>
                <w:color w:val="FF9900"/>
              </w:rPr>
              <w:fldChar w:fldCharType="begin"/>
            </w:r>
            <w:r w:rsidRPr="00831D1F">
              <w:rPr>
                <w:color w:val="FF9900"/>
              </w:rPr>
              <w:instrText xml:space="preserve"> =sum(above) </w:instrText>
            </w:r>
            <w:r w:rsidRPr="00831D1F">
              <w:rPr>
                <w:color w:val="FF9900"/>
              </w:rPr>
              <w:fldChar w:fldCharType="separate"/>
            </w:r>
            <w:r w:rsidRPr="00831D1F">
              <w:rPr>
                <w:color w:val="FF9900"/>
              </w:rPr>
              <w:t>0</w:t>
            </w:r>
            <w:r w:rsidRPr="00831D1F">
              <w:rPr>
                <w:color w:val="FF9900"/>
              </w:rPr>
              <w:fldChar w:fldCharType="end"/>
            </w:r>
          </w:p>
        </w:tc>
      </w:tr>
    </w:tbl>
    <w:p w:rsidR="003E7930" w:rsidRDefault="003E7930" w:rsidP="003E7930">
      <w:pPr>
        <w:tabs>
          <w:tab w:val="left" w:pos="240"/>
        </w:tabs>
        <w:ind w:left="240" w:hanging="240"/>
      </w:pPr>
      <w:r>
        <w:t>*</w:t>
      </w:r>
      <w:r>
        <w:tab/>
        <w:t xml:space="preserve">Quantity shown is the minimum length required and </w:t>
      </w:r>
      <w:r w:rsidR="000C04CC">
        <w:t>will</w:t>
      </w:r>
      <w:r>
        <w:t xml:space="preserve"> be the basis of payment.</w:t>
      </w:r>
    </w:p>
    <w:p w:rsidR="003E7930" w:rsidRDefault="003E7930" w:rsidP="000D3DEB"/>
    <w:p w:rsidR="00A128DE" w:rsidRDefault="00A128DE">
      <w:pPr>
        <w:jc w:val="left"/>
      </w:pPr>
      <w:r>
        <w:br w:type="page"/>
      </w:r>
    </w:p>
    <w:p w:rsidR="000D3DEB" w:rsidRPr="00F72B59" w:rsidRDefault="000D3DEB" w:rsidP="000D3DEB"/>
    <w:p w:rsidR="000D3DEB" w:rsidRPr="00370CF9" w:rsidRDefault="000D3DEB" w:rsidP="000D3DEB">
      <w:pPr>
        <w:pStyle w:val="Heading1"/>
        <w:rPr>
          <w:color w:val="auto"/>
        </w:rPr>
      </w:pPr>
      <w:r w:rsidRPr="00370CF9">
        <w:rPr>
          <w:color w:val="auto"/>
        </w:rPr>
        <w:t>DEWATERING AND SEDIMENT COLLECTING</w:t>
      </w:r>
    </w:p>
    <w:p w:rsidR="000D3DEB" w:rsidRDefault="000D3DEB" w:rsidP="000D3DEB"/>
    <w:p w:rsidR="003E7930" w:rsidRPr="00831D1F" w:rsidRDefault="003E7930" w:rsidP="003E7930">
      <w:pPr>
        <w:pStyle w:val="BodyTextIndent"/>
        <w:rPr>
          <w:color w:val="auto"/>
        </w:rPr>
      </w:pPr>
      <w:r w:rsidRPr="00831D1F">
        <w:rPr>
          <w:color w:val="auto"/>
          <w:highlight w:val="yellow"/>
        </w:rPr>
        <w:t xml:space="preserve">The plans should include </w:t>
      </w:r>
      <w:r w:rsidR="005559A4">
        <w:rPr>
          <w:color w:val="auto"/>
          <w:highlight w:val="yellow"/>
        </w:rPr>
        <w:t xml:space="preserve">the OPTIONS FOR DEWATERING AND SEDIMENT COLLECTING </w:t>
      </w:r>
      <w:r w:rsidRPr="00831D1F">
        <w:rPr>
          <w:color w:val="auto"/>
          <w:highlight w:val="yellow"/>
        </w:rPr>
        <w:t>detail</w:t>
      </w:r>
      <w:r w:rsidR="005559A4">
        <w:rPr>
          <w:color w:val="auto"/>
          <w:highlight w:val="yellow"/>
        </w:rPr>
        <w:t xml:space="preserve"> </w:t>
      </w:r>
      <w:r w:rsidRPr="00831D1F">
        <w:rPr>
          <w:color w:val="auto"/>
          <w:highlight w:val="yellow"/>
        </w:rPr>
        <w:t>s</w:t>
      </w:r>
      <w:r w:rsidR="005559A4">
        <w:rPr>
          <w:color w:val="auto"/>
          <w:highlight w:val="yellow"/>
        </w:rPr>
        <w:t>hee</w:t>
      </w:r>
      <w:r w:rsidR="005559A4" w:rsidRPr="008E4C68">
        <w:rPr>
          <w:color w:val="auto"/>
          <w:highlight w:val="yellow"/>
        </w:rPr>
        <w:t>t.</w:t>
      </w:r>
      <w:r w:rsidR="008E4C68" w:rsidRPr="008E4C68">
        <w:rPr>
          <w:color w:val="auto"/>
          <w:highlight w:val="yellow"/>
        </w:rPr>
        <w:t xml:space="preserve"> The detail sheet can be obtained from the Landscape Architects in the Office of Road Design.</w:t>
      </w:r>
    </w:p>
    <w:p w:rsidR="003E7930" w:rsidRPr="000C2285" w:rsidRDefault="003E7930" w:rsidP="000D3DEB"/>
    <w:p w:rsidR="000D3DEB" w:rsidRDefault="000D3DEB" w:rsidP="000D3DEB">
      <w:pPr>
        <w:rPr>
          <w:snapToGrid w:val="0"/>
        </w:rPr>
      </w:pPr>
      <w:r>
        <w:t xml:space="preserve">The Contactor has the option to treat sediment laden water trapped within the project limits </w:t>
      </w:r>
      <w:r>
        <w:rPr>
          <w:color w:val="auto"/>
        </w:rPr>
        <w:t>or the Contractor may elect to transport s</w:t>
      </w:r>
      <w:r>
        <w:rPr>
          <w:snapToGrid w:val="0"/>
        </w:rPr>
        <w:t>ediment laden water off the project.</w:t>
      </w:r>
      <w:r w:rsidR="0087214F">
        <w:rPr>
          <w:snapToGrid w:val="0"/>
        </w:rPr>
        <w:t xml:space="preserve"> Refer to the OPTIONS FOR DEWATERING AND SEDIMENT COLLECTING detail sheet for more information.</w:t>
      </w:r>
    </w:p>
    <w:p w:rsidR="000D3DEB" w:rsidRPr="00263547" w:rsidRDefault="000D3DEB" w:rsidP="00263547">
      <w:pPr>
        <w:rPr>
          <w:snapToGrid w:val="0"/>
        </w:rPr>
      </w:pPr>
    </w:p>
    <w:p w:rsidR="000D3DEB" w:rsidRPr="00263547" w:rsidRDefault="000D3DEB" w:rsidP="00263547">
      <w:pPr>
        <w:rPr>
          <w:snapToGrid w:val="0"/>
          <w:color w:val="auto"/>
        </w:rPr>
      </w:pPr>
      <w:r w:rsidRPr="00263547">
        <w:rPr>
          <w:snapToGrid w:val="0"/>
          <w:color w:val="auto"/>
        </w:rPr>
        <w:t xml:space="preserve">Water transported off the project limits </w:t>
      </w:r>
      <w:r w:rsidR="000C04CC" w:rsidRPr="00263547">
        <w:rPr>
          <w:snapToGrid w:val="0"/>
          <w:color w:val="auto"/>
        </w:rPr>
        <w:t>will</w:t>
      </w:r>
      <w:r w:rsidRPr="00263547">
        <w:rPr>
          <w:snapToGrid w:val="0"/>
          <w:color w:val="auto"/>
        </w:rPr>
        <w:t xml:space="preserve"> not be disposed of in an area where it can enter a waterway. The disposal site must be approved by the Engineer.</w:t>
      </w:r>
    </w:p>
    <w:p w:rsidR="00882ED5" w:rsidRPr="00263547" w:rsidRDefault="00882ED5" w:rsidP="00263547">
      <w:pPr>
        <w:rPr>
          <w:sz w:val="19"/>
        </w:rPr>
      </w:pPr>
    </w:p>
    <w:p w:rsidR="0079209D" w:rsidRPr="00263547" w:rsidRDefault="0079209D" w:rsidP="00263547"/>
    <w:p w:rsidR="00882ED5" w:rsidRPr="00F52A81" w:rsidRDefault="00882ED5" w:rsidP="00F96972">
      <w:pPr>
        <w:pStyle w:val="Heading1"/>
      </w:pPr>
      <w:r>
        <w:t>STREET SWEEPING</w:t>
      </w:r>
    </w:p>
    <w:p w:rsidR="00882ED5" w:rsidRPr="00F52A81" w:rsidRDefault="00882ED5" w:rsidP="00882ED5">
      <w:pPr>
        <w:rPr>
          <w:color w:val="auto"/>
        </w:rPr>
      </w:pPr>
    </w:p>
    <w:p w:rsidR="00882ED5" w:rsidRDefault="00882ED5" w:rsidP="00882ED5">
      <w:pPr>
        <w:rPr>
          <w:color w:val="auto"/>
        </w:rPr>
      </w:pPr>
      <w:r>
        <w:rPr>
          <w:color w:val="auto"/>
        </w:rPr>
        <w:t xml:space="preserve">Vehicle tracking of sediment from the construction site </w:t>
      </w:r>
      <w:r w:rsidR="000C04CC">
        <w:rPr>
          <w:color w:val="auto"/>
        </w:rPr>
        <w:t>will</w:t>
      </w:r>
      <w:r>
        <w:rPr>
          <w:color w:val="auto"/>
        </w:rPr>
        <w:t xml:space="preserve"> be minimized. Street sweeping </w:t>
      </w:r>
      <w:r w:rsidR="000C04CC">
        <w:rPr>
          <w:color w:val="auto"/>
        </w:rPr>
        <w:t>will</w:t>
      </w:r>
      <w:r>
        <w:rPr>
          <w:color w:val="auto"/>
        </w:rPr>
        <w:t xml:space="preserve"> be used if </w:t>
      </w:r>
      <w:r w:rsidR="00E60231">
        <w:rPr>
          <w:color w:val="auto"/>
        </w:rPr>
        <w:t xml:space="preserve">erosion and sediment control best management practices </w:t>
      </w:r>
      <w:r>
        <w:rPr>
          <w:color w:val="auto"/>
        </w:rPr>
        <w:t>are not adequate to prevent sediment from being tracked onto the street.</w:t>
      </w:r>
    </w:p>
    <w:p w:rsidR="00882ED5" w:rsidRDefault="00882ED5" w:rsidP="00882ED5">
      <w:pPr>
        <w:rPr>
          <w:color w:val="auto"/>
        </w:rPr>
      </w:pPr>
    </w:p>
    <w:p w:rsidR="00E60231" w:rsidRDefault="00882ED5" w:rsidP="00882ED5">
      <w:pPr>
        <w:rPr>
          <w:color w:val="auto"/>
        </w:rPr>
      </w:pPr>
      <w:r>
        <w:rPr>
          <w:color w:val="auto"/>
        </w:rPr>
        <w:t xml:space="preserve">The Contractor </w:t>
      </w:r>
      <w:r w:rsidR="000C04CC">
        <w:rPr>
          <w:color w:val="auto"/>
        </w:rPr>
        <w:t>will</w:t>
      </w:r>
      <w:r>
        <w:rPr>
          <w:color w:val="auto"/>
        </w:rPr>
        <w:t xml:space="preserve"> use a pickup broom having integral self-contained storage to clean the roadway. The pickup broom used </w:t>
      </w:r>
      <w:r w:rsidR="000C04CC">
        <w:rPr>
          <w:color w:val="auto"/>
        </w:rPr>
        <w:t>will</w:t>
      </w:r>
      <w:r>
        <w:rPr>
          <w:color w:val="auto"/>
        </w:rPr>
        <w:t xml:space="preserve"> be a minimum of 6 feet wide and have working gutter brooms.</w:t>
      </w:r>
    </w:p>
    <w:p w:rsidR="00882ED5" w:rsidRDefault="00882ED5" w:rsidP="00882ED5">
      <w:pPr>
        <w:rPr>
          <w:color w:val="auto"/>
        </w:rPr>
      </w:pPr>
    </w:p>
    <w:p w:rsidR="00882ED5" w:rsidRDefault="00882ED5" w:rsidP="00882ED5">
      <w:pPr>
        <w:rPr>
          <w:color w:val="auto"/>
        </w:rPr>
      </w:pPr>
      <w:r>
        <w:rPr>
          <w:color w:val="auto"/>
        </w:rPr>
        <w:t>At a minimum, sweeping will be required:</w:t>
      </w:r>
    </w:p>
    <w:p w:rsidR="00882ED5" w:rsidRDefault="00882ED5" w:rsidP="00882ED5">
      <w:pPr>
        <w:numPr>
          <w:ilvl w:val="0"/>
          <w:numId w:val="16"/>
        </w:numPr>
        <w:tabs>
          <w:tab w:val="clear" w:pos="1080"/>
          <w:tab w:val="num" w:pos="360"/>
        </w:tabs>
        <w:ind w:left="360"/>
        <w:rPr>
          <w:color w:val="auto"/>
        </w:rPr>
      </w:pPr>
      <w:r>
        <w:rPr>
          <w:color w:val="auto"/>
        </w:rPr>
        <w:t>Prior to opening any segment or roadway to traffic.</w:t>
      </w:r>
    </w:p>
    <w:p w:rsidR="00882ED5" w:rsidRPr="00831D1F" w:rsidRDefault="00882ED5" w:rsidP="00882ED5">
      <w:pPr>
        <w:numPr>
          <w:ilvl w:val="0"/>
          <w:numId w:val="16"/>
        </w:numPr>
        <w:tabs>
          <w:tab w:val="clear" w:pos="1080"/>
          <w:tab w:val="num" w:pos="360"/>
        </w:tabs>
        <w:ind w:left="360"/>
        <w:rPr>
          <w:color w:val="FF9900"/>
        </w:rPr>
      </w:pPr>
      <w:r w:rsidRPr="00831D1F">
        <w:rPr>
          <w:color w:val="FF9900"/>
        </w:rPr>
        <w:t>Following pavement grooving operations and prior to the application of the pavement marking tape.</w:t>
      </w:r>
    </w:p>
    <w:p w:rsidR="00882ED5" w:rsidRPr="00831D1F" w:rsidRDefault="00882ED5" w:rsidP="00882ED5">
      <w:pPr>
        <w:numPr>
          <w:ilvl w:val="0"/>
          <w:numId w:val="16"/>
        </w:numPr>
        <w:tabs>
          <w:tab w:val="clear" w:pos="1080"/>
          <w:tab w:val="num" w:pos="360"/>
        </w:tabs>
        <w:ind w:left="360"/>
        <w:rPr>
          <w:color w:val="FF9900"/>
        </w:rPr>
      </w:pPr>
      <w:r w:rsidRPr="00831D1F">
        <w:rPr>
          <w:color w:val="FF9900"/>
        </w:rPr>
        <w:t xml:space="preserve">When </w:t>
      </w:r>
      <w:r w:rsidRPr="003A0528">
        <w:rPr>
          <w:color w:val="FF9900"/>
        </w:rPr>
        <w:t>sawing operations</w:t>
      </w:r>
      <w:r w:rsidRPr="00831D1F">
        <w:rPr>
          <w:color w:val="FF9900"/>
        </w:rPr>
        <w:t xml:space="preserve"> are underway in the inside driving lanes, the outside driving lanes and gutter may need to be swept to control dust.</w:t>
      </w:r>
    </w:p>
    <w:p w:rsidR="00882ED5" w:rsidRDefault="00882ED5" w:rsidP="00882ED5"/>
    <w:p w:rsidR="00E60231" w:rsidRDefault="00E60231" w:rsidP="00E60231">
      <w:pPr>
        <w:rPr>
          <w:color w:val="auto"/>
        </w:rPr>
      </w:pPr>
      <w:r>
        <w:rPr>
          <w:color w:val="auto"/>
        </w:rPr>
        <w:t xml:space="preserve">All costs for cleaning the roadway with a pickup broom </w:t>
      </w:r>
      <w:r w:rsidR="000C04CC">
        <w:rPr>
          <w:color w:val="auto"/>
        </w:rPr>
        <w:t>will</w:t>
      </w:r>
      <w:r>
        <w:rPr>
          <w:color w:val="auto"/>
        </w:rPr>
        <w:t xml:space="preserve"> be incidental to the contract unit price per hour for “Sweeping</w:t>
      </w:r>
      <w:r w:rsidR="0042634B">
        <w:rPr>
          <w:color w:val="auto"/>
        </w:rPr>
        <w:t>”.</w:t>
      </w:r>
    </w:p>
    <w:p w:rsidR="00B1314A" w:rsidRDefault="00B1314A" w:rsidP="00882ED5"/>
    <w:p w:rsidR="00B1314A" w:rsidRDefault="00B1314A" w:rsidP="00882ED5"/>
    <w:p w:rsidR="00B1314A" w:rsidRDefault="00B1314A" w:rsidP="00B1314A">
      <w:pPr>
        <w:pStyle w:val="Heading1"/>
      </w:pPr>
      <w:r>
        <w:t>CONSTRUCTION ENTRANCE</w:t>
      </w:r>
    </w:p>
    <w:p w:rsidR="00B1314A" w:rsidRDefault="00B1314A" w:rsidP="00B1314A"/>
    <w:p w:rsidR="003C4425" w:rsidRPr="00831D1F" w:rsidRDefault="003C4425" w:rsidP="003C4425">
      <w:pPr>
        <w:pStyle w:val="BodyTextIndent"/>
        <w:rPr>
          <w:color w:val="auto"/>
        </w:rPr>
      </w:pPr>
      <w:r w:rsidRPr="00831D1F">
        <w:rPr>
          <w:color w:val="auto"/>
          <w:highlight w:val="yellow"/>
        </w:rPr>
        <w:t>Th</w:t>
      </w:r>
      <w:r>
        <w:rPr>
          <w:color w:val="auto"/>
          <w:highlight w:val="yellow"/>
        </w:rPr>
        <w:t xml:space="preserve">is </w:t>
      </w:r>
      <w:r w:rsidRPr="00831D1F">
        <w:rPr>
          <w:color w:val="auto"/>
          <w:highlight w:val="yellow"/>
        </w:rPr>
        <w:t>plan</w:t>
      </w:r>
      <w:r>
        <w:rPr>
          <w:color w:val="auto"/>
          <w:highlight w:val="yellow"/>
        </w:rPr>
        <w:t xml:space="preserve"> </w:t>
      </w:r>
      <w:proofErr w:type="gramStart"/>
      <w:r>
        <w:rPr>
          <w:color w:val="auto"/>
          <w:highlight w:val="yellow"/>
        </w:rPr>
        <w:t>note</w:t>
      </w:r>
      <w:proofErr w:type="gramEnd"/>
      <w:r>
        <w:rPr>
          <w:color w:val="auto"/>
          <w:highlight w:val="yellow"/>
        </w:rPr>
        <w:t xml:space="preserve"> and the SDDOT Construction Entrance plan note and detail </w:t>
      </w:r>
      <w:r w:rsidRPr="00831D1F">
        <w:rPr>
          <w:color w:val="auto"/>
          <w:highlight w:val="yellow"/>
        </w:rPr>
        <w:t xml:space="preserve">should </w:t>
      </w:r>
      <w:r>
        <w:rPr>
          <w:color w:val="auto"/>
          <w:highlight w:val="yellow"/>
        </w:rPr>
        <w:t>be included in the plans when there is a potential for mud tracking onto paved roadways during any construction operations.</w:t>
      </w:r>
    </w:p>
    <w:p w:rsidR="003C4425" w:rsidRDefault="003C4425" w:rsidP="00B1314A"/>
    <w:p w:rsidR="00834F15" w:rsidRPr="00474123" w:rsidRDefault="00834F15" w:rsidP="00834F15">
      <w:pPr>
        <w:rPr>
          <w:color w:val="auto"/>
        </w:rPr>
      </w:pPr>
      <w:r w:rsidRPr="00474123">
        <w:rPr>
          <w:color w:val="auto"/>
        </w:rPr>
        <w:t xml:space="preserve">The Contractor </w:t>
      </w:r>
      <w:r w:rsidR="000C04CC">
        <w:rPr>
          <w:color w:val="auto"/>
        </w:rPr>
        <w:t>will</w:t>
      </w:r>
      <w:r w:rsidRPr="00474123">
        <w:rPr>
          <w:color w:val="auto"/>
        </w:rPr>
        <w:t xml:space="preserve"> install a Construction Entrance </w:t>
      </w:r>
      <w:r>
        <w:rPr>
          <w:color w:val="auto"/>
        </w:rPr>
        <w:t>at locations where there is a potential for mud tracking and sediment flow from the construction site and work area onto a paved public roadway.</w:t>
      </w:r>
    </w:p>
    <w:p w:rsidR="00616370" w:rsidRDefault="00616370" w:rsidP="00B1314A"/>
    <w:p w:rsidR="00616370" w:rsidRDefault="009A7788" w:rsidP="00B1314A">
      <w:r>
        <w:t>It is the Contractor’s option to use the SDDOT Construction Entrance (See SDDOT Construction Entrance notes and details), a product from the list provide</w:t>
      </w:r>
      <w:r w:rsidR="00777166">
        <w:t>d</w:t>
      </w:r>
      <w:r>
        <w:t xml:space="preserve"> in these notes, or </w:t>
      </w:r>
      <w:r w:rsidR="00777166">
        <w:t>other</w:t>
      </w:r>
      <w:r>
        <w:t xml:space="preserve"> product</w:t>
      </w:r>
      <w:r w:rsidR="00777166">
        <w:t>s</w:t>
      </w:r>
      <w:r>
        <w:t xml:space="preserve"> or process</w:t>
      </w:r>
      <w:r w:rsidR="00777166">
        <w:t>es</w:t>
      </w:r>
      <w:r>
        <w:t xml:space="preserve"> </w:t>
      </w:r>
      <w:r w:rsidR="00777166">
        <w:t xml:space="preserve">as </w:t>
      </w:r>
      <w:r>
        <w:t>approved by the Engineer during construction.</w:t>
      </w:r>
    </w:p>
    <w:p w:rsidR="00B1314A" w:rsidRDefault="00B1314A" w:rsidP="00B1314A"/>
    <w:p w:rsidR="00B1314A" w:rsidRDefault="009A7788" w:rsidP="00B1314A">
      <w:r>
        <w:t>If the Contractor elects to use one of the products listed in the</w:t>
      </w:r>
      <w:r w:rsidR="00777166">
        <w:t xml:space="preserve"> table</w:t>
      </w:r>
      <w:r>
        <w:t xml:space="preserve">, then the Contractor </w:t>
      </w:r>
      <w:r w:rsidR="000C04CC">
        <w:t>will</w:t>
      </w:r>
      <w:r w:rsidR="00B1314A">
        <w:t xml:space="preserve"> install the construction entrance product </w:t>
      </w:r>
      <w:r>
        <w:t xml:space="preserve">in accordance with the </w:t>
      </w:r>
      <w:r w:rsidR="00B1314A">
        <w:t>manufacturer’s installation instructions or as directed by the Engineer.</w:t>
      </w:r>
    </w:p>
    <w:p w:rsidR="00B1314A" w:rsidRDefault="00B1314A" w:rsidP="00B1314A"/>
    <w:p w:rsidR="00777166" w:rsidRPr="0080198A" w:rsidRDefault="00777166" w:rsidP="00777166">
      <w:pPr>
        <w:rPr>
          <w:color w:val="auto"/>
        </w:rPr>
      </w:pPr>
      <w:r>
        <w:rPr>
          <w:color w:val="auto"/>
        </w:rPr>
        <w:t>T</w:t>
      </w:r>
      <w:r w:rsidRPr="0080198A">
        <w:rPr>
          <w:color w:val="auto"/>
        </w:rPr>
        <w:t xml:space="preserve">he Contractor </w:t>
      </w:r>
      <w:r w:rsidR="000C04CC">
        <w:rPr>
          <w:color w:val="auto"/>
        </w:rPr>
        <w:t>will</w:t>
      </w:r>
      <w:r w:rsidRPr="0080198A">
        <w:rPr>
          <w:color w:val="auto"/>
        </w:rPr>
        <w:t xml:space="preserve"> maintain the construction entrance such that mud tracking and sediment flow will not enter the roadway or adjacent drainage areas.</w:t>
      </w:r>
      <w:r>
        <w:rPr>
          <w:color w:val="auto"/>
        </w:rPr>
        <w:t xml:space="preserve"> </w:t>
      </w:r>
      <w:r w:rsidRPr="0080198A">
        <w:rPr>
          <w:color w:val="auto"/>
        </w:rPr>
        <w:t xml:space="preserve">The construction entrance </w:t>
      </w:r>
      <w:r w:rsidR="000C04CC">
        <w:rPr>
          <w:color w:val="auto"/>
        </w:rPr>
        <w:t>will</w:t>
      </w:r>
      <w:r w:rsidRPr="0080198A">
        <w:rPr>
          <w:color w:val="auto"/>
        </w:rPr>
        <w:t xml:space="preserve"> be routinely </w:t>
      </w:r>
      <w:r w:rsidR="00263547" w:rsidRPr="0080198A">
        <w:rPr>
          <w:color w:val="auto"/>
        </w:rPr>
        <w:t>inspected,</w:t>
      </w:r>
      <w:r w:rsidRPr="0080198A">
        <w:rPr>
          <w:color w:val="auto"/>
        </w:rPr>
        <w:t xml:space="preserve"> and the Contractor </w:t>
      </w:r>
      <w:r w:rsidR="000C04CC">
        <w:rPr>
          <w:color w:val="auto"/>
        </w:rPr>
        <w:t>will</w:t>
      </w:r>
      <w:r w:rsidRPr="0080198A">
        <w:rPr>
          <w:color w:val="auto"/>
        </w:rPr>
        <w:t xml:space="preserve"> repair or replace material as deemed necessary by the Engineer.</w:t>
      </w:r>
    </w:p>
    <w:p w:rsidR="00777166" w:rsidRDefault="00777166" w:rsidP="00B1314A"/>
    <w:p w:rsidR="00B1314A" w:rsidRDefault="00B1314A" w:rsidP="00B1314A">
      <w:r>
        <w:t>All cost</w:t>
      </w:r>
      <w:r w:rsidR="009A7788">
        <w:t>s</w:t>
      </w:r>
      <w:r>
        <w:t xml:space="preserve"> for</w:t>
      </w:r>
      <w:r w:rsidR="009A7788">
        <w:t xml:space="preserve"> furnishing,</w:t>
      </w:r>
      <w:r>
        <w:t xml:space="preserve"> </w:t>
      </w:r>
      <w:r w:rsidR="009A7788">
        <w:t xml:space="preserve">installing, maintaining, and removal of the construction entrance </w:t>
      </w:r>
      <w:r>
        <w:t>including equipment, labor, materials</w:t>
      </w:r>
      <w:r w:rsidR="009A7788">
        <w:t>, and incidentals</w:t>
      </w:r>
      <w:r>
        <w:t xml:space="preserve"> </w:t>
      </w:r>
      <w:r w:rsidR="000C04CC">
        <w:t>will</w:t>
      </w:r>
      <w:r>
        <w:t xml:space="preserve"> be inc</w:t>
      </w:r>
      <w:r w:rsidR="009A7788">
        <w:t>luded in the contract unit price per each for “Construction Entrance”.</w:t>
      </w:r>
    </w:p>
    <w:p w:rsidR="00B1314A" w:rsidRDefault="00B1314A" w:rsidP="00B1314A"/>
    <w:p w:rsidR="00B1314A" w:rsidRDefault="00777166" w:rsidP="00B1314A">
      <w:r>
        <w:t xml:space="preserve">The following table is a </w:t>
      </w:r>
      <w:r w:rsidR="00B1314A">
        <w:t xml:space="preserve">list of </w:t>
      </w:r>
      <w:r>
        <w:t xml:space="preserve">known </w:t>
      </w:r>
      <w:r w:rsidR="00B1314A">
        <w:t>construction entrance products</w:t>
      </w:r>
      <w:r>
        <w:t xml:space="preserve"> available for use:</w:t>
      </w:r>
    </w:p>
    <w:p w:rsidR="00B1314A" w:rsidRDefault="00B1314A" w:rsidP="00882ED5"/>
    <w:tbl>
      <w:tblPr>
        <w:tblW w:w="7068" w:type="dxa"/>
        <w:tblLook w:val="01E0" w:firstRow="1" w:lastRow="1" w:firstColumn="1" w:lastColumn="1" w:noHBand="0" w:noVBand="0"/>
      </w:tblPr>
      <w:tblGrid>
        <w:gridCol w:w="3348"/>
        <w:gridCol w:w="3720"/>
      </w:tblGrid>
      <w:tr w:rsidR="00284880" w:rsidRPr="00135878" w:rsidTr="00284880">
        <w:trPr>
          <w:trHeight w:val="422"/>
        </w:trPr>
        <w:tc>
          <w:tcPr>
            <w:tcW w:w="3348" w:type="dxa"/>
            <w:shd w:val="clear" w:color="auto" w:fill="auto"/>
          </w:tcPr>
          <w:p w:rsidR="00284880" w:rsidRPr="00135878" w:rsidRDefault="00284880" w:rsidP="00727EC6">
            <w:pPr>
              <w:spacing w:before="80"/>
              <w:jc w:val="center"/>
              <w:rPr>
                <w:u w:val="single"/>
              </w:rPr>
            </w:pPr>
            <w:r w:rsidRPr="00135878">
              <w:rPr>
                <w:u w:val="single"/>
              </w:rPr>
              <w:t>Product</w:t>
            </w:r>
          </w:p>
        </w:tc>
        <w:tc>
          <w:tcPr>
            <w:tcW w:w="3720" w:type="dxa"/>
            <w:shd w:val="clear" w:color="auto" w:fill="auto"/>
          </w:tcPr>
          <w:p w:rsidR="00284880" w:rsidRPr="00135878" w:rsidRDefault="00284880" w:rsidP="00727EC6">
            <w:pPr>
              <w:spacing w:before="80"/>
              <w:ind w:left="993"/>
              <w:jc w:val="left"/>
              <w:rPr>
                <w:u w:val="single"/>
              </w:rPr>
            </w:pPr>
            <w:r w:rsidRPr="00135878">
              <w:rPr>
                <w:u w:val="single"/>
              </w:rPr>
              <w:t>Manufacturer</w:t>
            </w:r>
          </w:p>
        </w:tc>
      </w:tr>
      <w:tr w:rsidR="00284880" w:rsidRPr="00135878" w:rsidTr="00284880">
        <w:trPr>
          <w:trHeight w:val="368"/>
        </w:trPr>
        <w:tc>
          <w:tcPr>
            <w:tcW w:w="3348" w:type="dxa"/>
            <w:shd w:val="clear" w:color="auto" w:fill="auto"/>
          </w:tcPr>
          <w:p w:rsidR="00284880" w:rsidRDefault="00284880" w:rsidP="00727EC6">
            <w:pPr>
              <w:jc w:val="center"/>
            </w:pPr>
            <w:r>
              <w:t>Grizzly Rumble Grate</w:t>
            </w:r>
          </w:p>
          <w:p w:rsidR="00284880" w:rsidRDefault="00284880" w:rsidP="00284880">
            <w:pPr>
              <w:jc w:val="center"/>
            </w:pPr>
            <w:r>
              <w:t>(10’ width and 24’ length required)</w:t>
            </w:r>
          </w:p>
        </w:tc>
        <w:tc>
          <w:tcPr>
            <w:tcW w:w="3720" w:type="dxa"/>
            <w:shd w:val="clear" w:color="auto" w:fill="auto"/>
          </w:tcPr>
          <w:p w:rsidR="00284880" w:rsidRDefault="00284880" w:rsidP="00727EC6">
            <w:pPr>
              <w:ind w:left="273"/>
              <w:jc w:val="left"/>
            </w:pPr>
            <w:proofErr w:type="spellStart"/>
            <w:r>
              <w:t>Trackout</w:t>
            </w:r>
            <w:proofErr w:type="spellEnd"/>
            <w:r>
              <w:t xml:space="preserve"> Control, LLC</w:t>
            </w:r>
          </w:p>
          <w:p w:rsidR="00284880" w:rsidRDefault="00284880" w:rsidP="00727EC6">
            <w:pPr>
              <w:ind w:left="273"/>
              <w:jc w:val="left"/>
            </w:pPr>
            <w:r>
              <w:t>Tempe, AZ</w:t>
            </w:r>
          </w:p>
          <w:p w:rsidR="00284880" w:rsidRDefault="00284880" w:rsidP="00727EC6">
            <w:pPr>
              <w:ind w:left="273"/>
              <w:jc w:val="left"/>
            </w:pPr>
            <w:r>
              <w:t>Phone:  1-800-761-0056</w:t>
            </w:r>
          </w:p>
          <w:p w:rsidR="00284880" w:rsidRPr="00135878" w:rsidRDefault="00570928" w:rsidP="00727EC6">
            <w:pPr>
              <w:ind w:left="273"/>
              <w:jc w:val="left"/>
              <w:rPr>
                <w:rStyle w:val="Hyperlink"/>
                <w:color w:val="auto"/>
              </w:rPr>
            </w:pPr>
            <w:hyperlink r:id="rId85" w:history="1">
              <w:r w:rsidR="00C045B5" w:rsidRPr="00C045B5">
                <w:rPr>
                  <w:rStyle w:val="Hyperlink"/>
                </w:rPr>
                <w:t>www.trackoutcontrol.com</w:t>
              </w:r>
            </w:hyperlink>
          </w:p>
          <w:p w:rsidR="00284880" w:rsidRPr="00135878" w:rsidRDefault="00284880" w:rsidP="00727EC6">
            <w:pPr>
              <w:ind w:left="273"/>
              <w:jc w:val="left"/>
              <w:rPr>
                <w:rStyle w:val="Hyperlink"/>
                <w:color w:val="auto"/>
              </w:rPr>
            </w:pPr>
          </w:p>
        </w:tc>
      </w:tr>
      <w:tr w:rsidR="00284880" w:rsidRPr="00135878" w:rsidTr="00284880">
        <w:trPr>
          <w:trHeight w:val="350"/>
        </w:trPr>
        <w:tc>
          <w:tcPr>
            <w:tcW w:w="3348" w:type="dxa"/>
            <w:shd w:val="clear" w:color="auto" w:fill="auto"/>
          </w:tcPr>
          <w:p w:rsidR="00284880" w:rsidRDefault="00284880" w:rsidP="00284880">
            <w:pPr>
              <w:jc w:val="center"/>
            </w:pPr>
            <w:r>
              <w:t>Rumble Grid</w:t>
            </w:r>
          </w:p>
          <w:p w:rsidR="00284880" w:rsidRDefault="00284880" w:rsidP="00284880">
            <w:pPr>
              <w:jc w:val="center"/>
            </w:pPr>
            <w:r>
              <w:t>(12’ width and 24’ length including combination of grids and ramps required)</w:t>
            </w:r>
          </w:p>
        </w:tc>
        <w:tc>
          <w:tcPr>
            <w:tcW w:w="3720" w:type="dxa"/>
            <w:shd w:val="clear" w:color="auto" w:fill="auto"/>
          </w:tcPr>
          <w:p w:rsidR="00284880" w:rsidRDefault="00284880" w:rsidP="00727EC6">
            <w:pPr>
              <w:ind w:left="273"/>
              <w:jc w:val="left"/>
            </w:pPr>
            <w:r>
              <w:t>Pro-Tec Equipment, Inc.</w:t>
            </w:r>
          </w:p>
          <w:p w:rsidR="00284880" w:rsidRDefault="00284880" w:rsidP="00727EC6">
            <w:pPr>
              <w:ind w:left="273"/>
              <w:jc w:val="left"/>
            </w:pPr>
            <w:r>
              <w:t>Charlotte, MI</w:t>
            </w:r>
          </w:p>
          <w:p w:rsidR="00284880" w:rsidRDefault="00284880" w:rsidP="00727EC6">
            <w:pPr>
              <w:ind w:left="273"/>
              <w:jc w:val="left"/>
            </w:pPr>
            <w:r>
              <w:t>Phone:  1-800-292-1225</w:t>
            </w:r>
          </w:p>
          <w:p w:rsidR="00284880" w:rsidRDefault="00570928" w:rsidP="00727EC6">
            <w:pPr>
              <w:ind w:left="273"/>
              <w:jc w:val="left"/>
            </w:pPr>
            <w:hyperlink r:id="rId86" w:history="1">
              <w:r w:rsidR="00C045B5" w:rsidRPr="00C045B5">
                <w:rPr>
                  <w:rStyle w:val="Hyperlink"/>
                </w:rPr>
                <w:t>www.pro-tecequipment.com</w:t>
              </w:r>
            </w:hyperlink>
          </w:p>
          <w:p w:rsidR="00284880" w:rsidRPr="005A5F48" w:rsidRDefault="00284880" w:rsidP="00727EC6">
            <w:pPr>
              <w:ind w:left="273"/>
              <w:jc w:val="left"/>
            </w:pPr>
          </w:p>
        </w:tc>
      </w:tr>
      <w:tr w:rsidR="00C453F1" w:rsidRPr="00135878" w:rsidTr="00284880">
        <w:trPr>
          <w:trHeight w:val="350"/>
        </w:trPr>
        <w:tc>
          <w:tcPr>
            <w:tcW w:w="3348" w:type="dxa"/>
            <w:shd w:val="clear" w:color="auto" w:fill="auto"/>
          </w:tcPr>
          <w:p w:rsidR="00C453F1" w:rsidRPr="00C453F1" w:rsidRDefault="00C453F1" w:rsidP="00C453F1">
            <w:pPr>
              <w:jc w:val="center"/>
            </w:pPr>
            <w:r>
              <w:t>Tracking Pad</w:t>
            </w:r>
          </w:p>
          <w:p w:rsidR="00041D66" w:rsidRDefault="00C453F1" w:rsidP="00C453F1">
            <w:pPr>
              <w:jc w:val="center"/>
            </w:pPr>
            <w:r w:rsidRPr="00C453F1">
              <w:t>(12’ width and 24’ length</w:t>
            </w:r>
          </w:p>
          <w:p w:rsidR="00C453F1" w:rsidRDefault="00C453F1" w:rsidP="00C453F1">
            <w:pPr>
              <w:jc w:val="center"/>
            </w:pPr>
            <w:r>
              <w:t>(2</w:t>
            </w:r>
            <w:r w:rsidR="00041D66">
              <w:t xml:space="preserve"> – 12’x12’</w:t>
            </w:r>
            <w:r>
              <w:t xml:space="preserve"> pads)</w:t>
            </w:r>
          </w:p>
          <w:p w:rsidR="00C453F1" w:rsidRPr="00C453F1" w:rsidRDefault="00C453F1" w:rsidP="00C453F1">
            <w:pPr>
              <w:jc w:val="center"/>
            </w:pPr>
            <w:r>
              <w:t>and 2 – 4’x4’ turning flares)</w:t>
            </w:r>
          </w:p>
        </w:tc>
        <w:tc>
          <w:tcPr>
            <w:tcW w:w="3720" w:type="dxa"/>
            <w:shd w:val="clear" w:color="auto" w:fill="auto"/>
          </w:tcPr>
          <w:p w:rsidR="00C453F1" w:rsidRDefault="00C453F1" w:rsidP="00C453F1">
            <w:pPr>
              <w:ind w:left="273"/>
              <w:jc w:val="left"/>
            </w:pPr>
            <w:r>
              <w:t>Tracking Pads LLC</w:t>
            </w:r>
          </w:p>
          <w:p w:rsidR="00C453F1" w:rsidRDefault="00C453F1" w:rsidP="00C453F1">
            <w:pPr>
              <w:ind w:left="273"/>
              <w:jc w:val="left"/>
            </w:pPr>
            <w:r>
              <w:t>Denver, CO</w:t>
            </w:r>
          </w:p>
          <w:p w:rsidR="00C453F1" w:rsidRDefault="00C453F1" w:rsidP="00C453F1">
            <w:pPr>
              <w:ind w:left="273"/>
              <w:jc w:val="left"/>
            </w:pPr>
            <w:r>
              <w:t>Phone:  1-719-371-3791</w:t>
            </w:r>
          </w:p>
          <w:p w:rsidR="00C453F1" w:rsidRDefault="00570928" w:rsidP="00C453F1">
            <w:pPr>
              <w:ind w:left="273"/>
              <w:jc w:val="left"/>
            </w:pPr>
            <w:hyperlink r:id="rId87" w:history="1">
              <w:r w:rsidR="00C453F1" w:rsidRPr="00C453F1">
                <w:rPr>
                  <w:rStyle w:val="Hyperlink"/>
                </w:rPr>
                <w:t>www.trackingpads.com</w:t>
              </w:r>
            </w:hyperlink>
          </w:p>
          <w:p w:rsidR="00C453F1" w:rsidRPr="00C453F1" w:rsidRDefault="00C453F1" w:rsidP="00C453F1">
            <w:pPr>
              <w:ind w:left="273"/>
              <w:jc w:val="left"/>
            </w:pPr>
          </w:p>
        </w:tc>
      </w:tr>
      <w:tr w:rsidR="00C61C43" w:rsidRPr="00135878" w:rsidTr="00284880">
        <w:trPr>
          <w:trHeight w:val="350"/>
        </w:trPr>
        <w:tc>
          <w:tcPr>
            <w:tcW w:w="3348" w:type="dxa"/>
            <w:shd w:val="clear" w:color="auto" w:fill="auto"/>
          </w:tcPr>
          <w:p w:rsidR="00C61C43" w:rsidRDefault="00C61C43" w:rsidP="00C453F1">
            <w:pPr>
              <w:jc w:val="center"/>
            </w:pPr>
            <w:r>
              <w:t xml:space="preserve">FODS </w:t>
            </w:r>
            <w:proofErr w:type="spellStart"/>
            <w:r>
              <w:t>Trackout</w:t>
            </w:r>
            <w:proofErr w:type="spellEnd"/>
            <w:r>
              <w:t xml:space="preserve"> Control Mat</w:t>
            </w:r>
          </w:p>
          <w:p w:rsidR="00C61C43" w:rsidRDefault="00C61C43" w:rsidP="00C453F1">
            <w:pPr>
              <w:jc w:val="center"/>
            </w:pPr>
            <w:r>
              <w:t>(12’ width and 10 mats</w:t>
            </w:r>
          </w:p>
          <w:p w:rsidR="00C61C43" w:rsidRDefault="00C61C43" w:rsidP="00C453F1">
            <w:pPr>
              <w:jc w:val="center"/>
            </w:pPr>
            <w:r>
              <w:t>To get a 70’ length)</w:t>
            </w:r>
          </w:p>
        </w:tc>
        <w:tc>
          <w:tcPr>
            <w:tcW w:w="3720" w:type="dxa"/>
            <w:shd w:val="clear" w:color="auto" w:fill="auto"/>
          </w:tcPr>
          <w:p w:rsidR="00C61C43" w:rsidRDefault="00C61C43" w:rsidP="00C453F1">
            <w:pPr>
              <w:ind w:left="273"/>
              <w:jc w:val="left"/>
            </w:pPr>
            <w:r>
              <w:t>FODS, LLC</w:t>
            </w:r>
          </w:p>
          <w:p w:rsidR="00C61C43" w:rsidRDefault="00C61C43" w:rsidP="00C453F1">
            <w:pPr>
              <w:ind w:left="273"/>
              <w:jc w:val="left"/>
            </w:pPr>
            <w:r>
              <w:t>Denver, CO</w:t>
            </w:r>
          </w:p>
          <w:p w:rsidR="00C61C43" w:rsidRDefault="00C61C43" w:rsidP="00C453F1">
            <w:pPr>
              <w:ind w:left="273"/>
              <w:jc w:val="left"/>
            </w:pPr>
            <w:r>
              <w:t>Phone:  1-844-200-3637</w:t>
            </w:r>
          </w:p>
          <w:p w:rsidR="00C61C43" w:rsidRDefault="00570928" w:rsidP="00C453F1">
            <w:pPr>
              <w:ind w:left="273"/>
              <w:jc w:val="left"/>
            </w:pPr>
            <w:hyperlink r:id="rId88" w:history="1">
              <w:r w:rsidR="005002A1" w:rsidRPr="005002A1">
                <w:rPr>
                  <w:rStyle w:val="Hyperlink"/>
                </w:rPr>
                <w:t>getfods.com</w:t>
              </w:r>
            </w:hyperlink>
          </w:p>
          <w:p w:rsidR="00C61C43" w:rsidRDefault="00C61C43" w:rsidP="00C453F1">
            <w:pPr>
              <w:ind w:left="273"/>
              <w:jc w:val="left"/>
            </w:pPr>
          </w:p>
        </w:tc>
      </w:tr>
      <w:tr w:rsidR="00C61C43" w:rsidRPr="00135878" w:rsidTr="00284880">
        <w:trPr>
          <w:trHeight w:val="350"/>
        </w:trPr>
        <w:tc>
          <w:tcPr>
            <w:tcW w:w="3348" w:type="dxa"/>
            <w:shd w:val="clear" w:color="auto" w:fill="auto"/>
          </w:tcPr>
          <w:p w:rsidR="00C61C43" w:rsidRDefault="00C61C43" w:rsidP="00C453F1">
            <w:pPr>
              <w:jc w:val="center"/>
            </w:pPr>
            <w:proofErr w:type="spellStart"/>
            <w:r>
              <w:t>DuraDeck</w:t>
            </w:r>
            <w:proofErr w:type="spellEnd"/>
            <w:r>
              <w:t xml:space="preserve"> and </w:t>
            </w:r>
            <w:proofErr w:type="spellStart"/>
            <w:r>
              <w:t>MegaDeck</w:t>
            </w:r>
            <w:proofErr w:type="spellEnd"/>
            <w:r>
              <w:t xml:space="preserve"> HD</w:t>
            </w:r>
          </w:p>
          <w:p w:rsidR="00C61C43" w:rsidRDefault="00C61C43" w:rsidP="00C453F1">
            <w:pPr>
              <w:jc w:val="center"/>
            </w:pPr>
            <w:r>
              <w:t>An adequate quantity is needed to prevent tires from becoming muddy (does not remove mud)</w:t>
            </w:r>
          </w:p>
        </w:tc>
        <w:tc>
          <w:tcPr>
            <w:tcW w:w="3720" w:type="dxa"/>
            <w:shd w:val="clear" w:color="auto" w:fill="auto"/>
          </w:tcPr>
          <w:p w:rsidR="00C61C43" w:rsidRDefault="00C61C43" w:rsidP="00C453F1">
            <w:pPr>
              <w:ind w:left="273"/>
              <w:jc w:val="left"/>
            </w:pPr>
            <w:r>
              <w:t>Signature Systems Group, LLC</w:t>
            </w:r>
          </w:p>
          <w:p w:rsidR="00C61C43" w:rsidRDefault="00C61C43" w:rsidP="00C453F1">
            <w:pPr>
              <w:ind w:left="273"/>
              <w:jc w:val="left"/>
            </w:pPr>
            <w:r>
              <w:t>Flower Mound, TX</w:t>
            </w:r>
          </w:p>
          <w:p w:rsidR="00C61C43" w:rsidRDefault="00C61C43" w:rsidP="00C453F1">
            <w:pPr>
              <w:ind w:left="273"/>
              <w:jc w:val="left"/>
            </w:pPr>
            <w:r>
              <w:t>Phone:  1-</w:t>
            </w:r>
            <w:r w:rsidR="0083185D">
              <w:t>800-709-8151</w:t>
            </w:r>
          </w:p>
          <w:p w:rsidR="00C61C43" w:rsidRDefault="00570928" w:rsidP="00C453F1">
            <w:pPr>
              <w:ind w:left="273"/>
              <w:jc w:val="left"/>
            </w:pPr>
            <w:hyperlink r:id="rId89" w:history="1">
              <w:r w:rsidR="0083185D" w:rsidRPr="0083185D">
                <w:rPr>
                  <w:rStyle w:val="Hyperlink"/>
                </w:rPr>
                <w:t>www.duradeckmats.com</w:t>
              </w:r>
            </w:hyperlink>
          </w:p>
          <w:p w:rsidR="00C61C43" w:rsidRDefault="00C61C43" w:rsidP="00C453F1">
            <w:pPr>
              <w:ind w:left="273"/>
              <w:jc w:val="left"/>
            </w:pPr>
          </w:p>
        </w:tc>
      </w:tr>
    </w:tbl>
    <w:p w:rsidR="00482456" w:rsidRDefault="00482456" w:rsidP="009266C8"/>
    <w:p w:rsidR="009266C8" w:rsidRPr="00474123" w:rsidRDefault="009266C8" w:rsidP="009266C8">
      <w:pPr>
        <w:pStyle w:val="Heading1"/>
        <w:rPr>
          <w:color w:val="auto"/>
        </w:rPr>
      </w:pPr>
      <w:r>
        <w:rPr>
          <w:color w:val="auto"/>
        </w:rPr>
        <w:t>S</w:t>
      </w:r>
      <w:r w:rsidR="00284880">
        <w:rPr>
          <w:color w:val="auto"/>
        </w:rPr>
        <w:t>DDOT</w:t>
      </w:r>
      <w:r>
        <w:rPr>
          <w:color w:val="auto"/>
        </w:rPr>
        <w:t xml:space="preserve"> </w:t>
      </w:r>
      <w:r w:rsidRPr="00474123">
        <w:rPr>
          <w:color w:val="auto"/>
        </w:rPr>
        <w:t>CONSTRUCTION ENTRANCE</w:t>
      </w:r>
    </w:p>
    <w:p w:rsidR="009266C8" w:rsidRDefault="009266C8" w:rsidP="00B73CD6"/>
    <w:p w:rsidR="003C4425" w:rsidRPr="00831D1F" w:rsidRDefault="003C4425" w:rsidP="003C4425">
      <w:pPr>
        <w:pStyle w:val="BodyTextIndent"/>
        <w:rPr>
          <w:color w:val="auto"/>
        </w:rPr>
      </w:pPr>
      <w:r w:rsidRPr="00831D1F">
        <w:rPr>
          <w:color w:val="auto"/>
          <w:highlight w:val="yellow"/>
        </w:rPr>
        <w:t>Th</w:t>
      </w:r>
      <w:r>
        <w:rPr>
          <w:color w:val="auto"/>
          <w:highlight w:val="yellow"/>
        </w:rPr>
        <w:t xml:space="preserve">is </w:t>
      </w:r>
      <w:r w:rsidRPr="00831D1F">
        <w:rPr>
          <w:color w:val="auto"/>
          <w:highlight w:val="yellow"/>
        </w:rPr>
        <w:t>plan</w:t>
      </w:r>
      <w:r>
        <w:rPr>
          <w:color w:val="auto"/>
          <w:highlight w:val="yellow"/>
        </w:rPr>
        <w:t xml:space="preserve"> note and the </w:t>
      </w:r>
      <w:r w:rsidR="00FA5B71">
        <w:rPr>
          <w:color w:val="auto"/>
          <w:highlight w:val="yellow"/>
        </w:rPr>
        <w:t xml:space="preserve">related </w:t>
      </w:r>
      <w:r>
        <w:rPr>
          <w:color w:val="auto"/>
          <w:highlight w:val="yellow"/>
        </w:rPr>
        <w:t xml:space="preserve">detail </w:t>
      </w:r>
      <w:r w:rsidR="000C04CC">
        <w:rPr>
          <w:color w:val="auto"/>
          <w:highlight w:val="yellow"/>
        </w:rPr>
        <w:t>will</w:t>
      </w:r>
      <w:r>
        <w:rPr>
          <w:color w:val="auto"/>
          <w:highlight w:val="yellow"/>
        </w:rPr>
        <w:t xml:space="preserve"> be included in the plans when the Con</w:t>
      </w:r>
      <w:r w:rsidR="00FA5B71">
        <w:rPr>
          <w:color w:val="auto"/>
          <w:highlight w:val="yellow"/>
        </w:rPr>
        <w:t>s</w:t>
      </w:r>
      <w:r>
        <w:rPr>
          <w:color w:val="auto"/>
          <w:highlight w:val="yellow"/>
        </w:rPr>
        <w:t>truction Entrance note is provided in the plans.</w:t>
      </w:r>
      <w:r w:rsidR="008E4C68" w:rsidRPr="008E4C68">
        <w:rPr>
          <w:color w:val="auto"/>
          <w:highlight w:val="yellow"/>
        </w:rPr>
        <w:t xml:space="preserve"> The detail sheet can be obtained from the Landscape Architects in the Office of Road Design.</w:t>
      </w:r>
    </w:p>
    <w:p w:rsidR="003C4425" w:rsidRPr="00474123" w:rsidRDefault="003C4425" w:rsidP="00B73CD6"/>
    <w:p w:rsidR="009266C8" w:rsidRDefault="003C4425" w:rsidP="00B73CD6">
      <w:r>
        <w:t>If the SDDOT Construction Entrance is utilized, then the</w:t>
      </w:r>
      <w:r w:rsidR="009266C8" w:rsidRPr="00474123">
        <w:t xml:space="preserve"> Contractor </w:t>
      </w:r>
      <w:r w:rsidR="000C04CC">
        <w:t>will</w:t>
      </w:r>
      <w:r w:rsidR="009266C8" w:rsidRPr="00474123">
        <w:t xml:space="preserve"> </w:t>
      </w:r>
      <w:r>
        <w:t xml:space="preserve">install </w:t>
      </w:r>
      <w:r w:rsidR="00777166">
        <w:t xml:space="preserve">the SDDOT Construction Entrance </w:t>
      </w:r>
      <w:r>
        <w:t xml:space="preserve">in accordance with these notes and the </w:t>
      </w:r>
      <w:r w:rsidR="00777166">
        <w:t>detail</w:t>
      </w:r>
      <w:r w:rsidR="00B73CD6">
        <w:t xml:space="preserve"> drawing</w:t>
      </w:r>
      <w:r w:rsidR="00777166">
        <w:t>s</w:t>
      </w:r>
      <w:r>
        <w:t>.</w:t>
      </w:r>
    </w:p>
    <w:p w:rsidR="009266C8" w:rsidRPr="00B73CD6" w:rsidRDefault="009266C8" w:rsidP="00B73CD6"/>
    <w:p w:rsidR="009266C8" w:rsidRDefault="009266C8" w:rsidP="00B73CD6">
      <w:r>
        <w:t xml:space="preserve">Pit run material </w:t>
      </w:r>
      <w:r w:rsidR="000C04CC">
        <w:t>will</w:t>
      </w:r>
      <w:r>
        <w:t xml:space="preserve"> be obtained from a granular source and </w:t>
      </w:r>
      <w:r w:rsidR="000C04CC">
        <w:t>will</w:t>
      </w:r>
      <w:r>
        <w:t xml:space="preserve"> conform to the following gradation:</w:t>
      </w:r>
    </w:p>
    <w:p w:rsidR="009266C8" w:rsidRDefault="009266C8" w:rsidP="00B73CD6"/>
    <w:tbl>
      <w:tblPr>
        <w:tblW w:w="0" w:type="auto"/>
        <w:tblInd w:w="1638" w:type="dxa"/>
        <w:tblLayout w:type="fixed"/>
        <w:tblLook w:val="0000" w:firstRow="0" w:lastRow="0" w:firstColumn="0" w:lastColumn="0" w:noHBand="0" w:noVBand="0"/>
      </w:tblPr>
      <w:tblGrid>
        <w:gridCol w:w="2070"/>
        <w:gridCol w:w="1890"/>
      </w:tblGrid>
      <w:tr w:rsidR="009266C8" w:rsidRPr="009C3DCB">
        <w:tc>
          <w:tcPr>
            <w:tcW w:w="2070" w:type="dxa"/>
          </w:tcPr>
          <w:p w:rsidR="009266C8" w:rsidRPr="009C3DCB"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Sieve Size</w:t>
            </w:r>
          </w:p>
        </w:tc>
        <w:tc>
          <w:tcPr>
            <w:tcW w:w="1890" w:type="dxa"/>
          </w:tcPr>
          <w:p w:rsidR="009266C8" w:rsidRPr="009C3DCB"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Percent Passing</w:t>
            </w:r>
          </w:p>
        </w:tc>
      </w:tr>
      <w:tr w:rsidR="009266C8" w:rsidRPr="00443EE6">
        <w:tc>
          <w:tcPr>
            <w:tcW w:w="207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6”</w:t>
            </w:r>
          </w:p>
        </w:tc>
        <w:tc>
          <w:tcPr>
            <w:tcW w:w="189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100%</w:t>
            </w:r>
          </w:p>
        </w:tc>
      </w:tr>
      <w:tr w:rsidR="009266C8" w:rsidRPr="00443EE6">
        <w:tc>
          <w:tcPr>
            <w:tcW w:w="207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#4</w:t>
            </w:r>
          </w:p>
        </w:tc>
        <w:tc>
          <w:tcPr>
            <w:tcW w:w="189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0-60%</w:t>
            </w:r>
          </w:p>
        </w:tc>
      </w:tr>
      <w:tr w:rsidR="009266C8" w:rsidRPr="00443EE6">
        <w:tc>
          <w:tcPr>
            <w:tcW w:w="207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#200</w:t>
            </w:r>
          </w:p>
        </w:tc>
        <w:tc>
          <w:tcPr>
            <w:tcW w:w="1890" w:type="dxa"/>
          </w:tcPr>
          <w:p w:rsidR="009266C8" w:rsidRPr="00443EE6" w:rsidRDefault="009266C8" w:rsidP="00E024F5">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0-20%</w:t>
            </w:r>
          </w:p>
        </w:tc>
      </w:tr>
    </w:tbl>
    <w:p w:rsidR="009266C8" w:rsidRDefault="009266C8" w:rsidP="00B73CD6"/>
    <w:p w:rsidR="009266C8" w:rsidRDefault="00B73CD6" w:rsidP="00B73CD6">
      <w:r>
        <w:t>The p</w:t>
      </w:r>
      <w:r w:rsidR="009266C8">
        <w:t xml:space="preserve">it run material </w:t>
      </w:r>
      <w:r w:rsidR="000C04CC">
        <w:t>will</w:t>
      </w:r>
      <w:r w:rsidR="009266C8">
        <w:t xml:space="preserve"> be compacted to </w:t>
      </w:r>
      <w:r w:rsidR="000F053F">
        <w:t>the satisfaction of the Engineer.</w:t>
      </w:r>
    </w:p>
    <w:p w:rsidR="009266C8" w:rsidRDefault="009266C8" w:rsidP="00B73CD6"/>
    <w:p w:rsidR="00B73CD6" w:rsidRDefault="003C4425" w:rsidP="00B73CD6">
      <w:r>
        <w:t>The a</w:t>
      </w:r>
      <w:r w:rsidR="00B73CD6">
        <w:t xml:space="preserve">ggregate for the granular material </w:t>
      </w:r>
      <w:r w:rsidR="000C04CC">
        <w:t>will</w:t>
      </w:r>
      <w:r w:rsidR="00B73CD6">
        <w:t xml:space="preserve"> conform to the following </w:t>
      </w:r>
      <w:proofErr w:type="spellStart"/>
      <w:r w:rsidR="00B73CD6">
        <w:t>gradation</w:t>
      </w:r>
      <w:proofErr w:type="spellEnd"/>
      <w:r w:rsidR="00B73CD6">
        <w:t xml:space="preserve"> requirements:</w:t>
      </w:r>
    </w:p>
    <w:p w:rsidR="00B73CD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rPr>
          <w:sz w:val="19"/>
        </w:rPr>
      </w:pPr>
    </w:p>
    <w:tbl>
      <w:tblPr>
        <w:tblW w:w="0" w:type="auto"/>
        <w:tblInd w:w="1638" w:type="dxa"/>
        <w:tblLayout w:type="fixed"/>
        <w:tblLook w:val="0000" w:firstRow="0" w:lastRow="0" w:firstColumn="0" w:lastColumn="0" w:noHBand="0" w:noVBand="0"/>
      </w:tblPr>
      <w:tblGrid>
        <w:gridCol w:w="2070"/>
        <w:gridCol w:w="1890"/>
      </w:tblGrid>
      <w:tr w:rsidR="00B73CD6" w:rsidRPr="009C3DCB" w:rsidTr="00B73CD6">
        <w:tc>
          <w:tcPr>
            <w:tcW w:w="2070" w:type="dxa"/>
          </w:tcPr>
          <w:p w:rsidR="00B73CD6" w:rsidRPr="009C3DCB"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Sieve Size</w:t>
            </w:r>
          </w:p>
        </w:tc>
        <w:tc>
          <w:tcPr>
            <w:tcW w:w="1890" w:type="dxa"/>
          </w:tcPr>
          <w:p w:rsidR="00B73CD6" w:rsidRPr="009C3DCB"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jc w:val="center"/>
              <w:rPr>
                <w:rFonts w:cs="Arial"/>
                <w:u w:val="single"/>
              </w:rPr>
            </w:pPr>
            <w:r w:rsidRPr="009C3DCB">
              <w:rPr>
                <w:rFonts w:cs="Arial"/>
                <w:u w:val="single"/>
              </w:rPr>
              <w:t>Percent Passing</w:t>
            </w:r>
          </w:p>
        </w:tc>
      </w:tr>
      <w:tr w:rsidR="00B73CD6" w:rsidRPr="00443EE6" w:rsidTr="00B73CD6">
        <w:tc>
          <w:tcPr>
            <w:tcW w:w="207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3”</w:t>
            </w:r>
          </w:p>
        </w:tc>
        <w:tc>
          <w:tcPr>
            <w:tcW w:w="189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100%</w:t>
            </w:r>
          </w:p>
        </w:tc>
      </w:tr>
      <w:tr w:rsidR="00B73CD6" w:rsidRPr="00443EE6" w:rsidTr="00B73CD6">
        <w:tc>
          <w:tcPr>
            <w:tcW w:w="207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2 ½”</w:t>
            </w:r>
          </w:p>
        </w:tc>
        <w:tc>
          <w:tcPr>
            <w:tcW w:w="189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90-100%</w:t>
            </w:r>
          </w:p>
        </w:tc>
      </w:tr>
      <w:tr w:rsidR="00B73CD6" w:rsidRPr="00443EE6" w:rsidTr="00B73CD6">
        <w:tc>
          <w:tcPr>
            <w:tcW w:w="207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1 ½”</w:t>
            </w:r>
          </w:p>
        </w:tc>
        <w:tc>
          <w:tcPr>
            <w:tcW w:w="189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25-60%</w:t>
            </w:r>
          </w:p>
        </w:tc>
      </w:tr>
      <w:tr w:rsidR="00B73CD6" w:rsidRPr="00443EE6" w:rsidTr="00B73CD6">
        <w:tc>
          <w:tcPr>
            <w:tcW w:w="207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¾”</w:t>
            </w:r>
          </w:p>
        </w:tc>
        <w:tc>
          <w:tcPr>
            <w:tcW w:w="189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w:t>
            </w:r>
            <w:r>
              <w:t>1</w:t>
            </w:r>
            <w:r w:rsidRPr="00443EE6">
              <w:t>0%</w:t>
            </w:r>
          </w:p>
        </w:tc>
      </w:tr>
      <w:tr w:rsidR="00B73CD6" w:rsidRPr="00443EE6" w:rsidTr="00B73CD6">
        <w:tc>
          <w:tcPr>
            <w:tcW w:w="207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t>½”</w:t>
            </w:r>
          </w:p>
        </w:tc>
        <w:tc>
          <w:tcPr>
            <w:tcW w:w="1890" w:type="dxa"/>
          </w:tcPr>
          <w:p w:rsidR="00B73CD6" w:rsidRPr="00443EE6" w:rsidRDefault="00B73CD6" w:rsidP="00B73CD6">
            <w:pPr>
              <w:tabs>
                <w:tab w:val="left" w:pos="360"/>
                <w:tab w:val="left" w:pos="720"/>
                <w:tab w:val="left" w:pos="1080"/>
                <w:tab w:val="right" w:pos="1800"/>
                <w:tab w:val="left" w:pos="2160"/>
                <w:tab w:val="right" w:pos="2880"/>
                <w:tab w:val="left" w:pos="3240"/>
                <w:tab w:val="right" w:pos="3960"/>
                <w:tab w:val="left" w:pos="4320"/>
                <w:tab w:val="right" w:pos="5040"/>
                <w:tab w:val="left" w:pos="5400"/>
                <w:tab w:val="right" w:pos="6120"/>
                <w:tab w:val="left" w:pos="6480"/>
              </w:tabs>
              <w:suppressAutoHyphens/>
              <w:spacing w:before="40"/>
              <w:jc w:val="center"/>
            </w:pPr>
            <w:r w:rsidRPr="00443EE6">
              <w:t>0-</w:t>
            </w:r>
            <w:r>
              <w:t>5</w:t>
            </w:r>
            <w:r w:rsidRPr="00443EE6">
              <w:t>%</w:t>
            </w:r>
          </w:p>
        </w:tc>
      </w:tr>
    </w:tbl>
    <w:p w:rsidR="00B73CD6" w:rsidRDefault="00B73CD6" w:rsidP="00B73CD6"/>
    <w:p w:rsidR="00B73CD6" w:rsidRDefault="00B73CD6" w:rsidP="00B73CD6">
      <w:pPr>
        <w:rPr>
          <w:color w:val="auto"/>
        </w:rPr>
      </w:pPr>
      <w:r>
        <w:rPr>
          <w:color w:val="auto"/>
        </w:rPr>
        <w:t xml:space="preserve">The granular material </w:t>
      </w:r>
      <w:r w:rsidR="000C04CC">
        <w:rPr>
          <w:color w:val="auto"/>
        </w:rPr>
        <w:t>will</w:t>
      </w:r>
      <w:r>
        <w:rPr>
          <w:color w:val="auto"/>
        </w:rPr>
        <w:t xml:space="preserve"> be placed in 6” maximum lifts.</w:t>
      </w:r>
    </w:p>
    <w:p w:rsidR="00B73CD6" w:rsidRDefault="00B73CD6" w:rsidP="00B73CD6"/>
    <w:p w:rsidR="00B73CD6" w:rsidRPr="0080198A" w:rsidRDefault="00B73CD6" w:rsidP="00B73CD6">
      <w:pPr>
        <w:rPr>
          <w:color w:val="auto"/>
        </w:rPr>
      </w:pPr>
      <w:r w:rsidRPr="0080198A">
        <w:rPr>
          <w:color w:val="auto"/>
        </w:rPr>
        <w:t xml:space="preserve">It is anticipated that </w:t>
      </w:r>
      <w:r>
        <w:rPr>
          <w:color w:val="auto"/>
        </w:rPr>
        <w:t>the g</w:t>
      </w:r>
      <w:r w:rsidRPr="0080198A">
        <w:rPr>
          <w:color w:val="auto"/>
        </w:rPr>
        <w:t xml:space="preserve">ranular </w:t>
      </w:r>
      <w:r>
        <w:rPr>
          <w:color w:val="auto"/>
        </w:rPr>
        <w:t>m</w:t>
      </w:r>
      <w:r w:rsidRPr="0080198A">
        <w:rPr>
          <w:color w:val="auto"/>
        </w:rPr>
        <w:t>aterial will need to be periodically removed and replaced as it becomes inundated with mud and sediment</w:t>
      </w:r>
      <w:r>
        <w:rPr>
          <w:color w:val="auto"/>
        </w:rPr>
        <w:t>.</w:t>
      </w:r>
    </w:p>
    <w:p w:rsidR="00B73CD6" w:rsidRDefault="00B73CD6" w:rsidP="00B73CD6"/>
    <w:p w:rsidR="009266C8" w:rsidRDefault="009266C8" w:rsidP="00B73CD6">
      <w:pPr>
        <w:rPr>
          <w:color w:val="auto"/>
        </w:rPr>
      </w:pPr>
      <w:r>
        <w:rPr>
          <w:color w:val="auto"/>
        </w:rPr>
        <w:t xml:space="preserve">The </w:t>
      </w:r>
      <w:r w:rsidR="00C61C43">
        <w:rPr>
          <w:color w:val="auto"/>
        </w:rPr>
        <w:t>R</w:t>
      </w:r>
      <w:r w:rsidR="004B76DC">
        <w:rPr>
          <w:color w:val="auto"/>
        </w:rPr>
        <w:t xml:space="preserve">einforcement </w:t>
      </w:r>
      <w:r w:rsidR="00C61C43">
        <w:rPr>
          <w:color w:val="auto"/>
        </w:rPr>
        <w:t>F</w:t>
      </w:r>
      <w:r w:rsidR="004B76DC">
        <w:rPr>
          <w:color w:val="auto"/>
        </w:rPr>
        <w:t>abric (</w:t>
      </w:r>
      <w:r w:rsidR="00F47BFA">
        <w:rPr>
          <w:color w:val="auto"/>
        </w:rPr>
        <w:t>MSE</w:t>
      </w:r>
      <w:r w:rsidR="004B76DC">
        <w:rPr>
          <w:color w:val="auto"/>
        </w:rPr>
        <w:t xml:space="preserve">) </w:t>
      </w:r>
      <w:r w:rsidR="000C04CC">
        <w:rPr>
          <w:color w:val="auto"/>
        </w:rPr>
        <w:t>will</w:t>
      </w:r>
      <w:r>
        <w:rPr>
          <w:color w:val="auto"/>
        </w:rPr>
        <w:t xml:space="preserve"> </w:t>
      </w:r>
      <w:r w:rsidR="00C61C43">
        <w:rPr>
          <w:color w:val="auto"/>
        </w:rPr>
        <w:t xml:space="preserve">be in conformance with </w:t>
      </w:r>
      <w:r w:rsidR="003C577D">
        <w:rPr>
          <w:color w:val="auto"/>
        </w:rPr>
        <w:t>S</w:t>
      </w:r>
      <w:r>
        <w:rPr>
          <w:color w:val="auto"/>
        </w:rPr>
        <w:t xml:space="preserve">ection 831 </w:t>
      </w:r>
      <w:r w:rsidRPr="00B0390A">
        <w:rPr>
          <w:color w:val="auto"/>
        </w:rPr>
        <w:t xml:space="preserve">of the Specifications. The </w:t>
      </w:r>
      <w:r w:rsidR="00C61C43">
        <w:rPr>
          <w:color w:val="auto"/>
        </w:rPr>
        <w:t>Reinforcement Fabric (MSE)</w:t>
      </w:r>
      <w:r w:rsidRPr="00B0390A">
        <w:rPr>
          <w:color w:val="auto"/>
        </w:rPr>
        <w:t xml:space="preserve"> </w:t>
      </w:r>
      <w:r w:rsidR="000C04CC">
        <w:rPr>
          <w:color w:val="auto"/>
        </w:rPr>
        <w:t>will</w:t>
      </w:r>
      <w:r>
        <w:rPr>
          <w:color w:val="auto"/>
        </w:rPr>
        <w:t xml:space="preserve"> be on the Approved Products List for this material or will be certified by the supplier to meet this specification prior to installation.</w:t>
      </w:r>
    </w:p>
    <w:p w:rsidR="009266C8" w:rsidRDefault="009266C8" w:rsidP="00B73CD6">
      <w:pPr>
        <w:rPr>
          <w:color w:val="auto"/>
        </w:rPr>
      </w:pPr>
    </w:p>
    <w:p w:rsidR="009266C8" w:rsidRDefault="009266C8" w:rsidP="00B73CD6">
      <w:pPr>
        <w:rPr>
          <w:color w:val="auto"/>
        </w:rPr>
      </w:pPr>
      <w:r>
        <w:rPr>
          <w:color w:val="auto"/>
        </w:rPr>
        <w:t xml:space="preserve">The </w:t>
      </w:r>
      <w:r w:rsidR="00C61C43">
        <w:rPr>
          <w:color w:val="auto"/>
        </w:rPr>
        <w:t>Reinforcement Fabric (MSE)</w:t>
      </w:r>
      <w:r w:rsidR="004B76DC">
        <w:rPr>
          <w:color w:val="auto"/>
        </w:rPr>
        <w:t xml:space="preserve"> </w:t>
      </w:r>
      <w:r>
        <w:rPr>
          <w:color w:val="auto"/>
        </w:rPr>
        <w:t>should be kept as taut as possible prior to placing.</w:t>
      </w:r>
    </w:p>
    <w:p w:rsidR="009266C8" w:rsidRDefault="009266C8" w:rsidP="00B73CD6">
      <w:pPr>
        <w:rPr>
          <w:color w:val="auto"/>
        </w:rPr>
      </w:pPr>
    </w:p>
    <w:p w:rsidR="009266C8" w:rsidRDefault="009266C8" w:rsidP="00B73CD6">
      <w:pPr>
        <w:rPr>
          <w:color w:val="auto"/>
        </w:rPr>
      </w:pPr>
      <w:r>
        <w:rPr>
          <w:color w:val="auto"/>
        </w:rPr>
        <w:t xml:space="preserve">Equipment </w:t>
      </w:r>
      <w:r w:rsidR="000C04CC">
        <w:rPr>
          <w:color w:val="auto"/>
        </w:rPr>
        <w:t>will</w:t>
      </w:r>
      <w:r>
        <w:rPr>
          <w:color w:val="auto"/>
        </w:rPr>
        <w:t xml:space="preserve"> not be allowed on the </w:t>
      </w:r>
      <w:r w:rsidR="00C61C43">
        <w:rPr>
          <w:color w:val="auto"/>
        </w:rPr>
        <w:t>Reinforcement Fabric (MSE)</w:t>
      </w:r>
      <w:r w:rsidR="004B76DC">
        <w:rPr>
          <w:color w:val="auto"/>
        </w:rPr>
        <w:t xml:space="preserve"> </w:t>
      </w:r>
      <w:r>
        <w:rPr>
          <w:color w:val="auto"/>
        </w:rPr>
        <w:t>until the first lift of granular material is in place.</w:t>
      </w:r>
    </w:p>
    <w:p w:rsidR="009266C8" w:rsidRDefault="009266C8" w:rsidP="00B73CD6">
      <w:pPr>
        <w:rPr>
          <w:color w:val="auto"/>
        </w:rPr>
      </w:pPr>
    </w:p>
    <w:p w:rsidR="009266C8" w:rsidRDefault="009266C8" w:rsidP="00B73CD6">
      <w:pPr>
        <w:rPr>
          <w:color w:val="auto"/>
        </w:rPr>
      </w:pPr>
      <w:r>
        <w:rPr>
          <w:color w:val="auto"/>
        </w:rPr>
        <w:t xml:space="preserve">All seams in the </w:t>
      </w:r>
      <w:r w:rsidR="00C61C43">
        <w:rPr>
          <w:color w:val="auto"/>
        </w:rPr>
        <w:t>Reinforcement Fabric (MSE)</w:t>
      </w:r>
      <w:r w:rsidR="004B76DC">
        <w:rPr>
          <w:color w:val="auto"/>
        </w:rPr>
        <w:t xml:space="preserve"> </w:t>
      </w:r>
      <w:r w:rsidR="000C04CC">
        <w:rPr>
          <w:color w:val="auto"/>
        </w:rPr>
        <w:t>will</w:t>
      </w:r>
      <w:r>
        <w:rPr>
          <w:color w:val="auto"/>
        </w:rPr>
        <w:t xml:space="preserve"> be overlapped at least 2</w:t>
      </w:r>
      <w:r w:rsidR="003C4425">
        <w:rPr>
          <w:color w:val="auto"/>
        </w:rPr>
        <w:t>’</w:t>
      </w:r>
      <w:r>
        <w:rPr>
          <w:color w:val="auto"/>
        </w:rPr>
        <w:t xml:space="preserve"> and shingled.</w:t>
      </w:r>
    </w:p>
    <w:p w:rsidR="003D79FC" w:rsidRDefault="003D79FC"/>
    <w:p w:rsidR="004C373E" w:rsidRDefault="004C373E"/>
    <w:p w:rsidR="0084713D" w:rsidRDefault="0084713D">
      <w:pPr>
        <w:jc w:val="left"/>
      </w:pPr>
      <w:r>
        <w:br w:type="page"/>
      </w:r>
    </w:p>
    <w:p w:rsidR="00ED30CD" w:rsidRDefault="00ED30CD"/>
    <w:p w:rsidR="006475C4" w:rsidRPr="00A6514F" w:rsidRDefault="006475C4" w:rsidP="006475C4">
      <w:pPr>
        <w:pStyle w:val="Heading1"/>
      </w:pPr>
      <w:r>
        <w:t xml:space="preserve">TREE </w:t>
      </w:r>
      <w:r w:rsidRPr="00A6514F">
        <w:t>REPLACE</w:t>
      </w:r>
      <w:r>
        <w:t>MENT</w:t>
      </w:r>
    </w:p>
    <w:p w:rsidR="006475C4" w:rsidRDefault="006475C4" w:rsidP="006475C4">
      <w:pPr>
        <w:ind w:left="720"/>
        <w:rPr>
          <w:highlight w:val="yellow"/>
        </w:rPr>
      </w:pPr>
    </w:p>
    <w:p w:rsidR="006475C4" w:rsidRDefault="006475C4" w:rsidP="006475C4">
      <w:pPr>
        <w:ind w:left="720"/>
        <w:rPr>
          <w:highlight w:val="yellow"/>
        </w:rPr>
      </w:pPr>
      <w:r>
        <w:rPr>
          <w:highlight w:val="yellow"/>
        </w:rPr>
        <w:t xml:space="preserve">See Section A Commitment Q: Tree </w:t>
      </w:r>
      <w:r w:rsidR="00C57E0D">
        <w:rPr>
          <w:highlight w:val="yellow"/>
        </w:rPr>
        <w:t>Rep</w:t>
      </w:r>
      <w:r>
        <w:rPr>
          <w:highlight w:val="yellow"/>
        </w:rPr>
        <w:t>lacement for details of requirements for tree replacement on Rural and Urban projects.</w:t>
      </w:r>
    </w:p>
    <w:p w:rsidR="006475C4" w:rsidRDefault="006475C4" w:rsidP="006475C4">
      <w:pPr>
        <w:ind w:left="720"/>
        <w:rPr>
          <w:highlight w:val="yellow"/>
        </w:rPr>
      </w:pPr>
    </w:p>
    <w:p w:rsidR="006475C4" w:rsidRDefault="00C57E0D" w:rsidP="006475C4">
      <w:pPr>
        <w:ind w:left="720"/>
        <w:rPr>
          <w:highlight w:val="yellow"/>
        </w:rPr>
      </w:pPr>
      <w:r>
        <w:rPr>
          <w:highlight w:val="yellow"/>
        </w:rPr>
        <w:t xml:space="preserve">Even though the Environmental Commitment is called “Tree Replacement”, shrubs and other plants may also need to be replaced. Correspondence received by the </w:t>
      </w:r>
      <w:r w:rsidR="006475C4">
        <w:rPr>
          <w:highlight w:val="yellow"/>
        </w:rPr>
        <w:t xml:space="preserve">SDDOT Environmental Office from </w:t>
      </w:r>
      <w:r>
        <w:rPr>
          <w:highlight w:val="yellow"/>
        </w:rPr>
        <w:t>natural</w:t>
      </w:r>
      <w:r w:rsidR="006475C4">
        <w:rPr>
          <w:highlight w:val="yellow"/>
        </w:rPr>
        <w:t xml:space="preserve"> resource agenc</w:t>
      </w:r>
      <w:r>
        <w:rPr>
          <w:highlight w:val="yellow"/>
        </w:rPr>
        <w:t>ies will have specific requirements</w:t>
      </w:r>
      <w:r w:rsidR="006475C4">
        <w:rPr>
          <w:highlight w:val="yellow"/>
        </w:rPr>
        <w:t>.</w:t>
      </w:r>
    </w:p>
    <w:p w:rsidR="006475C4" w:rsidRDefault="006475C4" w:rsidP="006475C4">
      <w:pPr>
        <w:ind w:left="720"/>
        <w:rPr>
          <w:highlight w:val="yellow"/>
        </w:rPr>
      </w:pPr>
    </w:p>
    <w:p w:rsidR="006475C4" w:rsidRDefault="006475C4" w:rsidP="006475C4">
      <w:pPr>
        <w:ind w:left="720"/>
        <w:rPr>
          <w:highlight w:val="yellow"/>
        </w:rPr>
      </w:pPr>
      <w:r>
        <w:rPr>
          <w:highlight w:val="yellow"/>
        </w:rPr>
        <w:t xml:space="preserve">The designer </w:t>
      </w:r>
      <w:r w:rsidR="00C57E0D">
        <w:rPr>
          <w:highlight w:val="yellow"/>
        </w:rPr>
        <w:t xml:space="preserve">should </w:t>
      </w:r>
      <w:r>
        <w:rPr>
          <w:highlight w:val="yellow"/>
        </w:rPr>
        <w:t xml:space="preserve">contact the SDDOT Environmental Office for details </w:t>
      </w:r>
      <w:r w:rsidR="00C57E0D">
        <w:rPr>
          <w:highlight w:val="yellow"/>
        </w:rPr>
        <w:t>on the specific requirements for each project if the correspondence from natural resource agencies needs further explanation.</w:t>
      </w:r>
    </w:p>
    <w:p w:rsidR="006475C4" w:rsidRDefault="006475C4" w:rsidP="006475C4">
      <w:pPr>
        <w:ind w:left="720"/>
        <w:rPr>
          <w:highlight w:val="yellow"/>
        </w:rPr>
      </w:pPr>
    </w:p>
    <w:p w:rsidR="00C57E0D" w:rsidRDefault="00C57E0D" w:rsidP="006475C4">
      <w:pPr>
        <w:ind w:left="720"/>
        <w:rPr>
          <w:highlight w:val="yellow"/>
        </w:rPr>
      </w:pPr>
      <w:r>
        <w:rPr>
          <w:highlight w:val="yellow"/>
        </w:rPr>
        <w:t xml:space="preserve">The title and contents of this plan note may need to be modified to include shrubs and plants as necessary. See Section H standard notes </w:t>
      </w:r>
      <w:proofErr w:type="gramStart"/>
      <w:r>
        <w:rPr>
          <w:highlight w:val="yellow"/>
        </w:rPr>
        <w:t>in regards to</w:t>
      </w:r>
      <w:proofErr w:type="gramEnd"/>
      <w:r>
        <w:rPr>
          <w:highlight w:val="yellow"/>
        </w:rPr>
        <w:t xml:space="preserve"> </w:t>
      </w:r>
      <w:r w:rsidR="002D014A">
        <w:rPr>
          <w:highlight w:val="yellow"/>
        </w:rPr>
        <w:t>GENERAL PLANTING NOTES</w:t>
      </w:r>
      <w:r>
        <w:rPr>
          <w:highlight w:val="yellow"/>
        </w:rPr>
        <w:t>.</w:t>
      </w:r>
    </w:p>
    <w:p w:rsidR="00C57E0D" w:rsidRDefault="00C57E0D" w:rsidP="006475C4">
      <w:pPr>
        <w:ind w:left="720"/>
        <w:rPr>
          <w:highlight w:val="yellow"/>
        </w:rPr>
      </w:pPr>
    </w:p>
    <w:p w:rsidR="006475C4" w:rsidRDefault="006475C4" w:rsidP="006475C4">
      <w:pPr>
        <w:ind w:left="720"/>
        <w:rPr>
          <w:highlight w:val="yellow"/>
        </w:rPr>
      </w:pPr>
      <w:r>
        <w:rPr>
          <w:highlight w:val="yellow"/>
        </w:rPr>
        <w:t>The designer may have to do a site visit to obtain additional information necessary to do a design.</w:t>
      </w:r>
    </w:p>
    <w:p w:rsidR="006475C4" w:rsidRDefault="006475C4" w:rsidP="006475C4">
      <w:pPr>
        <w:ind w:left="720"/>
        <w:rPr>
          <w:highlight w:val="yellow"/>
        </w:rPr>
      </w:pPr>
    </w:p>
    <w:p w:rsidR="006475C4" w:rsidRPr="00BF6A63" w:rsidRDefault="006475C4" w:rsidP="006475C4">
      <w:r w:rsidRPr="00BF6A63">
        <w:t xml:space="preserve">Trees </w:t>
      </w:r>
      <w:r w:rsidR="000C04CC">
        <w:t>will</w:t>
      </w:r>
      <w:r w:rsidRPr="00BF6A63">
        <w:t xml:space="preserve"> be planted at </w:t>
      </w:r>
      <w:r>
        <w:t xml:space="preserve">a </w:t>
      </w:r>
      <w:r w:rsidRPr="00795B75">
        <w:rPr>
          <w:color w:val="F79646" w:themeColor="accent6"/>
        </w:rPr>
        <w:t>20’</w:t>
      </w:r>
      <w:r>
        <w:t xml:space="preserve"> s</w:t>
      </w:r>
      <w:r w:rsidRPr="00BF6A63">
        <w:t>pacing between trees</w:t>
      </w:r>
      <w:r>
        <w:t xml:space="preserve"> and</w:t>
      </w:r>
      <w:r w:rsidRPr="00BF6A63">
        <w:t xml:space="preserve"> in a random pattern</w:t>
      </w:r>
      <w:r>
        <w:t xml:space="preserve"> to mimic nature.</w:t>
      </w:r>
    </w:p>
    <w:p w:rsidR="006475C4" w:rsidRPr="00BF6A63" w:rsidRDefault="006475C4" w:rsidP="006475C4"/>
    <w:p w:rsidR="006475C4" w:rsidRPr="00BF6A63" w:rsidRDefault="006475C4" w:rsidP="006475C4">
      <w:r w:rsidRPr="00BF6A63">
        <w:t xml:space="preserve">Planting locations for each individual tree </w:t>
      </w:r>
      <w:r w:rsidR="000C04CC">
        <w:t>will</w:t>
      </w:r>
      <w:r w:rsidRPr="00BF6A63">
        <w:t xml:space="preserve"> be identified prior to planting and approved by the Engineer.</w:t>
      </w:r>
    </w:p>
    <w:p w:rsidR="006475C4" w:rsidRPr="00BF6A63" w:rsidRDefault="006475C4" w:rsidP="006475C4"/>
    <w:p w:rsidR="006475C4" w:rsidRPr="00BF6A63" w:rsidRDefault="006475C4" w:rsidP="006475C4">
      <w:r w:rsidRPr="00BF6A63">
        <w:t xml:space="preserve">All trees </w:t>
      </w:r>
      <w:r w:rsidR="000C04CC">
        <w:t>will</w:t>
      </w:r>
      <w:r w:rsidRPr="00BF6A63">
        <w:t xml:space="preserve"> be purchased from </w:t>
      </w:r>
      <w:r>
        <w:t>county Conservation Districts</w:t>
      </w:r>
      <w:r w:rsidRPr="00BF6A63">
        <w:t>, a Landscape Nursery</w:t>
      </w:r>
      <w:r>
        <w:t>,</w:t>
      </w:r>
      <w:r w:rsidRPr="00BF6A63">
        <w:t xml:space="preserve"> or other approved source. </w:t>
      </w:r>
      <w:r>
        <w:t>Trees</w:t>
      </w:r>
      <w:r w:rsidRPr="00BF6A63">
        <w:t xml:space="preserve"> furnished </w:t>
      </w:r>
      <w:r w:rsidR="000C04CC">
        <w:t>will</w:t>
      </w:r>
      <w:r w:rsidRPr="00BF6A63">
        <w:t xml:space="preserve"> be of the same genus, species, cultivar, and </w:t>
      </w:r>
      <w:r w:rsidR="009C65E9">
        <w:t>height</w:t>
      </w:r>
      <w:r w:rsidRPr="00BF6A63">
        <w:t xml:space="preserve"> as specified in the plans. Each tree </w:t>
      </w:r>
      <w:r w:rsidR="000C04CC">
        <w:t>will</w:t>
      </w:r>
      <w:r w:rsidRPr="00BF6A63">
        <w:t xml:space="preserve"> have an identification label.</w:t>
      </w:r>
    </w:p>
    <w:p w:rsidR="006475C4" w:rsidRPr="00BF6A63" w:rsidRDefault="006475C4" w:rsidP="006475C4"/>
    <w:p w:rsidR="006475C4" w:rsidRDefault="006475C4" w:rsidP="006475C4">
      <w:r>
        <w:t>After</w:t>
      </w:r>
      <w:r w:rsidRPr="00BF6A63">
        <w:t xml:space="preserve"> being planted, </w:t>
      </w:r>
      <w:r>
        <w:t xml:space="preserve">each </w:t>
      </w:r>
      <w:r w:rsidRPr="00BF6A63">
        <w:t xml:space="preserve">tree </w:t>
      </w:r>
      <w:r w:rsidR="000C04CC">
        <w:t>will</w:t>
      </w:r>
      <w:r w:rsidRPr="00BF6A63">
        <w:t xml:space="preserve"> </w:t>
      </w:r>
      <w:r>
        <w:t xml:space="preserve">receive </w:t>
      </w:r>
      <w:r w:rsidRPr="002408B3">
        <w:rPr>
          <w:color w:val="F79646" w:themeColor="accent6"/>
        </w:rPr>
        <w:t>10</w:t>
      </w:r>
      <w:r>
        <w:t xml:space="preserve"> gallons of water </w:t>
      </w:r>
      <w:r w:rsidRPr="00BF6A63">
        <w:t xml:space="preserve">to thoroughly saturate the backfill soil as this provides settlement and filling of voids in the backfill. As soon as the initial planting is completed, the Engineer </w:t>
      </w:r>
      <w:r w:rsidR="000C04CC">
        <w:t>will</w:t>
      </w:r>
      <w:r w:rsidRPr="00BF6A63">
        <w:t xml:space="preserve"> visually inspect the trees for health, vigor, and condition, and </w:t>
      </w:r>
      <w:r w:rsidR="000C04CC">
        <w:t>will</w:t>
      </w:r>
      <w:r w:rsidRPr="00BF6A63">
        <w:t xml:space="preserve"> at that time accept or reject them.</w:t>
      </w:r>
    </w:p>
    <w:p w:rsidR="006475C4" w:rsidRPr="00BF6A63" w:rsidRDefault="006475C4" w:rsidP="006475C4">
      <w:pPr>
        <w:rPr>
          <w:color w:val="auto"/>
        </w:rPr>
      </w:pPr>
    </w:p>
    <w:p w:rsidR="006475C4" w:rsidRDefault="006475C4" w:rsidP="006475C4">
      <w:pPr>
        <w:ind w:left="720"/>
        <w:rPr>
          <w:highlight w:val="yellow"/>
        </w:rPr>
      </w:pPr>
      <w:r>
        <w:rPr>
          <w:highlight w:val="yellow"/>
        </w:rPr>
        <w:t xml:space="preserve">The designer may specify tree shelters such as the wire tree shelter described or may specify manufactured tree shelters that are made of materials such as polyethylene. Some typical heights of manufactured tree shelters are 3’, 4’, 5’, and 6’. </w:t>
      </w:r>
      <w:r w:rsidR="00076429">
        <w:rPr>
          <w:highlight w:val="yellow"/>
        </w:rPr>
        <w:t xml:space="preserve">A </w:t>
      </w:r>
      <w:r>
        <w:rPr>
          <w:highlight w:val="yellow"/>
        </w:rPr>
        <w:t>5</w:t>
      </w:r>
      <w:r w:rsidR="00076429">
        <w:rPr>
          <w:highlight w:val="yellow"/>
        </w:rPr>
        <w:t>’ shelter</w:t>
      </w:r>
      <w:r>
        <w:rPr>
          <w:highlight w:val="yellow"/>
        </w:rPr>
        <w:t xml:space="preserve"> would be typical for protection from deer. The manufactured tree shelter could be used for tree or shrub seedlings.</w:t>
      </w:r>
      <w:r w:rsidRPr="008D54E2">
        <w:rPr>
          <w:highlight w:val="yellow"/>
        </w:rPr>
        <w:t xml:space="preserve"> </w:t>
      </w:r>
      <w:r>
        <w:rPr>
          <w:highlight w:val="yellow"/>
        </w:rPr>
        <w:t>The intent of the tree shelter</w:t>
      </w:r>
      <w:r w:rsidR="001632E0">
        <w:rPr>
          <w:highlight w:val="yellow"/>
        </w:rPr>
        <w:t>s</w:t>
      </w:r>
      <w:r>
        <w:rPr>
          <w:highlight w:val="yellow"/>
        </w:rPr>
        <w:t xml:space="preserve"> is to protect the trees from rabbits and deer, etc. The following </w:t>
      </w:r>
      <w:r w:rsidR="00076429">
        <w:rPr>
          <w:highlight w:val="yellow"/>
        </w:rPr>
        <w:t xml:space="preserve">2 paragraphs </w:t>
      </w:r>
      <w:r>
        <w:rPr>
          <w:highlight w:val="yellow"/>
        </w:rPr>
        <w:t>are examples of plan notes that could be used</w:t>
      </w:r>
      <w:r w:rsidR="00076429">
        <w:rPr>
          <w:highlight w:val="yellow"/>
        </w:rPr>
        <w:t>:</w:t>
      </w:r>
    </w:p>
    <w:p w:rsidR="006475C4" w:rsidRDefault="006475C4" w:rsidP="006475C4">
      <w:pPr>
        <w:rPr>
          <w:color w:val="auto"/>
        </w:rPr>
      </w:pPr>
    </w:p>
    <w:p w:rsidR="006475C4" w:rsidRPr="00235CA8" w:rsidRDefault="006475C4" w:rsidP="00D44138">
      <w:pPr>
        <w:pStyle w:val="Orangetext"/>
      </w:pPr>
      <w:r w:rsidRPr="00235CA8">
        <w:t xml:space="preserve">Tree shelters </w:t>
      </w:r>
      <w:r w:rsidR="000C04CC">
        <w:t>will</w:t>
      </w:r>
      <w:r w:rsidRPr="00235CA8">
        <w:t xml:space="preserve"> be installed at each tree and </w:t>
      </w:r>
      <w:r w:rsidR="000C04CC">
        <w:t>will</w:t>
      </w:r>
      <w:r w:rsidRPr="00235CA8">
        <w:t xml:space="preserve"> be constructed 3 </w:t>
      </w:r>
      <w:r w:rsidR="00076429">
        <w:t>feet</w:t>
      </w:r>
      <w:r w:rsidRPr="00235CA8">
        <w:t xml:space="preserve"> </w:t>
      </w:r>
      <w:r>
        <w:t xml:space="preserve">in </w:t>
      </w:r>
      <w:r w:rsidRPr="00235CA8">
        <w:t xml:space="preserve">diameter and 5 </w:t>
      </w:r>
      <w:r w:rsidR="00076429">
        <w:t>feet</w:t>
      </w:r>
      <w:r w:rsidRPr="00235CA8">
        <w:t xml:space="preserve"> high with </w:t>
      </w:r>
      <w:r w:rsidR="00D03F8E" w:rsidRPr="00235CA8">
        <w:t>14-gauge</w:t>
      </w:r>
      <w:r w:rsidRPr="00235CA8">
        <w:t xml:space="preserve">, </w:t>
      </w:r>
      <w:r w:rsidR="00D03F8E" w:rsidRPr="00235CA8">
        <w:t>2-inch</w:t>
      </w:r>
      <w:r w:rsidRPr="00235CA8">
        <w:t xml:space="preserve"> x </w:t>
      </w:r>
      <w:proofErr w:type="gramStart"/>
      <w:r w:rsidRPr="00235CA8">
        <w:t>4 inch</w:t>
      </w:r>
      <w:proofErr w:type="gramEnd"/>
      <w:r w:rsidRPr="00235CA8">
        <w:t xml:space="preserve"> mesh welded wire or other wire </w:t>
      </w:r>
      <w:r w:rsidR="00076429">
        <w:t xml:space="preserve">fencing material </w:t>
      </w:r>
      <w:r w:rsidRPr="00235CA8">
        <w:t xml:space="preserve">as approved by the Engineer during construction. </w:t>
      </w:r>
      <w:r>
        <w:t xml:space="preserve">Each welded wire tree shelter </w:t>
      </w:r>
      <w:r w:rsidR="000C04CC">
        <w:t>will</w:t>
      </w:r>
      <w:r>
        <w:t xml:space="preserve"> be staked using two steel posts and the tree shelter </w:t>
      </w:r>
      <w:r w:rsidR="000C04CC">
        <w:t>will</w:t>
      </w:r>
      <w:r>
        <w:t xml:space="preserve"> be attached to the steel posts.</w:t>
      </w:r>
    </w:p>
    <w:p w:rsidR="006475C4" w:rsidRPr="00076429" w:rsidRDefault="006475C4" w:rsidP="006475C4">
      <w:pPr>
        <w:rPr>
          <w:color w:val="auto"/>
        </w:rPr>
      </w:pPr>
    </w:p>
    <w:p w:rsidR="006475C4" w:rsidRPr="00076429" w:rsidRDefault="006475C4" w:rsidP="00076429">
      <w:pPr>
        <w:ind w:left="720"/>
        <w:rPr>
          <w:color w:val="auto"/>
          <w:highlight w:val="yellow"/>
        </w:rPr>
      </w:pPr>
      <w:r w:rsidRPr="00076429">
        <w:rPr>
          <w:color w:val="auto"/>
          <w:highlight w:val="yellow"/>
        </w:rPr>
        <w:t>or</w:t>
      </w:r>
    </w:p>
    <w:p w:rsidR="006475C4" w:rsidRPr="00076429" w:rsidRDefault="006475C4" w:rsidP="006475C4">
      <w:pPr>
        <w:rPr>
          <w:color w:val="auto"/>
        </w:rPr>
      </w:pPr>
    </w:p>
    <w:p w:rsidR="006475C4" w:rsidRDefault="006475C4" w:rsidP="00D44138">
      <w:pPr>
        <w:pStyle w:val="Orangetext"/>
      </w:pPr>
      <w:r w:rsidRPr="00814EF2">
        <w:t>T</w:t>
      </w:r>
      <w:r>
        <w:t xml:space="preserve">he Contractor </w:t>
      </w:r>
      <w:r w:rsidR="000C04CC">
        <w:t>will</w:t>
      </w:r>
      <w:r>
        <w:t xml:space="preserve"> use manufactured tree shelters as approved by the Engineer during construction. </w:t>
      </w:r>
      <w:r w:rsidR="00D44138">
        <w:t>Degradable</w:t>
      </w:r>
      <w:r>
        <w:t xml:space="preserve"> tree shelters are preferred. The height of the tree shelter</w:t>
      </w:r>
      <w:r w:rsidR="001632E0">
        <w:t>s</w:t>
      </w:r>
      <w:r>
        <w:t xml:space="preserve"> </w:t>
      </w:r>
      <w:r w:rsidR="000C04CC">
        <w:t>will</w:t>
      </w:r>
      <w:r>
        <w:t xml:space="preserve"> be 5 </w:t>
      </w:r>
      <w:r w:rsidR="001632E0">
        <w:t>feet</w:t>
      </w:r>
      <w:r>
        <w:t xml:space="preserve"> </w:t>
      </w:r>
      <w:proofErr w:type="gramStart"/>
      <w:r>
        <w:t>in an effort to</w:t>
      </w:r>
      <w:proofErr w:type="gramEnd"/>
      <w:r>
        <w:t xml:space="preserve"> protect the trees from deer. The manufactured tree shelters </w:t>
      </w:r>
      <w:r w:rsidR="000C04CC">
        <w:t>will</w:t>
      </w:r>
      <w:r>
        <w:t xml:space="preserve"> be installed according to the manufacturer’s installation instructions.</w:t>
      </w:r>
    </w:p>
    <w:p w:rsidR="006475C4" w:rsidRPr="00076429" w:rsidRDefault="006475C4" w:rsidP="006475C4">
      <w:pPr>
        <w:rPr>
          <w:color w:val="auto"/>
        </w:rPr>
      </w:pPr>
    </w:p>
    <w:p w:rsidR="006475C4" w:rsidRPr="00BF6A63" w:rsidRDefault="006475C4" w:rsidP="006475C4">
      <w:pPr>
        <w:rPr>
          <w:color w:val="auto"/>
        </w:rPr>
      </w:pPr>
      <w:r>
        <w:rPr>
          <w:color w:val="auto"/>
        </w:rPr>
        <w:t xml:space="preserve">Wood chip mulch </w:t>
      </w:r>
      <w:r w:rsidR="000C04CC">
        <w:rPr>
          <w:color w:val="auto"/>
        </w:rPr>
        <w:t>will</w:t>
      </w:r>
      <w:r>
        <w:rPr>
          <w:color w:val="auto"/>
        </w:rPr>
        <w:t xml:space="preserve"> be applied </w:t>
      </w:r>
      <w:r w:rsidRPr="00BF6A63">
        <w:rPr>
          <w:color w:val="auto"/>
        </w:rPr>
        <w:t xml:space="preserve">at the base of each tree </w:t>
      </w:r>
      <w:r>
        <w:rPr>
          <w:color w:val="auto"/>
        </w:rPr>
        <w:t xml:space="preserve">at a </w:t>
      </w:r>
      <w:proofErr w:type="gramStart"/>
      <w:r>
        <w:rPr>
          <w:color w:val="auto"/>
        </w:rPr>
        <w:t>4 inch</w:t>
      </w:r>
      <w:proofErr w:type="gramEnd"/>
      <w:r>
        <w:rPr>
          <w:color w:val="auto"/>
        </w:rPr>
        <w:t xml:space="preserve"> depth and in a 3 foot diameter for weed suppression.</w:t>
      </w:r>
      <w:r w:rsidRPr="00BF6A63">
        <w:rPr>
          <w:color w:val="auto"/>
        </w:rPr>
        <w:t xml:space="preserve"> </w:t>
      </w:r>
      <w:r>
        <w:rPr>
          <w:color w:val="auto"/>
        </w:rPr>
        <w:t xml:space="preserve">The wood chip mulch </w:t>
      </w:r>
      <w:r w:rsidR="000C04CC">
        <w:rPr>
          <w:color w:val="auto"/>
        </w:rPr>
        <w:t>will</w:t>
      </w:r>
      <w:r>
        <w:rPr>
          <w:color w:val="auto"/>
        </w:rPr>
        <w:t xml:space="preserve"> be pulled back from the base of the tree trunk </w:t>
      </w:r>
      <w:r w:rsidR="001632E0">
        <w:rPr>
          <w:color w:val="auto"/>
        </w:rPr>
        <w:t>2</w:t>
      </w:r>
      <w:r>
        <w:rPr>
          <w:color w:val="auto"/>
        </w:rPr>
        <w:t xml:space="preserve"> inches </w:t>
      </w:r>
      <w:r w:rsidR="001632E0">
        <w:rPr>
          <w:color w:val="auto"/>
        </w:rPr>
        <w:t>to expose</w:t>
      </w:r>
      <w:r>
        <w:rPr>
          <w:color w:val="auto"/>
        </w:rPr>
        <w:t xml:space="preserve"> the trunk.</w:t>
      </w:r>
    </w:p>
    <w:p w:rsidR="006475C4" w:rsidRPr="00BF6A63" w:rsidRDefault="006475C4" w:rsidP="006475C4">
      <w:pPr>
        <w:rPr>
          <w:color w:val="auto"/>
        </w:rPr>
      </w:pPr>
    </w:p>
    <w:p w:rsidR="006475C4" w:rsidRPr="00BF6A63" w:rsidRDefault="006475C4" w:rsidP="006475C4">
      <w:pPr>
        <w:rPr>
          <w:color w:val="auto"/>
        </w:rPr>
      </w:pPr>
      <w:r w:rsidRPr="00BF6A63">
        <w:rPr>
          <w:color w:val="auto"/>
        </w:rPr>
        <w:t xml:space="preserve">The Contractor </w:t>
      </w:r>
      <w:r w:rsidR="000C04CC">
        <w:rPr>
          <w:color w:val="auto"/>
        </w:rPr>
        <w:t>will</w:t>
      </w:r>
      <w:r w:rsidRPr="00BF6A63">
        <w:rPr>
          <w:color w:val="auto"/>
        </w:rPr>
        <w:t xml:space="preserve"> provide a </w:t>
      </w:r>
      <w:r w:rsidR="00282128" w:rsidRPr="00BF6A63">
        <w:rPr>
          <w:color w:val="auto"/>
        </w:rPr>
        <w:t>one-year</w:t>
      </w:r>
      <w:r w:rsidRPr="00BF6A63">
        <w:rPr>
          <w:color w:val="auto"/>
        </w:rPr>
        <w:t xml:space="preserve"> warranty for all </w:t>
      </w:r>
      <w:r>
        <w:rPr>
          <w:color w:val="auto"/>
        </w:rPr>
        <w:t>trees</w:t>
      </w:r>
      <w:r w:rsidRPr="00BF6A63">
        <w:rPr>
          <w:color w:val="auto"/>
        </w:rPr>
        <w:t xml:space="preserve">. After one year from initial planting, the Engineer </w:t>
      </w:r>
      <w:r w:rsidR="000C04CC">
        <w:rPr>
          <w:color w:val="auto"/>
        </w:rPr>
        <w:t>will</w:t>
      </w:r>
      <w:r w:rsidRPr="00BF6A63">
        <w:rPr>
          <w:color w:val="auto"/>
        </w:rPr>
        <w:t xml:space="preserve"> </w:t>
      </w:r>
      <w:proofErr w:type="gramStart"/>
      <w:r w:rsidRPr="00BF6A63">
        <w:rPr>
          <w:color w:val="auto"/>
        </w:rPr>
        <w:t>make an inspection</w:t>
      </w:r>
      <w:proofErr w:type="gramEnd"/>
      <w:r w:rsidRPr="00BF6A63">
        <w:rPr>
          <w:color w:val="auto"/>
        </w:rPr>
        <w:t xml:space="preserve"> and dead, unhealthy, or otherwise not acceptable plants </w:t>
      </w:r>
      <w:r w:rsidR="000C04CC">
        <w:rPr>
          <w:color w:val="auto"/>
        </w:rPr>
        <w:t>will</w:t>
      </w:r>
      <w:r w:rsidRPr="00BF6A63">
        <w:rPr>
          <w:color w:val="auto"/>
        </w:rPr>
        <w:t xml:space="preserve"> be replaced by the Contractor at no additional cost to the State.</w:t>
      </w:r>
    </w:p>
    <w:p w:rsidR="006475C4" w:rsidRPr="00BF6A63" w:rsidRDefault="006475C4" w:rsidP="006475C4">
      <w:pPr>
        <w:rPr>
          <w:color w:val="auto"/>
        </w:rPr>
      </w:pPr>
    </w:p>
    <w:p w:rsidR="006475C4" w:rsidRPr="00BF6A63" w:rsidRDefault="006475C4" w:rsidP="006475C4">
      <w:pPr>
        <w:rPr>
          <w:color w:val="auto"/>
        </w:rPr>
      </w:pPr>
      <w:r w:rsidRPr="00BF6A63">
        <w:rPr>
          <w:color w:val="auto"/>
        </w:rPr>
        <w:t xml:space="preserve">All costs for furnishing, handling, storing, and planting the trees including the materials, equipment, labor, preparation of the ground, initial watering, cleanup of the planted areas, tree shelters, </w:t>
      </w:r>
      <w:r>
        <w:rPr>
          <w:color w:val="auto"/>
        </w:rPr>
        <w:t>wood chip mulch</w:t>
      </w:r>
      <w:r w:rsidR="001632E0">
        <w:rPr>
          <w:color w:val="auto"/>
        </w:rPr>
        <w:t>,</w:t>
      </w:r>
      <w:r>
        <w:rPr>
          <w:color w:val="auto"/>
        </w:rPr>
        <w:t xml:space="preserve"> </w:t>
      </w:r>
      <w:r w:rsidRPr="00BF6A63">
        <w:rPr>
          <w:color w:val="auto"/>
        </w:rPr>
        <w:t xml:space="preserve">and the warranty </w:t>
      </w:r>
      <w:r w:rsidR="000C04CC">
        <w:rPr>
          <w:color w:val="auto"/>
        </w:rPr>
        <w:t>will</w:t>
      </w:r>
      <w:r w:rsidRPr="00BF6A63">
        <w:rPr>
          <w:color w:val="auto"/>
        </w:rPr>
        <w:t xml:space="preserve"> be incidental to the contract unit price per each for the corresponding “</w:t>
      </w:r>
      <w:r w:rsidRPr="00373D59">
        <w:rPr>
          <w:color w:val="F79646" w:themeColor="accent6"/>
        </w:rPr>
        <w:t>4’ to 6’ Tree</w:t>
      </w:r>
      <w:r>
        <w:rPr>
          <w:color w:val="auto"/>
        </w:rPr>
        <w:t>, Furnish and Plant</w:t>
      </w:r>
      <w:r w:rsidRPr="00BF6A63">
        <w:rPr>
          <w:color w:val="auto"/>
        </w:rPr>
        <w:t xml:space="preserve">” </w:t>
      </w:r>
      <w:r w:rsidR="00664104">
        <w:rPr>
          <w:color w:val="auto"/>
        </w:rPr>
        <w:t>contract</w:t>
      </w:r>
      <w:r w:rsidRPr="00BF6A63">
        <w:rPr>
          <w:color w:val="auto"/>
        </w:rPr>
        <w:t xml:space="preserve"> item.</w:t>
      </w:r>
    </w:p>
    <w:p w:rsidR="006475C4" w:rsidRDefault="006475C4" w:rsidP="001632E0"/>
    <w:p w:rsidR="006475C4" w:rsidRPr="001632E0" w:rsidRDefault="006475C4" w:rsidP="001632E0"/>
    <w:p w:rsidR="006475C4" w:rsidRDefault="006475C4" w:rsidP="006475C4">
      <w:pPr>
        <w:pStyle w:val="Heading1"/>
      </w:pPr>
      <w:r>
        <w:t>T</w:t>
      </w:r>
      <w:r w:rsidR="0084713D">
        <w:t>ABLE OF T</w:t>
      </w:r>
      <w:r>
        <w:t>REE REPLACEMENT</w:t>
      </w:r>
    </w:p>
    <w:p w:rsidR="006475C4" w:rsidRPr="001632E0" w:rsidRDefault="006475C4" w:rsidP="006475C4">
      <w:pPr>
        <w:widowControl w:val="0"/>
        <w:rPr>
          <w:color w:val="auto"/>
        </w:rPr>
      </w:pPr>
    </w:p>
    <w:p w:rsidR="006475C4" w:rsidRDefault="006475C4" w:rsidP="006475C4">
      <w:pPr>
        <w:ind w:left="720"/>
        <w:rPr>
          <w:highlight w:val="yellow"/>
        </w:rPr>
      </w:pPr>
      <w:r>
        <w:rPr>
          <w:highlight w:val="yellow"/>
        </w:rPr>
        <w:t xml:space="preserve">The designer should select trees </w:t>
      </w:r>
      <w:r w:rsidR="002D014A">
        <w:rPr>
          <w:highlight w:val="yellow"/>
        </w:rPr>
        <w:t xml:space="preserve">and shrubs </w:t>
      </w:r>
      <w:r>
        <w:rPr>
          <w:highlight w:val="yellow"/>
        </w:rPr>
        <w:t>based on a site visit.</w:t>
      </w:r>
    </w:p>
    <w:p w:rsidR="006475C4" w:rsidRPr="001632E0" w:rsidRDefault="006475C4" w:rsidP="006475C4">
      <w:pPr>
        <w:widowControl w:val="0"/>
        <w:rPr>
          <w:color w:val="auto"/>
        </w:rPr>
      </w:pPr>
    </w:p>
    <w:p w:rsidR="006475C4" w:rsidRDefault="006475C4" w:rsidP="006475C4">
      <w:pPr>
        <w:ind w:left="720"/>
        <w:rPr>
          <w:highlight w:val="yellow"/>
        </w:rPr>
      </w:pPr>
      <w:r>
        <w:rPr>
          <w:highlight w:val="yellow"/>
        </w:rPr>
        <w:t xml:space="preserve">See Standard Bid Items for tree </w:t>
      </w:r>
      <w:r w:rsidR="002D014A">
        <w:rPr>
          <w:highlight w:val="yellow"/>
        </w:rPr>
        <w:t xml:space="preserve">and shrubs sizes or </w:t>
      </w:r>
      <w:r w:rsidR="0053330F">
        <w:rPr>
          <w:highlight w:val="yellow"/>
        </w:rPr>
        <w:t>heights</w:t>
      </w:r>
      <w:r>
        <w:rPr>
          <w:highlight w:val="yellow"/>
        </w:rPr>
        <w:t>.</w:t>
      </w:r>
    </w:p>
    <w:p w:rsidR="002D014A" w:rsidRDefault="002D014A" w:rsidP="006475C4">
      <w:pPr>
        <w:ind w:left="720"/>
        <w:rPr>
          <w:highlight w:val="yellow"/>
        </w:rPr>
      </w:pPr>
    </w:p>
    <w:p w:rsidR="006475C4" w:rsidRDefault="002D014A" w:rsidP="002D014A">
      <w:pPr>
        <w:ind w:left="720"/>
      </w:pPr>
      <w:r>
        <w:rPr>
          <w:highlight w:val="yellow"/>
        </w:rPr>
        <w:t>The title of the table may need to be modified if shrubs and/or plants are included in the table.</w:t>
      </w:r>
    </w:p>
    <w:p w:rsidR="002D014A" w:rsidRPr="001632E0" w:rsidRDefault="002D014A" w:rsidP="002D014A">
      <w:pPr>
        <w:ind w:left="720"/>
        <w:rPr>
          <w:color w:val="auto"/>
        </w:rPr>
      </w:pPr>
    </w:p>
    <w:p w:rsidR="006475C4" w:rsidRDefault="006475C4" w:rsidP="006475C4">
      <w:pPr>
        <w:ind w:left="720"/>
        <w:rPr>
          <w:highlight w:val="yellow"/>
        </w:rPr>
      </w:pPr>
      <w:r>
        <w:rPr>
          <w:highlight w:val="yellow"/>
        </w:rPr>
        <w:t xml:space="preserve">Examples of typical trees </w:t>
      </w:r>
      <w:r w:rsidR="002D014A">
        <w:rPr>
          <w:highlight w:val="yellow"/>
        </w:rPr>
        <w:t xml:space="preserve">and shrubs </w:t>
      </w:r>
      <w:r>
        <w:rPr>
          <w:highlight w:val="yellow"/>
        </w:rPr>
        <w:t>to use on rural projects (</w:t>
      </w:r>
      <w:r w:rsidR="0084713D">
        <w:rPr>
          <w:highlight w:val="yellow"/>
        </w:rPr>
        <w:t xml:space="preserve">i.e. </w:t>
      </w:r>
      <w:r>
        <w:rPr>
          <w:highlight w:val="yellow"/>
        </w:rPr>
        <w:t xml:space="preserve">creek locations) for tree </w:t>
      </w:r>
      <w:r w:rsidR="002D014A">
        <w:rPr>
          <w:highlight w:val="yellow"/>
        </w:rPr>
        <w:t xml:space="preserve">and shrub </w:t>
      </w:r>
      <w:r>
        <w:rPr>
          <w:highlight w:val="yellow"/>
        </w:rPr>
        <w:t>replacement are:</w:t>
      </w:r>
    </w:p>
    <w:p w:rsidR="006475C4" w:rsidRDefault="006475C4" w:rsidP="00C2152D">
      <w:pPr>
        <w:rPr>
          <w:highlight w:val="yellow"/>
        </w:rPr>
      </w:pPr>
    </w:p>
    <w:tbl>
      <w:tblPr>
        <w:tblW w:w="71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35"/>
        <w:gridCol w:w="2233"/>
        <w:gridCol w:w="1170"/>
        <w:gridCol w:w="1051"/>
      </w:tblGrid>
      <w:tr w:rsidR="00C2152D" w:rsidRPr="00BF6A63" w:rsidTr="0084713D">
        <w:trPr>
          <w:trHeight w:val="432"/>
        </w:trPr>
        <w:tc>
          <w:tcPr>
            <w:tcW w:w="2735" w:type="dxa"/>
            <w:tcBorders>
              <w:top w:val="single" w:sz="12" w:space="0" w:color="auto"/>
              <w:left w:val="single" w:sz="12" w:space="0" w:color="auto"/>
              <w:bottom w:val="single" w:sz="12" w:space="0" w:color="auto"/>
              <w:right w:val="single" w:sz="2" w:space="0" w:color="auto"/>
            </w:tcBorders>
            <w:shd w:val="clear" w:color="auto" w:fill="auto"/>
            <w:vAlign w:val="center"/>
          </w:tcPr>
          <w:p w:rsidR="006475C4" w:rsidRPr="00C2152D" w:rsidRDefault="006475C4" w:rsidP="006475C4">
            <w:pPr>
              <w:widowControl w:val="0"/>
              <w:jc w:val="left"/>
              <w:rPr>
                <w:color w:val="auto"/>
                <w:highlight w:val="yellow"/>
              </w:rPr>
            </w:pPr>
            <w:r w:rsidRPr="00C2152D">
              <w:rPr>
                <w:color w:val="auto"/>
                <w:highlight w:val="yellow"/>
              </w:rPr>
              <w:t>Common Name</w:t>
            </w:r>
          </w:p>
        </w:tc>
        <w:tc>
          <w:tcPr>
            <w:tcW w:w="2233" w:type="dxa"/>
            <w:tcBorders>
              <w:top w:val="single" w:sz="12" w:space="0" w:color="auto"/>
              <w:left w:val="single" w:sz="2" w:space="0" w:color="auto"/>
              <w:bottom w:val="single" w:sz="12" w:space="0" w:color="auto"/>
              <w:right w:val="single" w:sz="2" w:space="0" w:color="auto"/>
            </w:tcBorders>
            <w:shd w:val="clear" w:color="auto" w:fill="auto"/>
            <w:vAlign w:val="center"/>
          </w:tcPr>
          <w:p w:rsidR="006475C4" w:rsidRPr="00C2152D" w:rsidRDefault="006475C4" w:rsidP="00C2152D">
            <w:pPr>
              <w:widowControl w:val="0"/>
              <w:jc w:val="left"/>
              <w:rPr>
                <w:color w:val="auto"/>
                <w:highlight w:val="yellow"/>
              </w:rPr>
            </w:pPr>
            <w:r w:rsidRPr="00C2152D">
              <w:rPr>
                <w:color w:val="auto"/>
                <w:highlight w:val="yellow"/>
              </w:rPr>
              <w:t>Botanical Name</w:t>
            </w:r>
          </w:p>
        </w:tc>
        <w:tc>
          <w:tcPr>
            <w:tcW w:w="1170" w:type="dxa"/>
            <w:tcBorders>
              <w:top w:val="single" w:sz="12" w:space="0" w:color="auto"/>
              <w:left w:val="single" w:sz="2" w:space="0" w:color="auto"/>
              <w:bottom w:val="single" w:sz="12" w:space="0" w:color="auto"/>
              <w:right w:val="single" w:sz="2" w:space="0" w:color="auto"/>
            </w:tcBorders>
            <w:shd w:val="clear" w:color="auto" w:fill="auto"/>
            <w:vAlign w:val="center"/>
          </w:tcPr>
          <w:p w:rsidR="006475C4" w:rsidRPr="00C2152D" w:rsidRDefault="0053330F" w:rsidP="0053330F">
            <w:pPr>
              <w:widowControl w:val="0"/>
              <w:jc w:val="center"/>
              <w:rPr>
                <w:color w:val="auto"/>
                <w:highlight w:val="yellow"/>
              </w:rPr>
            </w:pPr>
            <w:r>
              <w:rPr>
                <w:color w:val="auto"/>
                <w:highlight w:val="yellow"/>
              </w:rPr>
              <w:t>Height</w:t>
            </w:r>
          </w:p>
        </w:tc>
        <w:tc>
          <w:tcPr>
            <w:tcW w:w="1051" w:type="dxa"/>
            <w:tcBorders>
              <w:top w:val="single" w:sz="12" w:space="0" w:color="auto"/>
              <w:left w:val="single" w:sz="2" w:space="0" w:color="auto"/>
              <w:bottom w:val="single" w:sz="12" w:space="0" w:color="auto"/>
              <w:right w:val="single" w:sz="12" w:space="0" w:color="auto"/>
            </w:tcBorders>
            <w:shd w:val="clear" w:color="auto" w:fill="auto"/>
            <w:vAlign w:val="center"/>
          </w:tcPr>
          <w:p w:rsidR="006475C4" w:rsidRPr="00C2152D" w:rsidRDefault="006475C4" w:rsidP="00C2152D">
            <w:pPr>
              <w:widowControl w:val="0"/>
              <w:jc w:val="center"/>
              <w:rPr>
                <w:color w:val="auto"/>
                <w:highlight w:val="yellow"/>
              </w:rPr>
            </w:pPr>
            <w:r w:rsidRPr="00C2152D">
              <w:rPr>
                <w:color w:val="auto"/>
                <w:highlight w:val="yellow"/>
              </w:rPr>
              <w:t>Quantity</w:t>
            </w:r>
          </w:p>
        </w:tc>
      </w:tr>
      <w:tr w:rsidR="006475C4" w:rsidRPr="00BF6A63" w:rsidTr="0084713D">
        <w:trPr>
          <w:trHeight w:val="288"/>
        </w:trPr>
        <w:tc>
          <w:tcPr>
            <w:tcW w:w="2735" w:type="dxa"/>
            <w:tcBorders>
              <w:top w:val="single" w:sz="12" w:space="0" w:color="auto"/>
              <w:bottom w:val="single" w:sz="2" w:space="0" w:color="auto"/>
              <w:right w:val="single" w:sz="2" w:space="0" w:color="auto"/>
            </w:tcBorders>
            <w:shd w:val="clear" w:color="auto" w:fill="auto"/>
            <w:vAlign w:val="center"/>
          </w:tcPr>
          <w:p w:rsidR="006475C4" w:rsidRPr="005764B2" w:rsidRDefault="006475C4" w:rsidP="006475C4">
            <w:pPr>
              <w:widowControl w:val="0"/>
              <w:jc w:val="left"/>
              <w:rPr>
                <w:color w:val="auto"/>
                <w:highlight w:val="yellow"/>
              </w:rPr>
            </w:pPr>
            <w:r w:rsidRPr="005764B2">
              <w:rPr>
                <w:color w:val="auto"/>
                <w:highlight w:val="yellow"/>
              </w:rPr>
              <w:t xml:space="preserve">Sandbar/Coyote/Narrowleaf Willow </w:t>
            </w:r>
          </w:p>
        </w:tc>
        <w:tc>
          <w:tcPr>
            <w:tcW w:w="2233" w:type="dxa"/>
            <w:tcBorders>
              <w:top w:val="single" w:sz="12" w:space="0" w:color="auto"/>
              <w:left w:val="single" w:sz="2" w:space="0" w:color="auto"/>
              <w:bottom w:val="single" w:sz="2" w:space="0" w:color="auto"/>
              <w:right w:val="single" w:sz="2" w:space="0" w:color="auto"/>
            </w:tcBorders>
            <w:shd w:val="clear" w:color="auto" w:fill="auto"/>
            <w:vAlign w:val="center"/>
          </w:tcPr>
          <w:p w:rsidR="006475C4" w:rsidRPr="005764B2" w:rsidRDefault="006475C4" w:rsidP="00C2152D">
            <w:pPr>
              <w:widowControl w:val="0"/>
              <w:rPr>
                <w:i/>
                <w:color w:val="auto"/>
                <w:highlight w:val="yellow"/>
              </w:rPr>
            </w:pPr>
            <w:r w:rsidRPr="005764B2">
              <w:rPr>
                <w:i/>
                <w:color w:val="auto"/>
                <w:highlight w:val="yellow"/>
              </w:rPr>
              <w:t xml:space="preserve">Salix </w:t>
            </w:r>
            <w:proofErr w:type="spellStart"/>
            <w:r w:rsidRPr="005764B2">
              <w:rPr>
                <w:i/>
                <w:color w:val="auto"/>
                <w:highlight w:val="yellow"/>
              </w:rPr>
              <w:t>exigua</w:t>
            </w:r>
            <w:proofErr w:type="spellEnd"/>
            <w:r w:rsidRPr="005764B2">
              <w:rPr>
                <w:i/>
                <w:color w:val="auto"/>
                <w:highlight w:val="yellow"/>
              </w:rPr>
              <w:t xml:space="preserve"> </w:t>
            </w: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rsidR="006475C4" w:rsidRPr="005764B2" w:rsidRDefault="006475C4" w:rsidP="00C2152D">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12" w:space="0" w:color="auto"/>
              <w:left w:val="single" w:sz="2" w:space="0" w:color="auto"/>
              <w:bottom w:val="single" w:sz="2" w:space="0" w:color="auto"/>
            </w:tcBorders>
            <w:shd w:val="clear" w:color="auto" w:fill="auto"/>
            <w:vAlign w:val="center"/>
          </w:tcPr>
          <w:p w:rsidR="006475C4" w:rsidRPr="005764B2" w:rsidRDefault="006475C4" w:rsidP="00C2152D">
            <w:pPr>
              <w:widowControl w:val="0"/>
              <w:jc w:val="center"/>
              <w:rPr>
                <w:color w:val="auto"/>
                <w:highlight w:val="yellow"/>
              </w:rPr>
            </w:pPr>
            <w:r>
              <w:rPr>
                <w:color w:val="auto"/>
                <w:highlight w:val="yellow"/>
              </w:rPr>
              <w:t>xx</w:t>
            </w:r>
          </w:p>
        </w:tc>
      </w:tr>
      <w:tr w:rsidR="00C2152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C2152D" w:rsidRPr="005764B2" w:rsidRDefault="00C2152D" w:rsidP="006475C4">
            <w:pPr>
              <w:widowControl w:val="0"/>
              <w:jc w:val="left"/>
              <w:rPr>
                <w:color w:val="auto"/>
                <w:highlight w:val="yellow"/>
              </w:rPr>
            </w:pPr>
            <w:r w:rsidRPr="005764B2">
              <w:rPr>
                <w:color w:val="auto"/>
                <w:highlight w:val="yellow"/>
              </w:rPr>
              <w:t>Cottonwood Tree</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C2152D">
            <w:pPr>
              <w:widowControl w:val="0"/>
              <w:rPr>
                <w:i/>
                <w:color w:val="auto"/>
                <w:highlight w:val="yellow"/>
              </w:rPr>
            </w:pPr>
            <w:proofErr w:type="spellStart"/>
            <w:r w:rsidRPr="005764B2">
              <w:rPr>
                <w:i/>
                <w:color w:val="auto"/>
                <w:highlight w:val="yellow"/>
              </w:rPr>
              <w:t>Populus</w:t>
            </w:r>
            <w:proofErr w:type="spellEnd"/>
            <w:r w:rsidRPr="005764B2">
              <w:rPr>
                <w:i/>
                <w:color w:val="auto"/>
                <w:highlight w:val="yellow"/>
              </w:rPr>
              <w:t xml:space="preserve"> </w:t>
            </w:r>
            <w:proofErr w:type="spellStart"/>
            <w:r w:rsidRPr="005764B2">
              <w:rPr>
                <w:i/>
                <w:color w:val="auto"/>
                <w:highlight w:val="yellow"/>
              </w:rPr>
              <w:t>deltoides</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rsidR="00C2152D" w:rsidRPr="005764B2" w:rsidRDefault="00C2152D" w:rsidP="00C2152D">
            <w:pPr>
              <w:widowControl w:val="0"/>
              <w:jc w:val="center"/>
              <w:rPr>
                <w:color w:val="auto"/>
                <w:highlight w:val="yellow"/>
              </w:rPr>
            </w:pPr>
            <w:r>
              <w:rPr>
                <w:color w:val="auto"/>
                <w:highlight w:val="yellow"/>
              </w:rPr>
              <w:t>xx</w:t>
            </w:r>
          </w:p>
        </w:tc>
      </w:tr>
      <w:tr w:rsidR="00C2152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C2152D" w:rsidRPr="005764B2" w:rsidRDefault="00C2152D" w:rsidP="006475C4">
            <w:pPr>
              <w:widowControl w:val="0"/>
              <w:jc w:val="left"/>
              <w:rPr>
                <w:color w:val="auto"/>
                <w:highlight w:val="yellow"/>
              </w:rPr>
            </w:pPr>
            <w:r w:rsidRPr="005764B2">
              <w:rPr>
                <w:color w:val="auto"/>
                <w:highlight w:val="yellow"/>
              </w:rPr>
              <w:t>American Plum</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C2152D">
            <w:pPr>
              <w:widowControl w:val="0"/>
              <w:rPr>
                <w:i/>
                <w:color w:val="auto"/>
                <w:highlight w:val="yellow"/>
              </w:rPr>
            </w:pPr>
            <w:r w:rsidRPr="005764B2">
              <w:rPr>
                <w:i/>
                <w:color w:val="auto"/>
                <w:highlight w:val="yellow"/>
              </w:rPr>
              <w:t xml:space="preserve">Prunus </w:t>
            </w:r>
            <w:proofErr w:type="spellStart"/>
            <w:r w:rsidRPr="005764B2">
              <w:rPr>
                <w:i/>
                <w:color w:val="auto"/>
                <w:highlight w:val="yellow"/>
              </w:rPr>
              <w:t>americana</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rsidR="00C2152D" w:rsidRPr="005764B2" w:rsidRDefault="00C2152D" w:rsidP="00C2152D">
            <w:pPr>
              <w:widowControl w:val="0"/>
              <w:jc w:val="center"/>
              <w:rPr>
                <w:color w:val="auto"/>
                <w:highlight w:val="yellow"/>
              </w:rPr>
            </w:pPr>
            <w:r>
              <w:rPr>
                <w:color w:val="auto"/>
                <w:highlight w:val="yellow"/>
              </w:rPr>
              <w:t>xx</w:t>
            </w:r>
          </w:p>
        </w:tc>
      </w:tr>
      <w:tr w:rsidR="00C2152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C2152D" w:rsidRPr="005764B2" w:rsidRDefault="00C2152D" w:rsidP="006475C4">
            <w:pPr>
              <w:widowControl w:val="0"/>
              <w:jc w:val="left"/>
              <w:rPr>
                <w:color w:val="auto"/>
                <w:highlight w:val="yellow"/>
              </w:rPr>
            </w:pPr>
            <w:r>
              <w:rPr>
                <w:color w:val="auto"/>
                <w:highlight w:val="yellow"/>
              </w:rPr>
              <w:t>Bur Oak</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C2152D">
            <w:pPr>
              <w:widowControl w:val="0"/>
              <w:rPr>
                <w:i/>
                <w:color w:val="auto"/>
                <w:highlight w:val="yellow"/>
              </w:rPr>
            </w:pPr>
            <w:r>
              <w:rPr>
                <w:i/>
                <w:color w:val="auto"/>
                <w:highlight w:val="yellow"/>
              </w:rPr>
              <w:t xml:space="preserve">Quercus </w:t>
            </w:r>
            <w:proofErr w:type="spellStart"/>
            <w:r>
              <w:rPr>
                <w:i/>
                <w:color w:val="auto"/>
                <w:highlight w:val="yellow"/>
              </w:rPr>
              <w:t>macrocarpa</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rsidR="00C2152D" w:rsidRPr="005764B2" w:rsidRDefault="00C2152D" w:rsidP="00C2152D">
            <w:pPr>
              <w:widowControl w:val="0"/>
              <w:jc w:val="center"/>
              <w:rPr>
                <w:color w:val="auto"/>
                <w:highlight w:val="yellow"/>
              </w:rPr>
            </w:pPr>
            <w:r>
              <w:rPr>
                <w:color w:val="auto"/>
                <w:highlight w:val="yellow"/>
              </w:rPr>
              <w:t>xx</w:t>
            </w:r>
          </w:p>
        </w:tc>
      </w:tr>
      <w:tr w:rsidR="002D014A"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2D014A" w:rsidRDefault="002D014A" w:rsidP="002D014A">
            <w:pPr>
              <w:widowControl w:val="0"/>
              <w:jc w:val="left"/>
              <w:rPr>
                <w:color w:val="auto"/>
                <w:highlight w:val="yellow"/>
              </w:rPr>
            </w:pPr>
            <w:r>
              <w:rPr>
                <w:color w:val="auto"/>
                <w:highlight w:val="yellow"/>
              </w:rPr>
              <w:t>Golden Currant</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2D014A" w:rsidRDefault="002D014A" w:rsidP="002D014A">
            <w:pPr>
              <w:widowControl w:val="0"/>
              <w:rPr>
                <w:i/>
                <w:color w:val="auto"/>
                <w:highlight w:val="yellow"/>
              </w:rPr>
            </w:pPr>
            <w:proofErr w:type="spellStart"/>
            <w:r>
              <w:rPr>
                <w:i/>
                <w:color w:val="auto"/>
                <w:highlight w:val="yellow"/>
              </w:rPr>
              <w:t>Ribes</w:t>
            </w:r>
            <w:proofErr w:type="spellEnd"/>
            <w:r>
              <w:rPr>
                <w:i/>
                <w:color w:val="auto"/>
                <w:highlight w:val="yellow"/>
              </w:rPr>
              <w:t xml:space="preserve"> </w:t>
            </w:r>
            <w:proofErr w:type="spellStart"/>
            <w:r>
              <w:rPr>
                <w:i/>
                <w:color w:val="auto"/>
                <w:highlight w:val="yellow"/>
              </w:rPr>
              <w:t>aureum</w:t>
            </w:r>
            <w:proofErr w:type="spellEnd"/>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2D014A" w:rsidRDefault="002D014A"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rsidR="002D014A" w:rsidRDefault="002D014A" w:rsidP="00C2152D">
            <w:pPr>
              <w:widowControl w:val="0"/>
              <w:jc w:val="center"/>
              <w:rPr>
                <w:color w:val="auto"/>
                <w:highlight w:val="yellow"/>
              </w:rPr>
            </w:pPr>
            <w:r>
              <w:rPr>
                <w:color w:val="auto"/>
                <w:highlight w:val="yellow"/>
              </w:rPr>
              <w:t>xx</w:t>
            </w:r>
          </w:p>
        </w:tc>
      </w:tr>
      <w:tr w:rsidR="002D014A"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2D014A" w:rsidRDefault="002D014A" w:rsidP="002D014A">
            <w:pPr>
              <w:widowControl w:val="0"/>
              <w:jc w:val="left"/>
              <w:rPr>
                <w:color w:val="auto"/>
                <w:highlight w:val="yellow"/>
              </w:rPr>
            </w:pPr>
            <w:r>
              <w:rPr>
                <w:color w:val="auto"/>
                <w:highlight w:val="yellow"/>
              </w:rPr>
              <w:t>Buffaloberry</w:t>
            </w: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2D014A" w:rsidRDefault="002D014A" w:rsidP="002D014A">
            <w:pPr>
              <w:widowControl w:val="0"/>
              <w:rPr>
                <w:i/>
                <w:color w:val="auto"/>
                <w:highlight w:val="yellow"/>
              </w:rPr>
            </w:pPr>
            <w:proofErr w:type="spellStart"/>
            <w:r>
              <w:rPr>
                <w:i/>
                <w:color w:val="auto"/>
                <w:highlight w:val="yellow"/>
              </w:rPr>
              <w:t>Sheperdia</w:t>
            </w:r>
            <w:proofErr w:type="spellEnd"/>
            <w:r>
              <w:rPr>
                <w:i/>
                <w:color w:val="auto"/>
                <w:highlight w:val="yellow"/>
              </w:rPr>
              <w:t xml:space="preserve"> canadensis</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2D014A" w:rsidRDefault="002D014A"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2" w:space="0" w:color="auto"/>
            </w:tcBorders>
            <w:shd w:val="clear" w:color="auto" w:fill="auto"/>
            <w:vAlign w:val="center"/>
          </w:tcPr>
          <w:p w:rsidR="002D014A" w:rsidRDefault="002D014A" w:rsidP="00C2152D">
            <w:pPr>
              <w:widowControl w:val="0"/>
              <w:jc w:val="center"/>
              <w:rPr>
                <w:color w:val="auto"/>
                <w:highlight w:val="yellow"/>
              </w:rPr>
            </w:pPr>
            <w:r>
              <w:rPr>
                <w:color w:val="auto"/>
                <w:highlight w:val="yellow"/>
              </w:rPr>
              <w:t>xx</w:t>
            </w:r>
          </w:p>
        </w:tc>
      </w:tr>
      <w:tr w:rsidR="00C2152D" w:rsidRPr="00BF6A63" w:rsidTr="0084713D">
        <w:trPr>
          <w:trHeight w:val="288"/>
        </w:trPr>
        <w:tc>
          <w:tcPr>
            <w:tcW w:w="2735" w:type="dxa"/>
            <w:tcBorders>
              <w:top w:val="single" w:sz="2" w:space="0" w:color="auto"/>
              <w:bottom w:val="single" w:sz="12" w:space="0" w:color="auto"/>
              <w:right w:val="single" w:sz="2" w:space="0" w:color="auto"/>
            </w:tcBorders>
            <w:shd w:val="clear" w:color="auto" w:fill="auto"/>
            <w:vAlign w:val="center"/>
          </w:tcPr>
          <w:p w:rsidR="00C2152D" w:rsidRPr="005764B2" w:rsidRDefault="002D014A" w:rsidP="002D014A">
            <w:pPr>
              <w:widowControl w:val="0"/>
              <w:jc w:val="left"/>
              <w:rPr>
                <w:color w:val="auto"/>
                <w:highlight w:val="yellow"/>
              </w:rPr>
            </w:pPr>
            <w:r>
              <w:rPr>
                <w:color w:val="auto"/>
                <w:highlight w:val="yellow"/>
              </w:rPr>
              <w:t>Eastern Red Cedar</w:t>
            </w:r>
          </w:p>
        </w:tc>
        <w:tc>
          <w:tcPr>
            <w:tcW w:w="2233" w:type="dxa"/>
            <w:tcBorders>
              <w:top w:val="single" w:sz="2" w:space="0" w:color="auto"/>
              <w:left w:val="single" w:sz="2" w:space="0" w:color="auto"/>
              <w:bottom w:val="single" w:sz="12" w:space="0" w:color="auto"/>
              <w:right w:val="single" w:sz="2" w:space="0" w:color="auto"/>
            </w:tcBorders>
            <w:shd w:val="clear" w:color="auto" w:fill="auto"/>
            <w:vAlign w:val="center"/>
          </w:tcPr>
          <w:p w:rsidR="00C2152D" w:rsidRPr="005764B2" w:rsidRDefault="003523A4" w:rsidP="003523A4">
            <w:pPr>
              <w:widowControl w:val="0"/>
              <w:rPr>
                <w:i/>
                <w:color w:val="auto"/>
                <w:highlight w:val="yellow"/>
              </w:rPr>
            </w:pPr>
            <w:proofErr w:type="spellStart"/>
            <w:r>
              <w:rPr>
                <w:i/>
                <w:color w:val="auto"/>
                <w:highlight w:val="yellow"/>
              </w:rPr>
              <w:t>Juniperus</w:t>
            </w:r>
            <w:proofErr w:type="spellEnd"/>
            <w:r>
              <w:rPr>
                <w:i/>
                <w:color w:val="auto"/>
                <w:highlight w:val="yellow"/>
              </w:rPr>
              <w:t xml:space="preserve"> virginiana</w:t>
            </w: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rsidR="00C2152D" w:rsidRPr="005764B2" w:rsidRDefault="00C2152D" w:rsidP="00B25F89">
            <w:pPr>
              <w:widowControl w:val="0"/>
              <w:jc w:val="center"/>
              <w:rPr>
                <w:color w:val="auto"/>
                <w:highlight w:val="yellow"/>
              </w:rPr>
            </w:pPr>
            <w:r>
              <w:rPr>
                <w:color w:val="auto"/>
                <w:highlight w:val="yellow"/>
              </w:rPr>
              <w:t>x</w:t>
            </w:r>
            <w:r w:rsidRPr="005764B2">
              <w:rPr>
                <w:color w:val="auto"/>
                <w:highlight w:val="yellow"/>
              </w:rPr>
              <w:t xml:space="preserve">’ to </w:t>
            </w:r>
            <w:r>
              <w:rPr>
                <w:color w:val="auto"/>
                <w:highlight w:val="yellow"/>
              </w:rPr>
              <w:t>x</w:t>
            </w:r>
            <w:r w:rsidRPr="005764B2">
              <w:rPr>
                <w:color w:val="auto"/>
                <w:highlight w:val="yellow"/>
              </w:rPr>
              <w:t>’</w:t>
            </w:r>
          </w:p>
        </w:tc>
        <w:tc>
          <w:tcPr>
            <w:tcW w:w="1051" w:type="dxa"/>
            <w:tcBorders>
              <w:top w:val="single" w:sz="2" w:space="0" w:color="auto"/>
              <w:left w:val="single" w:sz="2" w:space="0" w:color="auto"/>
              <w:bottom w:val="single" w:sz="12" w:space="0" w:color="auto"/>
            </w:tcBorders>
            <w:shd w:val="clear" w:color="auto" w:fill="auto"/>
            <w:vAlign w:val="center"/>
          </w:tcPr>
          <w:p w:rsidR="00C2152D" w:rsidRPr="005764B2" w:rsidRDefault="00C2152D" w:rsidP="00C2152D">
            <w:pPr>
              <w:widowControl w:val="0"/>
              <w:jc w:val="center"/>
              <w:rPr>
                <w:color w:val="auto"/>
                <w:highlight w:val="yellow"/>
              </w:rPr>
            </w:pPr>
            <w:r>
              <w:rPr>
                <w:color w:val="auto"/>
                <w:highlight w:val="yellow"/>
              </w:rPr>
              <w:t>xx</w:t>
            </w:r>
          </w:p>
        </w:tc>
      </w:tr>
    </w:tbl>
    <w:p w:rsidR="00C2152D" w:rsidRDefault="00C2152D" w:rsidP="00C2152D"/>
    <w:p w:rsidR="006451C7" w:rsidRDefault="006451C7" w:rsidP="006451C7">
      <w:pPr>
        <w:ind w:left="720"/>
        <w:rPr>
          <w:highlight w:val="yellow"/>
        </w:rPr>
      </w:pPr>
      <w:r>
        <w:rPr>
          <w:highlight w:val="yellow"/>
        </w:rPr>
        <w:t>If this is an urban project, refer to the city’s Landscape Ordinance for information on tree planting requirements.</w:t>
      </w:r>
    </w:p>
    <w:p w:rsidR="006451C7" w:rsidRDefault="006451C7" w:rsidP="00C2152D">
      <w:pPr>
        <w:rPr>
          <w:highlight w:val="yellow"/>
        </w:rPr>
      </w:pPr>
    </w:p>
    <w:p w:rsidR="006451C7" w:rsidRDefault="006451C7" w:rsidP="00C2152D">
      <w:pPr>
        <w:rPr>
          <w:highlight w:val="yellow"/>
        </w:rPr>
      </w:pPr>
    </w:p>
    <w:tbl>
      <w:tblPr>
        <w:tblW w:w="718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35"/>
        <w:gridCol w:w="2233"/>
        <w:gridCol w:w="1170"/>
        <w:gridCol w:w="1051"/>
      </w:tblGrid>
      <w:tr w:rsidR="00C2152D" w:rsidRPr="00BF6A63" w:rsidTr="0084713D">
        <w:trPr>
          <w:trHeight w:val="432"/>
        </w:trPr>
        <w:tc>
          <w:tcPr>
            <w:tcW w:w="2735" w:type="dxa"/>
            <w:tcBorders>
              <w:top w:val="single" w:sz="12" w:space="0" w:color="auto"/>
              <w:left w:val="single" w:sz="12" w:space="0" w:color="auto"/>
              <w:bottom w:val="single" w:sz="12" w:space="0" w:color="auto"/>
              <w:right w:val="single" w:sz="2" w:space="0" w:color="auto"/>
            </w:tcBorders>
            <w:shd w:val="clear" w:color="auto" w:fill="auto"/>
            <w:vAlign w:val="center"/>
          </w:tcPr>
          <w:p w:rsidR="00C2152D" w:rsidRPr="00C2152D" w:rsidRDefault="00C2152D" w:rsidP="00B25F89">
            <w:pPr>
              <w:widowControl w:val="0"/>
              <w:jc w:val="left"/>
              <w:rPr>
                <w:color w:val="auto"/>
              </w:rPr>
            </w:pPr>
            <w:r w:rsidRPr="00C2152D">
              <w:rPr>
                <w:color w:val="auto"/>
              </w:rPr>
              <w:t>Common Name</w:t>
            </w:r>
          </w:p>
        </w:tc>
        <w:tc>
          <w:tcPr>
            <w:tcW w:w="2233" w:type="dxa"/>
            <w:tcBorders>
              <w:top w:val="single" w:sz="12" w:space="0" w:color="auto"/>
              <w:left w:val="single" w:sz="2" w:space="0" w:color="auto"/>
              <w:bottom w:val="single" w:sz="12" w:space="0" w:color="auto"/>
              <w:right w:val="single" w:sz="2" w:space="0" w:color="auto"/>
            </w:tcBorders>
            <w:shd w:val="clear" w:color="auto" w:fill="auto"/>
            <w:vAlign w:val="center"/>
          </w:tcPr>
          <w:p w:rsidR="00C2152D" w:rsidRPr="00C2152D" w:rsidRDefault="00C2152D" w:rsidP="00B25F89">
            <w:pPr>
              <w:widowControl w:val="0"/>
              <w:jc w:val="left"/>
              <w:rPr>
                <w:color w:val="auto"/>
              </w:rPr>
            </w:pPr>
            <w:r w:rsidRPr="00C2152D">
              <w:rPr>
                <w:color w:val="auto"/>
              </w:rPr>
              <w:t>Botanical Name</w:t>
            </w:r>
          </w:p>
        </w:tc>
        <w:tc>
          <w:tcPr>
            <w:tcW w:w="1170" w:type="dxa"/>
            <w:tcBorders>
              <w:top w:val="single" w:sz="12" w:space="0" w:color="auto"/>
              <w:left w:val="single" w:sz="2" w:space="0" w:color="auto"/>
              <w:bottom w:val="single" w:sz="12" w:space="0" w:color="auto"/>
              <w:right w:val="single" w:sz="2" w:space="0" w:color="auto"/>
            </w:tcBorders>
            <w:shd w:val="clear" w:color="auto" w:fill="auto"/>
            <w:vAlign w:val="center"/>
          </w:tcPr>
          <w:p w:rsidR="00C2152D" w:rsidRPr="00C2152D" w:rsidRDefault="0053330F" w:rsidP="0053330F">
            <w:pPr>
              <w:widowControl w:val="0"/>
              <w:jc w:val="center"/>
              <w:rPr>
                <w:color w:val="auto"/>
              </w:rPr>
            </w:pPr>
            <w:r>
              <w:rPr>
                <w:color w:val="auto"/>
              </w:rPr>
              <w:t>Height</w:t>
            </w:r>
          </w:p>
        </w:tc>
        <w:tc>
          <w:tcPr>
            <w:tcW w:w="1051" w:type="dxa"/>
            <w:tcBorders>
              <w:top w:val="single" w:sz="12" w:space="0" w:color="auto"/>
              <w:left w:val="single" w:sz="2" w:space="0" w:color="auto"/>
              <w:bottom w:val="single" w:sz="12" w:space="0" w:color="auto"/>
              <w:right w:val="single" w:sz="12" w:space="0" w:color="auto"/>
            </w:tcBorders>
            <w:shd w:val="clear" w:color="auto" w:fill="auto"/>
            <w:vAlign w:val="center"/>
          </w:tcPr>
          <w:p w:rsidR="00C2152D" w:rsidRPr="00C2152D" w:rsidRDefault="00C2152D" w:rsidP="00B25F89">
            <w:pPr>
              <w:widowControl w:val="0"/>
              <w:jc w:val="center"/>
              <w:rPr>
                <w:color w:val="auto"/>
              </w:rPr>
            </w:pPr>
            <w:r w:rsidRPr="00C2152D">
              <w:rPr>
                <w:color w:val="auto"/>
              </w:rPr>
              <w:t>Quantity</w:t>
            </w:r>
          </w:p>
        </w:tc>
      </w:tr>
      <w:tr w:rsidR="00C2152D" w:rsidRPr="00BF6A63" w:rsidTr="0084713D">
        <w:trPr>
          <w:trHeight w:val="288"/>
        </w:trPr>
        <w:tc>
          <w:tcPr>
            <w:tcW w:w="2735" w:type="dxa"/>
            <w:tcBorders>
              <w:top w:val="single" w:sz="12" w:space="0" w:color="auto"/>
              <w:bottom w:val="single" w:sz="2" w:space="0" w:color="auto"/>
              <w:right w:val="single" w:sz="2" w:space="0" w:color="auto"/>
            </w:tcBorders>
            <w:shd w:val="clear" w:color="auto" w:fill="auto"/>
            <w:vAlign w:val="center"/>
          </w:tcPr>
          <w:p w:rsidR="00C2152D" w:rsidRPr="00C2152D" w:rsidRDefault="00C2152D" w:rsidP="00B25F89">
            <w:pPr>
              <w:widowControl w:val="0"/>
              <w:jc w:val="left"/>
              <w:rPr>
                <w:color w:val="auto"/>
              </w:rPr>
            </w:pPr>
          </w:p>
        </w:tc>
        <w:tc>
          <w:tcPr>
            <w:tcW w:w="2233" w:type="dxa"/>
            <w:tcBorders>
              <w:top w:val="single" w:sz="12" w:space="0" w:color="auto"/>
              <w:left w:val="single" w:sz="2" w:space="0" w:color="auto"/>
              <w:bottom w:val="single" w:sz="2" w:space="0" w:color="auto"/>
              <w:right w:val="single" w:sz="2" w:space="0" w:color="auto"/>
            </w:tcBorders>
            <w:shd w:val="clear" w:color="auto" w:fill="auto"/>
            <w:vAlign w:val="center"/>
          </w:tcPr>
          <w:p w:rsidR="00C2152D" w:rsidRPr="00C2152D" w:rsidRDefault="00C2152D" w:rsidP="00B25F89">
            <w:pPr>
              <w:widowControl w:val="0"/>
              <w:rPr>
                <w:i/>
                <w:color w:val="auto"/>
              </w:rPr>
            </w:pPr>
          </w:p>
        </w:tc>
        <w:tc>
          <w:tcPr>
            <w:tcW w:w="1170" w:type="dxa"/>
            <w:tcBorders>
              <w:top w:val="single" w:sz="12" w:space="0" w:color="auto"/>
              <w:left w:val="single" w:sz="2" w:space="0" w:color="auto"/>
              <w:bottom w:val="single" w:sz="2" w:space="0" w:color="auto"/>
              <w:right w:val="single" w:sz="2" w:space="0" w:color="auto"/>
            </w:tcBorders>
            <w:shd w:val="clear" w:color="auto" w:fill="auto"/>
            <w:vAlign w:val="center"/>
          </w:tcPr>
          <w:p w:rsidR="00C2152D" w:rsidRPr="00C2152D" w:rsidRDefault="00C2152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12" w:space="0" w:color="auto"/>
              <w:left w:val="single" w:sz="2" w:space="0" w:color="auto"/>
              <w:bottom w:val="single" w:sz="2" w:space="0" w:color="auto"/>
            </w:tcBorders>
            <w:shd w:val="clear" w:color="auto" w:fill="auto"/>
            <w:vAlign w:val="center"/>
          </w:tcPr>
          <w:p w:rsidR="00C2152D" w:rsidRPr="00C2152D" w:rsidRDefault="00C2152D" w:rsidP="0084713D">
            <w:pPr>
              <w:pStyle w:val="Orangetext"/>
              <w:jc w:val="center"/>
            </w:pPr>
            <w:r w:rsidRPr="00C2152D">
              <w:t>xx</w:t>
            </w:r>
          </w:p>
        </w:tc>
      </w:tr>
      <w:tr w:rsidR="00C2152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C2152D" w:rsidRPr="00C2152D" w:rsidRDefault="00C2152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C2152D" w:rsidRDefault="00C2152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2152D" w:rsidRPr="00C2152D" w:rsidRDefault="00C2152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rsidR="00C2152D" w:rsidRPr="00C2152D" w:rsidRDefault="00C2152D" w:rsidP="0084713D">
            <w:pPr>
              <w:pStyle w:val="Orangetext"/>
              <w:jc w:val="center"/>
            </w:pPr>
            <w:r w:rsidRPr="00C2152D">
              <w:t>xx</w:t>
            </w:r>
          </w:p>
        </w:tc>
      </w:tr>
      <w:tr w:rsidR="0084713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rsidR="0084713D" w:rsidRPr="00C2152D" w:rsidRDefault="0084713D" w:rsidP="00B25F89">
            <w:pPr>
              <w:pStyle w:val="Orangetext"/>
              <w:jc w:val="center"/>
            </w:pPr>
            <w:r w:rsidRPr="00C2152D">
              <w:t>xx</w:t>
            </w:r>
          </w:p>
        </w:tc>
      </w:tr>
      <w:tr w:rsidR="0084713D" w:rsidRPr="00BF6A63" w:rsidTr="0084713D">
        <w:trPr>
          <w:trHeight w:val="288"/>
        </w:trPr>
        <w:tc>
          <w:tcPr>
            <w:tcW w:w="2735" w:type="dxa"/>
            <w:tcBorders>
              <w:top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jc w:val="left"/>
              <w:rPr>
                <w:color w:val="auto"/>
              </w:rPr>
            </w:pPr>
          </w:p>
        </w:tc>
        <w:tc>
          <w:tcPr>
            <w:tcW w:w="2233" w:type="dxa"/>
            <w:tcBorders>
              <w:top w:val="single" w:sz="2" w:space="0" w:color="auto"/>
              <w:left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rPr>
                <w:i/>
                <w:color w:val="auto"/>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84713D" w:rsidRPr="00C2152D" w:rsidRDefault="0084713D" w:rsidP="00B25F89">
            <w:pPr>
              <w:widowControl w:val="0"/>
              <w:jc w:val="center"/>
              <w:rPr>
                <w:color w:val="auto"/>
              </w:rPr>
            </w:pPr>
            <w:r w:rsidRPr="00C2152D">
              <w:rPr>
                <w:rStyle w:val="OrangetextChar"/>
              </w:rPr>
              <w:t>x</w:t>
            </w:r>
            <w:r w:rsidRPr="00C2152D">
              <w:rPr>
                <w:color w:val="auto"/>
              </w:rPr>
              <w:t xml:space="preserve">’ to </w:t>
            </w:r>
            <w:r w:rsidRPr="00C2152D">
              <w:rPr>
                <w:rStyle w:val="OrangetextChar"/>
              </w:rPr>
              <w:t>x</w:t>
            </w:r>
            <w:r w:rsidRPr="00C2152D">
              <w:rPr>
                <w:color w:val="auto"/>
              </w:rPr>
              <w:t>’</w:t>
            </w:r>
          </w:p>
        </w:tc>
        <w:tc>
          <w:tcPr>
            <w:tcW w:w="1051" w:type="dxa"/>
            <w:tcBorders>
              <w:top w:val="single" w:sz="2" w:space="0" w:color="auto"/>
              <w:left w:val="single" w:sz="2" w:space="0" w:color="auto"/>
              <w:bottom w:val="single" w:sz="2" w:space="0" w:color="auto"/>
            </w:tcBorders>
            <w:shd w:val="clear" w:color="auto" w:fill="auto"/>
            <w:vAlign w:val="center"/>
          </w:tcPr>
          <w:p w:rsidR="0084713D" w:rsidRPr="00C2152D" w:rsidRDefault="0084713D" w:rsidP="00B25F89">
            <w:pPr>
              <w:pStyle w:val="Orangetext"/>
              <w:jc w:val="center"/>
            </w:pPr>
            <w:r w:rsidRPr="00C2152D">
              <w:t>xx</w:t>
            </w:r>
          </w:p>
        </w:tc>
      </w:tr>
      <w:tr w:rsidR="00C2152D" w:rsidRPr="00BF6A63" w:rsidTr="0084713D">
        <w:trPr>
          <w:trHeight w:val="288"/>
        </w:trPr>
        <w:tc>
          <w:tcPr>
            <w:tcW w:w="2735" w:type="dxa"/>
            <w:tcBorders>
              <w:top w:val="single" w:sz="2" w:space="0" w:color="auto"/>
              <w:bottom w:val="single" w:sz="12" w:space="0" w:color="auto"/>
              <w:right w:val="single" w:sz="2" w:space="0" w:color="auto"/>
            </w:tcBorders>
            <w:shd w:val="clear" w:color="auto" w:fill="auto"/>
            <w:vAlign w:val="center"/>
          </w:tcPr>
          <w:p w:rsidR="00C2152D" w:rsidRPr="00C2152D" w:rsidRDefault="00C2152D" w:rsidP="00B25F89">
            <w:pPr>
              <w:widowControl w:val="0"/>
              <w:jc w:val="left"/>
              <w:rPr>
                <w:color w:val="auto"/>
              </w:rPr>
            </w:pPr>
          </w:p>
        </w:tc>
        <w:tc>
          <w:tcPr>
            <w:tcW w:w="2233" w:type="dxa"/>
            <w:tcBorders>
              <w:top w:val="single" w:sz="2" w:space="0" w:color="auto"/>
              <w:left w:val="single" w:sz="2" w:space="0" w:color="auto"/>
              <w:bottom w:val="single" w:sz="12" w:space="0" w:color="auto"/>
              <w:right w:val="single" w:sz="2" w:space="0" w:color="auto"/>
            </w:tcBorders>
            <w:shd w:val="clear" w:color="auto" w:fill="auto"/>
            <w:vAlign w:val="center"/>
          </w:tcPr>
          <w:p w:rsidR="00C2152D" w:rsidRPr="00C2152D" w:rsidRDefault="00C2152D" w:rsidP="00B25F89">
            <w:pPr>
              <w:widowControl w:val="0"/>
              <w:rPr>
                <w:i/>
                <w:color w:val="auto"/>
              </w:rPr>
            </w:pPr>
          </w:p>
        </w:tc>
        <w:tc>
          <w:tcPr>
            <w:tcW w:w="1170" w:type="dxa"/>
            <w:tcBorders>
              <w:top w:val="single" w:sz="2" w:space="0" w:color="auto"/>
              <w:left w:val="single" w:sz="2" w:space="0" w:color="auto"/>
              <w:bottom w:val="single" w:sz="12" w:space="0" w:color="auto"/>
              <w:right w:val="single" w:sz="2" w:space="0" w:color="auto"/>
            </w:tcBorders>
            <w:shd w:val="clear" w:color="auto" w:fill="auto"/>
            <w:vAlign w:val="center"/>
          </w:tcPr>
          <w:p w:rsidR="00C2152D" w:rsidRPr="00C2152D" w:rsidRDefault="00C2152D" w:rsidP="00B25F89">
            <w:pPr>
              <w:widowControl w:val="0"/>
              <w:jc w:val="center"/>
              <w:rPr>
                <w:color w:val="auto"/>
              </w:rPr>
            </w:pPr>
            <w:r w:rsidRPr="0084713D">
              <w:rPr>
                <w:rStyle w:val="OrangetextChar"/>
              </w:rPr>
              <w:t>x</w:t>
            </w:r>
            <w:r w:rsidRPr="00C2152D">
              <w:rPr>
                <w:color w:val="auto"/>
              </w:rPr>
              <w:t xml:space="preserve">’ to </w:t>
            </w:r>
            <w:r w:rsidRPr="0084713D">
              <w:rPr>
                <w:rStyle w:val="OrangetextChar"/>
              </w:rPr>
              <w:t>x</w:t>
            </w:r>
            <w:r w:rsidRPr="00C2152D">
              <w:rPr>
                <w:color w:val="auto"/>
              </w:rPr>
              <w:t>’</w:t>
            </w:r>
          </w:p>
        </w:tc>
        <w:tc>
          <w:tcPr>
            <w:tcW w:w="1051" w:type="dxa"/>
            <w:tcBorders>
              <w:top w:val="single" w:sz="2" w:space="0" w:color="auto"/>
              <w:left w:val="single" w:sz="2" w:space="0" w:color="auto"/>
              <w:bottom w:val="single" w:sz="12" w:space="0" w:color="auto"/>
            </w:tcBorders>
            <w:shd w:val="clear" w:color="auto" w:fill="auto"/>
            <w:vAlign w:val="center"/>
          </w:tcPr>
          <w:p w:rsidR="00C2152D" w:rsidRPr="00C2152D" w:rsidRDefault="00C2152D" w:rsidP="0084713D">
            <w:pPr>
              <w:pStyle w:val="Orangetext"/>
              <w:jc w:val="center"/>
            </w:pPr>
            <w:r w:rsidRPr="00C2152D">
              <w:t>xx</w:t>
            </w:r>
          </w:p>
        </w:tc>
      </w:tr>
    </w:tbl>
    <w:p w:rsidR="00C2152D" w:rsidRDefault="00C2152D" w:rsidP="00C2152D"/>
    <w:p w:rsidR="006475C4" w:rsidRDefault="006475C4" w:rsidP="006475C4"/>
    <w:p w:rsidR="006475C4" w:rsidRDefault="006475C4"/>
    <w:p w:rsidR="00AA2901" w:rsidRDefault="00CB7B72" w:rsidP="00AA2901">
      <w:r>
        <w:br w:type="page"/>
      </w:r>
    </w:p>
    <w:p w:rsidR="00AA2901" w:rsidRPr="004E285B" w:rsidRDefault="00AA2901" w:rsidP="00B23A1B">
      <w:pPr>
        <w:pStyle w:val="Heading1"/>
      </w:pPr>
      <w:r w:rsidRPr="004E285B">
        <w:lastRenderedPageBreak/>
        <w:t>STORMWATER POLLUTION PREVENTION PLAN</w:t>
      </w:r>
      <w:r w:rsidR="00EB30CC">
        <w:t xml:space="preserve"> CHECKLIST</w:t>
      </w:r>
    </w:p>
    <w:p w:rsidR="00AA2901" w:rsidRPr="00866272" w:rsidRDefault="00AA2901" w:rsidP="00B23A1B">
      <w:pPr>
        <w:jc w:val="left"/>
        <w:rPr>
          <w:i/>
        </w:rPr>
      </w:pPr>
      <w:r w:rsidRPr="00866272">
        <w:rPr>
          <w:i/>
        </w:rPr>
        <w:t xml:space="preserve">(The numbers </w:t>
      </w:r>
      <w:r w:rsidR="00E23CDB">
        <w:rPr>
          <w:i/>
        </w:rPr>
        <w:t>left</w:t>
      </w:r>
      <w:r w:rsidRPr="00866272">
        <w:rPr>
          <w:i/>
        </w:rPr>
        <w:t xml:space="preserve"> of the title headings are </w:t>
      </w:r>
      <w:r w:rsidRPr="00866272">
        <w:rPr>
          <w:b/>
          <w:i/>
        </w:rPr>
        <w:t>reference numbers</w:t>
      </w:r>
      <w:r w:rsidRPr="00866272">
        <w:rPr>
          <w:i/>
        </w:rPr>
        <w:t xml:space="preserve"> to the </w:t>
      </w:r>
      <w:r w:rsidRPr="00866272">
        <w:rPr>
          <w:i/>
          <w:u w:val="single"/>
        </w:rPr>
        <w:t>GENERAL PERMIT FOR STORM WATER DISCHARGES ASSOCIATED WITH CONSTRUCTION ACTIVITIES</w:t>
      </w:r>
      <w:r w:rsidRPr="00866272">
        <w:rPr>
          <w:i/>
        </w:rPr>
        <w:t xml:space="preserve"> </w:t>
      </w:r>
      <w:r w:rsidR="00B10E83" w:rsidRPr="00866272">
        <w:rPr>
          <w:i/>
        </w:rPr>
        <w:t>(</w:t>
      </w:r>
      <w:r w:rsidR="00B10E83">
        <w:rPr>
          <w:i/>
        </w:rPr>
        <w:t>Stormwater Permit))</w:t>
      </w:r>
    </w:p>
    <w:p w:rsidR="00AA2901" w:rsidRDefault="00AA2901" w:rsidP="00B23A1B"/>
    <w:p w:rsidR="00B10E83" w:rsidRPr="00261CEA" w:rsidRDefault="00B10E83" w:rsidP="003B427F">
      <w:pPr>
        <w:widowControl w:val="0"/>
        <w:jc w:val="left"/>
        <w:outlineLvl w:val="0"/>
        <w:rPr>
          <w:b/>
          <w:u w:val="single"/>
        </w:rPr>
      </w:pPr>
      <w:r w:rsidRPr="00261CEA">
        <w:rPr>
          <w:b/>
          <w:u w:val="single"/>
        </w:rPr>
        <w:t xml:space="preserve">5.3 </w:t>
      </w:r>
      <w:r w:rsidR="006C24D1">
        <w:rPr>
          <w:b/>
          <w:u w:val="single"/>
        </w:rPr>
        <w:t>(</w:t>
      </w:r>
      <w:r w:rsidRPr="00261CEA">
        <w:rPr>
          <w:b/>
          <w:u w:val="single"/>
        </w:rPr>
        <w:t>2</w:t>
      </w:r>
      <w:r w:rsidR="006C24D1">
        <w:rPr>
          <w:b/>
          <w:u w:val="single"/>
        </w:rPr>
        <w:t>)</w:t>
      </w:r>
      <w:r>
        <w:rPr>
          <w:b/>
          <w:u w:val="single"/>
        </w:rPr>
        <w:t xml:space="preserve">: </w:t>
      </w:r>
      <w:r w:rsidRPr="00261CEA">
        <w:rPr>
          <w:b/>
          <w:u w:val="single"/>
        </w:rPr>
        <w:t xml:space="preserve"> </w:t>
      </w:r>
      <w:r>
        <w:rPr>
          <w:b/>
          <w:u w:val="single"/>
        </w:rPr>
        <w:t>S</w:t>
      </w:r>
      <w:r w:rsidR="00870983">
        <w:rPr>
          <w:b/>
          <w:u w:val="single"/>
        </w:rPr>
        <w:t xml:space="preserve">TAFF </w:t>
      </w:r>
      <w:r>
        <w:rPr>
          <w:b/>
          <w:u w:val="single"/>
        </w:rPr>
        <w:t>T</w:t>
      </w:r>
      <w:r w:rsidR="00870983">
        <w:rPr>
          <w:b/>
          <w:u w:val="single"/>
        </w:rPr>
        <w:t>RAINING</w:t>
      </w:r>
      <w:r>
        <w:rPr>
          <w:b/>
          <w:u w:val="single"/>
        </w:rPr>
        <w:t>/SWPPP I</w:t>
      </w:r>
      <w:r w:rsidR="00870983">
        <w:rPr>
          <w:b/>
          <w:u w:val="single"/>
        </w:rPr>
        <w:t>MPLEMENTATION</w:t>
      </w:r>
    </w:p>
    <w:p w:rsidR="00B10E83" w:rsidRDefault="00B10E83" w:rsidP="003B427F">
      <w:pPr>
        <w:jc w:val="left"/>
        <w:rPr>
          <w:rFonts w:cs="Arial"/>
        </w:rPr>
      </w:pPr>
      <w:r>
        <w:rPr>
          <w:rFonts w:cs="Arial"/>
        </w:rPr>
        <w:t xml:space="preserve">To promote stormwater management awareness specific for this project, the Contractor’s Erosion Control Supervisor should provide correspondence of how the SWPPP will be implemented. The </w:t>
      </w:r>
      <w:bookmarkStart w:id="3" w:name="_Hlk529253618"/>
      <w:r>
        <w:rPr>
          <w:rFonts w:cs="Arial"/>
        </w:rPr>
        <w:t xml:space="preserve">Contractor’s Erosion Control Supervisor </w:t>
      </w:r>
      <w:bookmarkEnd w:id="3"/>
      <w:r>
        <w:rPr>
          <w:rFonts w:cs="Arial"/>
        </w:rPr>
        <w:t>is responsible for providing this information at the preconstruction meeting, and subsequently completing an attendance log, which should identify site-specific implementation of the SWPPP and the names of the personnel who attended the preconstruction meeting. Documentation of the preconstruction meeting will be filed with the SWPPP documents.</w:t>
      </w:r>
    </w:p>
    <w:p w:rsidR="00B10E83" w:rsidRPr="003A733D" w:rsidRDefault="00B10E83" w:rsidP="003B427F"/>
    <w:p w:rsidR="00AA2901" w:rsidRPr="007C18F6" w:rsidRDefault="00B10E83" w:rsidP="003B427F">
      <w:pPr>
        <w:jc w:val="left"/>
        <w:rPr>
          <w:b/>
        </w:rPr>
      </w:pPr>
      <w:r w:rsidRPr="00B10E83">
        <w:rPr>
          <w:rStyle w:val="Heading1Char"/>
        </w:rPr>
        <w:t>5.3 (3)</w:t>
      </w:r>
      <w:r>
        <w:rPr>
          <w:rStyle w:val="Heading1Char"/>
        </w:rPr>
        <w:t xml:space="preserve">: </w:t>
      </w:r>
      <w:r w:rsidR="00520DC0">
        <w:rPr>
          <w:rStyle w:val="Heading1Char"/>
        </w:rPr>
        <w:t xml:space="preserve"> </w:t>
      </w:r>
      <w:r w:rsidRPr="00B10E83">
        <w:rPr>
          <w:rStyle w:val="Heading1Char"/>
        </w:rPr>
        <w:t>DESCRIPTION OF CONSTRUCTION ACTIVITIES</w:t>
      </w:r>
    </w:p>
    <w:p w:rsidR="00B10E83" w:rsidRPr="007C18F6" w:rsidRDefault="00B10E83" w:rsidP="00B10E83">
      <w:pPr>
        <w:numPr>
          <w:ilvl w:val="1"/>
          <w:numId w:val="6"/>
        </w:numPr>
        <w:jc w:val="left"/>
        <w:rPr>
          <w:b/>
        </w:rPr>
      </w:pPr>
      <w:bookmarkStart w:id="4" w:name="_Hlk529254713"/>
      <w:r>
        <w:rPr>
          <w:b/>
        </w:rPr>
        <w:t xml:space="preserve">5.3 (3a):  </w:t>
      </w:r>
      <w:bookmarkEnd w:id="4"/>
      <w:r w:rsidRPr="007C18F6">
        <w:rPr>
          <w:b/>
        </w:rPr>
        <w:t>Project Limits</w:t>
      </w:r>
      <w:r>
        <w:rPr>
          <w:b/>
        </w:rPr>
        <w:t xml:space="preserve"> </w:t>
      </w:r>
      <w:r w:rsidRPr="00B23F74">
        <w:t>(See Title Sheet)</w:t>
      </w:r>
    </w:p>
    <w:p w:rsidR="00B10E83" w:rsidRPr="007C18F6" w:rsidRDefault="00B10E83" w:rsidP="00B10E83">
      <w:pPr>
        <w:numPr>
          <w:ilvl w:val="1"/>
          <w:numId w:val="6"/>
        </w:numPr>
        <w:jc w:val="left"/>
        <w:rPr>
          <w:b/>
        </w:rPr>
      </w:pPr>
      <w:bookmarkStart w:id="5" w:name="_Hlk529254732"/>
      <w:r>
        <w:rPr>
          <w:b/>
        </w:rPr>
        <w:t xml:space="preserve">5.3 (3a):  </w:t>
      </w:r>
      <w:bookmarkEnd w:id="5"/>
      <w:r w:rsidRPr="007C18F6">
        <w:rPr>
          <w:b/>
        </w:rPr>
        <w:t>Project Description</w:t>
      </w:r>
      <w:r>
        <w:rPr>
          <w:b/>
        </w:rPr>
        <w:t xml:space="preserve"> </w:t>
      </w:r>
      <w:r w:rsidRPr="00B23F74">
        <w:t>(See Title Sheet)</w:t>
      </w:r>
    </w:p>
    <w:p w:rsidR="00B10E83" w:rsidRPr="007C18F6" w:rsidRDefault="00B10E83" w:rsidP="00B10E83">
      <w:pPr>
        <w:numPr>
          <w:ilvl w:val="1"/>
          <w:numId w:val="6"/>
        </w:numPr>
        <w:jc w:val="left"/>
        <w:rPr>
          <w:b/>
        </w:rPr>
      </w:pPr>
      <w:bookmarkStart w:id="6" w:name="_Hlk529254743"/>
      <w:r>
        <w:rPr>
          <w:b/>
        </w:rPr>
        <w:t>5.3 (4)</w:t>
      </w:r>
      <w:r w:rsidR="00B23F74">
        <w:rPr>
          <w:b/>
        </w:rPr>
        <w:t xml:space="preserve">:  </w:t>
      </w:r>
      <w:bookmarkEnd w:id="6"/>
      <w:r w:rsidRPr="007C18F6">
        <w:rPr>
          <w:b/>
        </w:rPr>
        <w:t>Site Map(s)</w:t>
      </w:r>
      <w:r w:rsidR="00B23F74">
        <w:rPr>
          <w:b/>
        </w:rPr>
        <w:t xml:space="preserve"> </w:t>
      </w:r>
      <w:r w:rsidR="00B23F74" w:rsidRPr="00B23F74">
        <w:t>(</w:t>
      </w:r>
      <w:r w:rsidRPr="00B23F74">
        <w:t>See Title Sheet and Plans</w:t>
      </w:r>
      <w:r w:rsidR="00B23F74" w:rsidRPr="00B23F74">
        <w:t>)</w:t>
      </w:r>
    </w:p>
    <w:p w:rsidR="00AA2901" w:rsidRPr="00D86DEB" w:rsidRDefault="00AA2901" w:rsidP="00AA2901">
      <w:pPr>
        <w:numPr>
          <w:ilvl w:val="1"/>
          <w:numId w:val="6"/>
        </w:numPr>
        <w:jc w:val="left"/>
      </w:pPr>
      <w:r w:rsidRPr="007C18F6">
        <w:rPr>
          <w:b/>
        </w:rPr>
        <w:t xml:space="preserve">Major Soil Disturbing Activities </w:t>
      </w:r>
      <w:r w:rsidRPr="00D86DEB">
        <w:t>(check all that apply)</w:t>
      </w:r>
    </w:p>
    <w:p w:rsidR="00AA2901" w:rsidRPr="00D86DEB" w:rsidRDefault="00AA2901" w:rsidP="00AA2901">
      <w:pPr>
        <w:numPr>
          <w:ilvl w:val="2"/>
          <w:numId w:val="6"/>
        </w:numPr>
        <w:jc w:val="left"/>
      </w:pPr>
      <w:r>
        <w:fldChar w:fldCharType="begin">
          <w:ffData>
            <w:name w:val="Check49"/>
            <w:enabled/>
            <w:calcOnExit w:val="0"/>
            <w:checkBox>
              <w:sizeAuto/>
              <w:default w:val="0"/>
              <w:checked w:val="0"/>
            </w:checkBox>
          </w:ffData>
        </w:fldChar>
      </w:r>
      <w:r>
        <w:instrText xml:space="preserve"> FORMCHECKBOX </w:instrText>
      </w:r>
      <w:r w:rsidR="00570928">
        <w:fldChar w:fldCharType="separate"/>
      </w:r>
      <w:r>
        <w:fldChar w:fldCharType="end"/>
      </w:r>
      <w:r w:rsidRPr="00D86DEB">
        <w:t>Clearing and grubbing</w:t>
      </w:r>
    </w:p>
    <w:p w:rsidR="00AA2901" w:rsidRPr="00D86DEB" w:rsidRDefault="00AA2901" w:rsidP="00AA2901">
      <w:pPr>
        <w:numPr>
          <w:ilvl w:val="2"/>
          <w:numId w:val="6"/>
        </w:numPr>
        <w:jc w:val="left"/>
      </w:pPr>
      <w:r w:rsidRPr="00D86DEB">
        <w:fldChar w:fldCharType="begin">
          <w:ffData>
            <w:name w:val="Check2"/>
            <w:enabled/>
            <w:calcOnExit w:val="0"/>
            <w:checkBox>
              <w:sizeAuto/>
              <w:default w:val="0"/>
              <w:checked w:val="0"/>
            </w:checkBox>
          </w:ffData>
        </w:fldChar>
      </w:r>
      <w:r w:rsidRPr="00D86DEB">
        <w:instrText xml:space="preserve"> FORMCHECKBOX </w:instrText>
      </w:r>
      <w:r w:rsidR="00570928">
        <w:fldChar w:fldCharType="separate"/>
      </w:r>
      <w:r w:rsidRPr="00D86DEB">
        <w:fldChar w:fldCharType="end"/>
      </w:r>
      <w:r w:rsidRPr="00D86DEB">
        <w:t>Excavation/borrow</w:t>
      </w:r>
    </w:p>
    <w:p w:rsidR="00AA2901" w:rsidRPr="00D86DEB" w:rsidRDefault="00AA2901" w:rsidP="00AA2901">
      <w:pPr>
        <w:numPr>
          <w:ilvl w:val="2"/>
          <w:numId w:val="6"/>
        </w:numPr>
        <w:jc w:val="left"/>
      </w:pPr>
      <w:r w:rsidRPr="00D86DEB">
        <w:fldChar w:fldCharType="begin">
          <w:ffData>
            <w:name w:val="Check3"/>
            <w:enabled/>
            <w:calcOnExit w:val="0"/>
            <w:checkBox>
              <w:sizeAuto/>
              <w:default w:val="0"/>
            </w:checkBox>
          </w:ffData>
        </w:fldChar>
      </w:r>
      <w:r w:rsidRPr="00D86DEB">
        <w:instrText xml:space="preserve"> FORMCHECKBOX </w:instrText>
      </w:r>
      <w:r w:rsidR="00570928">
        <w:fldChar w:fldCharType="separate"/>
      </w:r>
      <w:r w:rsidRPr="00D86DEB">
        <w:fldChar w:fldCharType="end"/>
      </w:r>
      <w:r w:rsidRPr="00D86DEB">
        <w:t>Grading and shaping</w:t>
      </w:r>
    </w:p>
    <w:p w:rsidR="00AA2901" w:rsidRPr="00D86DEB" w:rsidRDefault="00AA2901" w:rsidP="00AA2901">
      <w:pPr>
        <w:numPr>
          <w:ilvl w:val="2"/>
          <w:numId w:val="6"/>
        </w:numPr>
        <w:jc w:val="left"/>
      </w:pPr>
      <w:r w:rsidRPr="00D86DEB">
        <w:fldChar w:fldCharType="begin">
          <w:ffData>
            <w:name w:val="Check4"/>
            <w:enabled/>
            <w:calcOnExit w:val="0"/>
            <w:checkBox>
              <w:sizeAuto/>
              <w:default w:val="0"/>
            </w:checkBox>
          </w:ffData>
        </w:fldChar>
      </w:r>
      <w:r w:rsidRPr="00D86DEB">
        <w:instrText xml:space="preserve"> FORMCHECKBOX </w:instrText>
      </w:r>
      <w:r w:rsidR="00570928">
        <w:fldChar w:fldCharType="separate"/>
      </w:r>
      <w:r w:rsidRPr="00D86DEB">
        <w:fldChar w:fldCharType="end"/>
      </w:r>
      <w:r w:rsidRPr="00D86DEB">
        <w:t>Filling</w:t>
      </w:r>
    </w:p>
    <w:p w:rsidR="00AA2901" w:rsidRPr="00D86DEB" w:rsidRDefault="00AA2901" w:rsidP="00AA2901">
      <w:pPr>
        <w:numPr>
          <w:ilvl w:val="2"/>
          <w:numId w:val="6"/>
        </w:numPr>
        <w:jc w:val="left"/>
      </w:pPr>
      <w:r w:rsidRPr="00D86DEB">
        <w:fldChar w:fldCharType="begin">
          <w:ffData>
            <w:name w:val="Check6"/>
            <w:enabled/>
            <w:calcOnExit w:val="0"/>
            <w:checkBox>
              <w:sizeAuto/>
              <w:default w:val="0"/>
            </w:checkBox>
          </w:ffData>
        </w:fldChar>
      </w:r>
      <w:r w:rsidRPr="00D86DEB">
        <w:instrText xml:space="preserve"> FORMCHECKBOX </w:instrText>
      </w:r>
      <w:r w:rsidR="00570928">
        <w:fldChar w:fldCharType="separate"/>
      </w:r>
      <w:r w:rsidRPr="00D86DEB">
        <w:fldChar w:fldCharType="end"/>
      </w:r>
      <w:r w:rsidRPr="00D86DEB">
        <w:t xml:space="preserve">Other (describe): </w:t>
      </w:r>
      <w:r w:rsidR="00B129FB">
        <w:fldChar w:fldCharType="begin">
          <w:ffData>
            <w:name w:val="Text2"/>
            <w:enabled/>
            <w:calcOnExit w:val="0"/>
            <w:textInput/>
          </w:ffData>
        </w:fldChar>
      </w:r>
      <w:r w:rsidR="00B129FB">
        <w:instrText xml:space="preserve"> FORMTEXT </w:instrText>
      </w:r>
      <w:r w:rsidR="00B129FB">
        <w:fldChar w:fldCharType="separate"/>
      </w:r>
      <w:r w:rsidR="00B129FB">
        <w:rPr>
          <w:noProof/>
        </w:rPr>
        <w:t> </w:t>
      </w:r>
      <w:r w:rsidR="00B129FB">
        <w:rPr>
          <w:noProof/>
        </w:rPr>
        <w:t> </w:t>
      </w:r>
      <w:r w:rsidR="00B129FB">
        <w:rPr>
          <w:noProof/>
        </w:rPr>
        <w:t> </w:t>
      </w:r>
      <w:r w:rsidR="00B129FB">
        <w:rPr>
          <w:noProof/>
        </w:rPr>
        <w:t> </w:t>
      </w:r>
      <w:r w:rsidR="00B129FB">
        <w:rPr>
          <w:noProof/>
        </w:rPr>
        <w:t> </w:t>
      </w:r>
      <w:r w:rsidR="00B129FB">
        <w:fldChar w:fldCharType="end"/>
      </w:r>
    </w:p>
    <w:p w:rsidR="00AA2901" w:rsidRDefault="00FB782A" w:rsidP="00AA2901">
      <w:pPr>
        <w:numPr>
          <w:ilvl w:val="1"/>
          <w:numId w:val="6"/>
        </w:numPr>
        <w:jc w:val="left"/>
      </w:pPr>
      <w:r>
        <w:rPr>
          <w:b/>
        </w:rPr>
        <w:t>5.3 (3b)</w:t>
      </w:r>
      <w:r w:rsidR="00DA1CBB">
        <w:rPr>
          <w:b/>
        </w:rPr>
        <w:t xml:space="preserve">:  </w:t>
      </w:r>
      <w:r w:rsidR="00AA2901" w:rsidRPr="007C18F6">
        <w:rPr>
          <w:b/>
        </w:rPr>
        <w:t>Total Project Area</w:t>
      </w:r>
      <w:r w:rsidR="00AA2901" w:rsidRPr="00D86DEB">
        <w:t xml:space="preserve"> </w:t>
      </w:r>
      <w:r w:rsidR="009F51B1">
        <w:fldChar w:fldCharType="begin">
          <w:ffData>
            <w:name w:val="Text1"/>
            <w:enabled/>
            <w:calcOnExit w:val="0"/>
            <w:textInput/>
          </w:ffData>
        </w:fldChar>
      </w:r>
      <w:bookmarkStart w:id="7" w:name="Text1"/>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7"/>
    </w:p>
    <w:p w:rsidR="00AA2901" w:rsidRDefault="00DA1CBB" w:rsidP="00AA2901">
      <w:pPr>
        <w:numPr>
          <w:ilvl w:val="1"/>
          <w:numId w:val="6"/>
        </w:numPr>
        <w:jc w:val="left"/>
      </w:pPr>
      <w:r>
        <w:rPr>
          <w:b/>
        </w:rPr>
        <w:t xml:space="preserve">5.3 (3b):  </w:t>
      </w:r>
      <w:r w:rsidR="00AA2901" w:rsidRPr="007C18F6">
        <w:rPr>
          <w:b/>
        </w:rPr>
        <w:t xml:space="preserve">Total Area </w:t>
      </w:r>
      <w:r>
        <w:rPr>
          <w:b/>
        </w:rPr>
        <w:t>t</w:t>
      </w:r>
      <w:r w:rsidR="00AA2901" w:rsidRPr="007C18F6">
        <w:rPr>
          <w:b/>
        </w:rPr>
        <w:t xml:space="preserve">o </w:t>
      </w:r>
      <w:r>
        <w:rPr>
          <w:b/>
        </w:rPr>
        <w:t>b</w:t>
      </w:r>
      <w:r w:rsidR="00AA2901" w:rsidRPr="007C18F6">
        <w:rPr>
          <w:b/>
        </w:rPr>
        <w:t>e Disturbed</w:t>
      </w:r>
      <w:r w:rsidR="00AA2901" w:rsidRPr="00D86DEB">
        <w:t xml:space="preserve"> </w:t>
      </w:r>
      <w:bookmarkStart w:id="8" w:name="_Hlk534708437"/>
      <w:r w:rsidR="009F51B1">
        <w:fldChar w:fldCharType="begin">
          <w:ffData>
            <w:name w:val="Text2"/>
            <w:enabled/>
            <w:calcOnExit w:val="0"/>
            <w:textInput/>
          </w:ffData>
        </w:fldChar>
      </w:r>
      <w:bookmarkStart w:id="9" w:name="Text2"/>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9"/>
      <w:bookmarkEnd w:id="8"/>
    </w:p>
    <w:p w:rsidR="00DA1CBB" w:rsidRDefault="00DA1CBB" w:rsidP="00AA2901">
      <w:pPr>
        <w:numPr>
          <w:ilvl w:val="1"/>
          <w:numId w:val="6"/>
        </w:numPr>
        <w:jc w:val="left"/>
      </w:pPr>
      <w:r>
        <w:rPr>
          <w:b/>
        </w:rPr>
        <w:t>5.3 (3c):  Maximum Area Disturbed at One Time</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2901" w:rsidRDefault="00DA1CBB" w:rsidP="00AA2901">
      <w:pPr>
        <w:numPr>
          <w:ilvl w:val="1"/>
          <w:numId w:val="6"/>
        </w:numPr>
        <w:jc w:val="left"/>
      </w:pPr>
      <w:r>
        <w:rPr>
          <w:b/>
        </w:rPr>
        <w:t xml:space="preserve">5.3 (3d):  </w:t>
      </w:r>
      <w:r w:rsidR="00AA2901" w:rsidRPr="007C18F6">
        <w:rPr>
          <w:b/>
        </w:rPr>
        <w:t>Existing Vegetative Cover (%)</w:t>
      </w:r>
      <w:r w:rsidR="00AA2901" w:rsidRPr="00D86DEB">
        <w:t xml:space="preserve"> </w:t>
      </w:r>
      <w:bookmarkStart w:id="10" w:name="_Hlk534708787"/>
      <w:r w:rsidR="009F51B1">
        <w:fldChar w:fldCharType="begin">
          <w:ffData>
            <w:name w:val="Text3"/>
            <w:enabled/>
            <w:calcOnExit w:val="0"/>
            <w:textInput/>
          </w:ffData>
        </w:fldChar>
      </w:r>
      <w:bookmarkStart w:id="11" w:name="Text3"/>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1"/>
      <w:bookmarkEnd w:id="10"/>
    </w:p>
    <w:p w:rsidR="00DA1CBB" w:rsidRPr="00DA1CBB" w:rsidRDefault="00DA1CBB" w:rsidP="00AA2901">
      <w:pPr>
        <w:numPr>
          <w:ilvl w:val="1"/>
          <w:numId w:val="6"/>
        </w:numPr>
        <w:jc w:val="left"/>
      </w:pPr>
      <w:r>
        <w:rPr>
          <w:b/>
        </w:rPr>
        <w:t>5.3 (3d):  Description of Vegetative Cover</w:t>
      </w:r>
      <w:r w:rsidR="003F6936">
        <w:fldChar w:fldCharType="begin">
          <w:ffData>
            <w:name w:val=""/>
            <w:enabled/>
            <w:calcOnExit w:val="0"/>
            <w:textInput/>
          </w:ffData>
        </w:fldChar>
      </w:r>
      <w:r w:rsidR="003F6936">
        <w:instrText xml:space="preserve"> FORMTEXT </w:instrText>
      </w:r>
      <w:r w:rsidR="003F6936">
        <w:fldChar w:fldCharType="separate"/>
      </w:r>
      <w:r w:rsidR="003F6936">
        <w:rPr>
          <w:noProof/>
        </w:rPr>
        <w:t> </w:t>
      </w:r>
      <w:r w:rsidR="003F6936">
        <w:rPr>
          <w:noProof/>
        </w:rPr>
        <w:t> </w:t>
      </w:r>
      <w:r w:rsidR="003F6936">
        <w:rPr>
          <w:noProof/>
        </w:rPr>
        <w:t> </w:t>
      </w:r>
      <w:r w:rsidR="003F6936">
        <w:rPr>
          <w:noProof/>
        </w:rPr>
        <w:t> </w:t>
      </w:r>
      <w:r w:rsidR="003F6936">
        <w:rPr>
          <w:noProof/>
        </w:rPr>
        <w:t> </w:t>
      </w:r>
      <w:r w:rsidR="003F6936">
        <w:fldChar w:fldCharType="end"/>
      </w:r>
    </w:p>
    <w:p w:rsidR="00DA1CBB" w:rsidRPr="00D86DEB" w:rsidRDefault="00DA1CBB" w:rsidP="008C5DF7">
      <w:pPr>
        <w:ind w:left="810" w:hanging="90"/>
        <w:jc w:val="left"/>
      </w:pPr>
    </w:p>
    <w:p w:rsidR="00AA2901" w:rsidRDefault="00DA1CBB" w:rsidP="00AA2901">
      <w:pPr>
        <w:numPr>
          <w:ilvl w:val="1"/>
          <w:numId w:val="6"/>
        </w:numPr>
        <w:jc w:val="left"/>
      </w:pPr>
      <w:r>
        <w:rPr>
          <w:b/>
        </w:rPr>
        <w:t xml:space="preserve">5.3 (3e):  </w:t>
      </w:r>
      <w:r w:rsidR="00AA2901" w:rsidRPr="007C18F6">
        <w:rPr>
          <w:b/>
        </w:rPr>
        <w:t xml:space="preserve">Soil Properties: </w:t>
      </w:r>
      <w:r w:rsidR="00AA2901" w:rsidRPr="009E3014">
        <w:rPr>
          <w:color w:val="FF9900"/>
        </w:rPr>
        <w:t xml:space="preserve">AASHTO Soil </w:t>
      </w:r>
      <w:r w:rsidR="008F0D6F" w:rsidRPr="009E3014">
        <w:rPr>
          <w:color w:val="FF9900"/>
        </w:rPr>
        <w:t>or USDA-NR</w:t>
      </w:r>
      <w:r w:rsidR="008F0D6F" w:rsidRPr="00B33336">
        <w:rPr>
          <w:color w:val="FF9900"/>
        </w:rPr>
        <w:t>CS</w:t>
      </w:r>
      <w:r w:rsidR="008F0D6F" w:rsidRPr="009E3014">
        <w:rPr>
          <w:color w:val="FF9900"/>
        </w:rPr>
        <w:t xml:space="preserve"> Soil Series</w:t>
      </w:r>
      <w:r w:rsidR="008F0D6F" w:rsidRPr="008F0D6F">
        <w:rPr>
          <w:color w:val="FF0000"/>
        </w:rPr>
        <w:t xml:space="preserve"> </w:t>
      </w:r>
      <w:r w:rsidR="00AA2901" w:rsidRPr="00B33336">
        <w:rPr>
          <w:color w:val="FF9900"/>
        </w:rPr>
        <w:t>Classification</w:t>
      </w:r>
      <w:r w:rsidR="008F0D6F" w:rsidRPr="008F0D6F">
        <w:rPr>
          <w:color w:val="auto"/>
        </w:rPr>
        <w:t xml:space="preserve"> </w:t>
      </w:r>
      <w:r w:rsidR="009F51B1">
        <w:fldChar w:fldCharType="begin">
          <w:ffData>
            <w:name w:val="Text4"/>
            <w:enabled/>
            <w:calcOnExit w:val="0"/>
            <w:textInput/>
          </w:ffData>
        </w:fldChar>
      </w:r>
      <w:bookmarkStart w:id="12" w:name="Text4"/>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2"/>
    </w:p>
    <w:p w:rsidR="00AA2901" w:rsidRDefault="00451039" w:rsidP="00AA2901">
      <w:pPr>
        <w:numPr>
          <w:ilvl w:val="1"/>
          <w:numId w:val="6"/>
        </w:numPr>
        <w:jc w:val="left"/>
      </w:pPr>
      <w:r>
        <w:rPr>
          <w:b/>
        </w:rPr>
        <w:t xml:space="preserve">5.3 (3f):  </w:t>
      </w:r>
      <w:r w:rsidR="00AA2901" w:rsidRPr="00F670EA">
        <w:rPr>
          <w:b/>
        </w:rPr>
        <w:t>Name of Receiving Water Body/Bodies</w:t>
      </w:r>
      <w:r w:rsidR="00AA2901" w:rsidRPr="00D86DEB">
        <w:t xml:space="preserve"> </w:t>
      </w:r>
      <w:r w:rsidR="009F51B1">
        <w:fldChar w:fldCharType="begin">
          <w:ffData>
            <w:name w:val="Text7"/>
            <w:enabled/>
            <w:calcOnExit w:val="0"/>
            <w:textInput/>
          </w:ffData>
        </w:fldChar>
      </w:r>
      <w:bookmarkStart w:id="13" w:name="Text7"/>
      <w:r w:rsidR="009F51B1">
        <w:instrText xml:space="preserve"> FORMTEXT </w:instrText>
      </w:r>
      <w:r w:rsidR="009F51B1">
        <w:fldChar w:fldCharType="separate"/>
      </w:r>
      <w:r w:rsidR="009F51B1">
        <w:rPr>
          <w:noProof/>
        </w:rPr>
        <w:t> </w:t>
      </w:r>
      <w:r w:rsidR="009F51B1">
        <w:rPr>
          <w:noProof/>
        </w:rPr>
        <w:t> </w:t>
      </w:r>
      <w:r w:rsidR="009F51B1">
        <w:rPr>
          <w:noProof/>
        </w:rPr>
        <w:t> </w:t>
      </w:r>
      <w:r w:rsidR="009F51B1">
        <w:rPr>
          <w:noProof/>
        </w:rPr>
        <w:t> </w:t>
      </w:r>
      <w:r w:rsidR="009F51B1">
        <w:rPr>
          <w:noProof/>
        </w:rPr>
        <w:t> </w:t>
      </w:r>
      <w:r w:rsidR="009F51B1">
        <w:fldChar w:fldCharType="end"/>
      </w:r>
      <w:bookmarkEnd w:id="13"/>
    </w:p>
    <w:p w:rsidR="00157899" w:rsidRPr="00DA1CBB" w:rsidRDefault="00157899" w:rsidP="00157899">
      <w:pPr>
        <w:numPr>
          <w:ilvl w:val="1"/>
          <w:numId w:val="6"/>
        </w:numPr>
        <w:jc w:val="left"/>
      </w:pPr>
      <w:r>
        <w:rPr>
          <w:b/>
        </w:rPr>
        <w:t>5.3 (3g):  Location of Construction Support Activity Areas</w:t>
      </w:r>
      <w:r w:rsidR="00862C0C">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7899" w:rsidRPr="00D86DEB" w:rsidRDefault="00157899" w:rsidP="00157899">
      <w:pPr>
        <w:ind w:left="810" w:hanging="90"/>
        <w:jc w:val="left"/>
      </w:pPr>
    </w:p>
    <w:p w:rsidR="00AA2901" w:rsidRDefault="00520DC0" w:rsidP="003B427F">
      <w:pPr>
        <w:pStyle w:val="Heading1"/>
      </w:pPr>
      <w:bookmarkStart w:id="14" w:name="_Hlk534712344"/>
      <w:r>
        <w:t xml:space="preserve">5.3 (3h): </w:t>
      </w:r>
      <w:r w:rsidR="003E5E94">
        <w:t xml:space="preserve"> </w:t>
      </w:r>
      <w:r w:rsidR="00AA2901" w:rsidRPr="007C18F6">
        <w:t>ORDER OF CONSTRUCT</w:t>
      </w:r>
      <w:r w:rsidR="00AA2901">
        <w:t>I</w:t>
      </w:r>
      <w:r w:rsidR="00AA2901" w:rsidRPr="007C18F6">
        <w:t>ON ACTIVITIES</w:t>
      </w:r>
    </w:p>
    <w:bookmarkEnd w:id="14"/>
    <w:p w:rsidR="00AA2901" w:rsidRPr="00C605DD" w:rsidRDefault="00AA2901" w:rsidP="00AA2901">
      <w:pPr>
        <w:numPr>
          <w:ilvl w:val="1"/>
          <w:numId w:val="6"/>
        </w:numPr>
        <w:jc w:val="left"/>
        <w:rPr>
          <w:b/>
          <w:color w:val="FF9900"/>
        </w:rPr>
      </w:pPr>
      <w:r w:rsidRPr="009E3014">
        <w:rPr>
          <w:b/>
          <w:color w:val="FF9900"/>
        </w:rPr>
        <w:t>Special sequencing requirements (</w:t>
      </w:r>
      <w:r w:rsidRPr="009E3014">
        <w:rPr>
          <w:color w:val="FF9900"/>
        </w:rPr>
        <w:t xml:space="preserve">see sheet). </w:t>
      </w:r>
      <w:r w:rsidR="009F51B1" w:rsidRPr="009E3014">
        <w:rPr>
          <w:color w:val="FF9900"/>
        </w:rPr>
        <w:fldChar w:fldCharType="begin">
          <w:ffData>
            <w:name w:val="Text21"/>
            <w:enabled/>
            <w:calcOnExit w:val="0"/>
            <w:textInput/>
          </w:ffData>
        </w:fldChar>
      </w:r>
      <w:bookmarkStart w:id="15" w:name="Text21"/>
      <w:r w:rsidR="009F51B1" w:rsidRPr="009E3014">
        <w:rPr>
          <w:color w:val="FF9900"/>
        </w:rPr>
        <w:instrText xml:space="preserve"> FORMTEXT </w:instrText>
      </w:r>
      <w:r w:rsidR="009F51B1" w:rsidRPr="009E3014">
        <w:rPr>
          <w:color w:val="FF9900"/>
        </w:rPr>
      </w:r>
      <w:r w:rsidR="009F51B1" w:rsidRPr="009E3014">
        <w:rPr>
          <w:color w:val="FF9900"/>
        </w:rPr>
        <w:fldChar w:fldCharType="separate"/>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noProof/>
          <w:color w:val="FF9900"/>
        </w:rPr>
        <w:t> </w:t>
      </w:r>
      <w:r w:rsidR="009F51B1" w:rsidRPr="009E3014">
        <w:rPr>
          <w:color w:val="FF9900"/>
        </w:rPr>
        <w:fldChar w:fldCharType="end"/>
      </w:r>
      <w:bookmarkEnd w:id="15"/>
    </w:p>
    <w:p w:rsidR="00C605DD" w:rsidRDefault="00C605DD" w:rsidP="00C605DD">
      <w:pPr>
        <w:ind w:left="360"/>
        <w:jc w:val="left"/>
        <w:rPr>
          <w:b/>
          <w:color w:val="auto"/>
        </w:rPr>
      </w:pPr>
      <w:r>
        <w:rPr>
          <w:b/>
          <w:color w:val="auto"/>
        </w:rPr>
        <w:t>The Contractor will enter the Estimated Start Date.</w:t>
      </w:r>
    </w:p>
    <w:tbl>
      <w:tblPr>
        <w:tblStyle w:val="TableGrid"/>
        <w:tblW w:w="65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29"/>
        <w:gridCol w:w="1436"/>
      </w:tblGrid>
      <w:tr w:rsidR="00C605DD" w:rsidRPr="004661DF" w:rsidTr="003A2EDC">
        <w:trPr>
          <w:trHeight w:val="470"/>
          <w:jc w:val="center"/>
        </w:trPr>
        <w:tc>
          <w:tcPr>
            <w:tcW w:w="5184" w:type="dxa"/>
            <w:tcBorders>
              <w:top w:val="single" w:sz="12" w:space="0" w:color="auto"/>
              <w:bottom w:val="single" w:sz="12" w:space="0" w:color="auto"/>
              <w:right w:val="single" w:sz="12" w:space="0" w:color="auto"/>
            </w:tcBorders>
            <w:vAlign w:val="center"/>
          </w:tcPr>
          <w:p w:rsidR="00C605DD" w:rsidRPr="00C605DD" w:rsidRDefault="00C605DD" w:rsidP="00736468">
            <w:pPr>
              <w:widowControl w:val="0"/>
              <w:jc w:val="center"/>
              <w:rPr>
                <w:rFonts w:cs="Arial"/>
                <w:b/>
              </w:rPr>
            </w:pPr>
            <w:bookmarkStart w:id="16" w:name="_Hlk529872610"/>
            <w:r w:rsidRPr="00C605DD">
              <w:rPr>
                <w:rFonts w:cs="Arial"/>
                <w:b/>
              </w:rPr>
              <w:t>Description</w:t>
            </w:r>
          </w:p>
        </w:tc>
        <w:tc>
          <w:tcPr>
            <w:tcW w:w="1440" w:type="dxa"/>
            <w:tcBorders>
              <w:top w:val="single" w:sz="12" w:space="0" w:color="auto"/>
              <w:left w:val="single" w:sz="12" w:space="0" w:color="auto"/>
              <w:bottom w:val="single" w:sz="12" w:space="0" w:color="auto"/>
            </w:tcBorders>
          </w:tcPr>
          <w:p w:rsidR="00AC5B07" w:rsidRDefault="00C605DD" w:rsidP="00AC5B07">
            <w:pPr>
              <w:widowControl w:val="0"/>
              <w:jc w:val="center"/>
              <w:rPr>
                <w:rFonts w:cs="Arial"/>
                <w:b/>
              </w:rPr>
            </w:pPr>
            <w:r w:rsidRPr="00C605DD">
              <w:rPr>
                <w:rFonts w:cs="Arial"/>
                <w:b/>
              </w:rPr>
              <w:t>Estimated</w:t>
            </w:r>
          </w:p>
          <w:p w:rsidR="00C605DD" w:rsidRPr="00C605DD" w:rsidRDefault="00C605DD" w:rsidP="00AC5B07">
            <w:pPr>
              <w:widowControl w:val="0"/>
              <w:jc w:val="center"/>
              <w:rPr>
                <w:rFonts w:cs="Arial"/>
                <w:b/>
              </w:rPr>
            </w:pPr>
            <w:r w:rsidRPr="00C605DD">
              <w:rPr>
                <w:rFonts w:cs="Arial"/>
                <w:b/>
              </w:rPr>
              <w:t>Start Date</w:t>
            </w:r>
          </w:p>
        </w:tc>
      </w:tr>
      <w:tr w:rsidR="00C605DD" w:rsidRPr="004661DF" w:rsidTr="003A2EDC">
        <w:trPr>
          <w:jc w:val="center"/>
        </w:trPr>
        <w:tc>
          <w:tcPr>
            <w:tcW w:w="5184" w:type="dxa"/>
            <w:tcBorders>
              <w:top w:val="single" w:sz="12" w:space="0" w:color="auto"/>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stabilized construction entrance(s).</w:t>
            </w:r>
          </w:p>
        </w:tc>
        <w:tc>
          <w:tcPr>
            <w:tcW w:w="1440" w:type="dxa"/>
            <w:tcBorders>
              <w:top w:val="single" w:sz="1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7C18DA">
            <w:pPr>
              <w:widowControl w:val="0"/>
              <w:spacing w:before="40" w:after="40"/>
              <w:jc w:val="left"/>
              <w:rPr>
                <w:rFonts w:cs="Arial"/>
                <w:color w:val="FF9900"/>
              </w:rPr>
            </w:pPr>
            <w:r w:rsidRPr="003A0528">
              <w:rPr>
                <w:rFonts w:cs="Arial"/>
                <w:color w:val="FF9900"/>
              </w:rPr>
              <w:t>Install perimeter protection where runoff may exit site.</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perimeter protection around stockpiles.</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channel and ditch bottom protection.</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Clearing and grubbing.</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Remove and stockpile topsoil.</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Stabilize disturbed areas.</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Install utilities, storm sewers, curb and gutter.</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b/>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3A0528">
            <w:pPr>
              <w:widowControl w:val="0"/>
              <w:jc w:val="left"/>
              <w:rPr>
                <w:rFonts w:cs="Arial"/>
                <w:color w:val="FF9900"/>
              </w:rPr>
            </w:pPr>
            <w:r w:rsidRPr="003A0528">
              <w:rPr>
                <w:rFonts w:cs="Arial"/>
                <w:color w:val="FF9900"/>
              </w:rPr>
              <w:t>Install inlet and culvert protection after completing storm drainage and other utility installations.</w:t>
            </w:r>
          </w:p>
        </w:tc>
        <w:tc>
          <w:tcPr>
            <w:tcW w:w="1440" w:type="dxa"/>
            <w:tcBorders>
              <w:top w:val="single" w:sz="2" w:space="0" w:color="auto"/>
              <w:left w:val="single" w:sz="12" w:space="0" w:color="auto"/>
              <w:bottom w:val="single" w:sz="2" w:space="0" w:color="auto"/>
            </w:tcBorders>
          </w:tcPr>
          <w:p w:rsidR="00C605DD" w:rsidRPr="004661DF" w:rsidRDefault="00C605DD" w:rsidP="005169F8">
            <w:pPr>
              <w:widowControl w:val="0"/>
              <w:spacing w:line="240" w:lineRule="exact"/>
              <w:jc w:val="left"/>
              <w:rPr>
                <w:rFonts w:cs="Arial"/>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spacing w:before="40" w:after="40" w:line="240" w:lineRule="exact"/>
              <w:jc w:val="left"/>
              <w:rPr>
                <w:rFonts w:cs="Arial"/>
                <w:color w:val="FF9900"/>
              </w:rPr>
            </w:pPr>
            <w:r w:rsidRPr="003A0528">
              <w:rPr>
                <w:rFonts w:cs="Arial"/>
                <w:color w:val="FF9900"/>
              </w:rPr>
              <w:t>Final grading.</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spacing w:before="40" w:after="40" w:line="240" w:lineRule="exact"/>
              <w:jc w:val="left"/>
              <w:rPr>
                <w:rFonts w:cs="Arial"/>
                <w:color w:val="FF9900"/>
              </w:rPr>
            </w:pPr>
            <w:r w:rsidRPr="003A0528">
              <w:rPr>
                <w:rFonts w:cs="Arial"/>
                <w:color w:val="FF9900"/>
              </w:rPr>
              <w:t>Final paving.</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spacing w:before="40" w:after="40" w:line="240" w:lineRule="exact"/>
              <w:jc w:val="left"/>
              <w:rPr>
                <w:rFonts w:cs="Arial"/>
                <w:color w:val="FF9900"/>
              </w:rPr>
            </w:pPr>
            <w:r w:rsidRPr="003A0528">
              <w:rPr>
                <w:rFonts w:cs="Arial"/>
                <w:color w:val="FF9900"/>
              </w:rPr>
              <w:t>Removal of protection devices.</w:t>
            </w:r>
          </w:p>
        </w:tc>
        <w:tc>
          <w:tcPr>
            <w:tcW w:w="1440" w:type="dxa"/>
            <w:tcBorders>
              <w:top w:val="single" w:sz="2" w:space="0" w:color="auto"/>
              <w:left w:val="single" w:sz="12" w:space="0" w:color="auto"/>
              <w:bottom w:val="single" w:sz="2" w:space="0" w:color="auto"/>
            </w:tcBorders>
          </w:tcPr>
          <w:p w:rsidR="00C605DD" w:rsidRPr="004661DF" w:rsidRDefault="00C605DD" w:rsidP="00C605DD">
            <w:pPr>
              <w:widowControl w:val="0"/>
              <w:spacing w:before="40" w:after="40" w:line="240" w:lineRule="exact"/>
              <w:jc w:val="left"/>
              <w:rPr>
                <w:rFonts w:cs="Arial"/>
                <w:sz w:val="19"/>
                <w:szCs w:val="19"/>
              </w:rPr>
            </w:pPr>
          </w:p>
        </w:tc>
      </w:tr>
      <w:tr w:rsidR="00C605DD" w:rsidRPr="004661DF" w:rsidTr="003A2EDC">
        <w:trPr>
          <w:jc w:val="center"/>
        </w:trPr>
        <w:tc>
          <w:tcPr>
            <w:tcW w:w="5184" w:type="dxa"/>
            <w:tcBorders>
              <w:right w:val="single" w:sz="12" w:space="0" w:color="auto"/>
            </w:tcBorders>
          </w:tcPr>
          <w:p w:rsidR="00C605DD" w:rsidRPr="003A0528" w:rsidRDefault="00C605DD" w:rsidP="00C605DD">
            <w:pPr>
              <w:widowControl w:val="0"/>
              <w:spacing w:before="40" w:after="40" w:line="240" w:lineRule="exact"/>
              <w:jc w:val="left"/>
              <w:rPr>
                <w:rFonts w:cs="Arial"/>
                <w:color w:val="FF9900"/>
              </w:rPr>
            </w:pPr>
            <w:r w:rsidRPr="003A0528">
              <w:rPr>
                <w:rFonts w:cs="Arial"/>
                <w:color w:val="FF9900"/>
              </w:rPr>
              <w:t>Reseed areas disturbed by removal activities.</w:t>
            </w:r>
          </w:p>
        </w:tc>
        <w:tc>
          <w:tcPr>
            <w:tcW w:w="1440" w:type="dxa"/>
            <w:tcBorders>
              <w:top w:val="single" w:sz="2" w:space="0" w:color="auto"/>
              <w:left w:val="single" w:sz="12" w:space="0" w:color="auto"/>
              <w:bottom w:val="single" w:sz="12" w:space="0" w:color="auto"/>
            </w:tcBorders>
          </w:tcPr>
          <w:p w:rsidR="00C605DD" w:rsidRPr="004661DF" w:rsidRDefault="00C605DD" w:rsidP="00C605DD">
            <w:pPr>
              <w:widowControl w:val="0"/>
              <w:spacing w:before="40" w:after="40" w:line="240" w:lineRule="exact"/>
              <w:jc w:val="left"/>
              <w:rPr>
                <w:rFonts w:cs="Arial"/>
                <w:sz w:val="19"/>
                <w:szCs w:val="19"/>
              </w:rPr>
            </w:pPr>
          </w:p>
        </w:tc>
      </w:tr>
      <w:bookmarkEnd w:id="16"/>
    </w:tbl>
    <w:p w:rsidR="00C605DD" w:rsidRDefault="00C605DD" w:rsidP="00C605DD">
      <w:pPr>
        <w:ind w:left="360"/>
        <w:jc w:val="left"/>
        <w:rPr>
          <w:b/>
          <w:color w:val="auto"/>
        </w:rPr>
      </w:pPr>
    </w:p>
    <w:p w:rsidR="004D701D" w:rsidRDefault="004D701D" w:rsidP="003B427F">
      <w:pPr>
        <w:pStyle w:val="Heading1"/>
      </w:pPr>
      <w:r>
        <w:t>5.3 (5):  DESCRIPTION AND MAINTENANCE OF CONTROL MEASURES</w:t>
      </w:r>
    </w:p>
    <w:p w:rsidR="004D701D" w:rsidRPr="004661DF" w:rsidRDefault="004D701D" w:rsidP="003B427F">
      <w:pPr>
        <w:widowControl w:val="0"/>
        <w:jc w:val="left"/>
        <w:rPr>
          <w:rFonts w:cs="Arial"/>
        </w:rPr>
      </w:pPr>
      <w:r w:rsidRPr="004661DF">
        <w:rPr>
          <w:rFonts w:cs="Arial"/>
        </w:rPr>
        <w:t xml:space="preserve">All controls will be maintained in good working order. Necessary repairs will be initiated within 24 hours of the site inspection report. </w:t>
      </w:r>
      <w:bookmarkStart w:id="17" w:name="_Hlk529872576"/>
      <w:bookmarkStart w:id="18" w:name="_Hlk529875768"/>
      <w:bookmarkStart w:id="19" w:name="_Hlk529872540"/>
      <w:r w:rsidRPr="004661DF">
        <w:rPr>
          <w:rFonts w:cs="Arial"/>
        </w:rPr>
        <w:t>Include the technical reasoning for selecting each control</w:t>
      </w:r>
      <w:bookmarkEnd w:id="17"/>
      <w:r w:rsidRPr="004661DF">
        <w:rPr>
          <w:rFonts w:cs="Arial"/>
        </w:rPr>
        <w:t xml:space="preserve">. </w:t>
      </w:r>
      <w:bookmarkEnd w:id="18"/>
      <w:r w:rsidRPr="004661DF">
        <w:rPr>
          <w:rFonts w:cs="Arial"/>
        </w:rPr>
        <w:t>(check all that apply)</w:t>
      </w:r>
    </w:p>
    <w:bookmarkEnd w:id="19"/>
    <w:p w:rsidR="00AA2901" w:rsidRDefault="00AA2901" w:rsidP="003A2EDC">
      <w:pPr>
        <w:jc w:val="left"/>
      </w:pPr>
    </w:p>
    <w:p w:rsidR="00042C9B" w:rsidRPr="004661DF" w:rsidRDefault="00042C9B" w:rsidP="00042C9B">
      <w:pPr>
        <w:jc w:val="center"/>
        <w:rPr>
          <w:rFonts w:cs="Arial"/>
          <w:b/>
        </w:rPr>
      </w:pPr>
      <w:r w:rsidRPr="004661DF">
        <w:rPr>
          <w:rFonts w:cs="Arial"/>
          <w:b/>
        </w:rPr>
        <w:t>Perimeter Controls (See Detail Plan Sheets)</w:t>
      </w:r>
    </w:p>
    <w:tbl>
      <w:tblPr>
        <w:tblStyle w:val="TableGrid"/>
        <w:tblW w:w="67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283"/>
        <w:gridCol w:w="1467"/>
      </w:tblGrid>
      <w:tr w:rsidR="003A0528" w:rsidRPr="004661DF" w:rsidTr="004B1158">
        <w:trPr>
          <w:trHeight w:val="470"/>
          <w:tblHeader/>
          <w:jc w:val="center"/>
        </w:trPr>
        <w:tc>
          <w:tcPr>
            <w:tcW w:w="5184" w:type="dxa"/>
            <w:tcBorders>
              <w:top w:val="single" w:sz="12" w:space="0" w:color="auto"/>
              <w:bottom w:val="single" w:sz="12" w:space="0" w:color="auto"/>
              <w:right w:val="single" w:sz="12" w:space="0" w:color="auto"/>
            </w:tcBorders>
            <w:vAlign w:val="center"/>
          </w:tcPr>
          <w:p w:rsidR="003A0528" w:rsidRPr="004661DF" w:rsidRDefault="003A0528"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rsidR="003A0528" w:rsidRDefault="003A0528" w:rsidP="003A0528">
            <w:pPr>
              <w:widowControl w:val="0"/>
              <w:jc w:val="center"/>
              <w:rPr>
                <w:rFonts w:cs="Arial"/>
                <w:b/>
              </w:rPr>
            </w:pPr>
            <w:r w:rsidRPr="004661DF">
              <w:rPr>
                <w:rFonts w:cs="Arial"/>
                <w:b/>
              </w:rPr>
              <w:t>Estimated</w:t>
            </w:r>
          </w:p>
          <w:p w:rsidR="003A0528" w:rsidRPr="004661DF" w:rsidRDefault="003A0528" w:rsidP="003A0528">
            <w:pPr>
              <w:widowControl w:val="0"/>
              <w:jc w:val="center"/>
              <w:rPr>
                <w:rFonts w:cs="Arial"/>
                <w:b/>
              </w:rPr>
            </w:pPr>
            <w:r w:rsidRPr="004661DF">
              <w:rPr>
                <w:rFonts w:cs="Arial"/>
                <w:b/>
              </w:rPr>
              <w:t>Start Date</w:t>
            </w:r>
          </w:p>
        </w:tc>
      </w:tr>
      <w:tr w:rsidR="003A0528" w:rsidRPr="004661DF" w:rsidTr="004B1158">
        <w:trPr>
          <w:trHeight w:val="70"/>
          <w:tblHeader/>
          <w:jc w:val="center"/>
        </w:trPr>
        <w:tc>
          <w:tcPr>
            <w:tcW w:w="5184" w:type="dxa"/>
            <w:tcBorders>
              <w:top w:val="single" w:sz="12" w:space="0" w:color="auto"/>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Natural Buffers (within 50 ft of Waters of State)</w:t>
            </w:r>
          </w:p>
        </w:tc>
        <w:tc>
          <w:tcPr>
            <w:tcW w:w="1440" w:type="dxa"/>
            <w:tcBorders>
              <w:top w:val="single" w:sz="1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Silt Fence</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Erosion Control Wattles</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Berm / Windrow</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Floating Silt Curtain</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28"/>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Stabilized Construction Entrances</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29"/>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Entrance/Exit Equipment Tire Wash</w:t>
            </w:r>
          </w:p>
        </w:tc>
        <w:tc>
          <w:tcPr>
            <w:tcW w:w="1440" w:type="dxa"/>
            <w:tcBorders>
              <w:top w:val="single" w:sz="2" w:space="0" w:color="auto"/>
              <w:left w:val="single" w:sz="12" w:space="0" w:color="auto"/>
              <w:bottom w:val="single" w:sz="2" w:space="0" w:color="auto"/>
            </w:tcBorders>
          </w:tcPr>
          <w:p w:rsidR="003A0528" w:rsidRPr="004661DF" w:rsidRDefault="003A0528" w:rsidP="003A0528">
            <w:pPr>
              <w:widowControl w:val="0"/>
              <w:spacing w:before="40" w:after="40"/>
              <w:jc w:val="left"/>
              <w:rPr>
                <w:rFonts w:cs="Arial"/>
                <w:b/>
              </w:rPr>
            </w:pPr>
          </w:p>
        </w:tc>
      </w:tr>
      <w:tr w:rsidR="003A0528" w:rsidRPr="004661DF" w:rsidTr="004B1158">
        <w:trPr>
          <w:trHeight w:val="70"/>
          <w:tblHeader/>
          <w:jc w:val="center"/>
        </w:trPr>
        <w:tc>
          <w:tcPr>
            <w:tcW w:w="5184" w:type="dxa"/>
            <w:tcBorders>
              <w:right w:val="single" w:sz="12" w:space="0" w:color="auto"/>
            </w:tcBorders>
          </w:tcPr>
          <w:p w:rsidR="003A0528" w:rsidRPr="004661DF" w:rsidRDefault="003A0528" w:rsidP="003A0528">
            <w:pPr>
              <w:widowControl w:val="0"/>
              <w:spacing w:before="40" w:after="40"/>
              <w:jc w:val="left"/>
              <w:rPr>
                <w:rFonts w:cs="Arial"/>
                <w:b/>
              </w:rPr>
            </w:pPr>
            <w:r w:rsidRPr="004661DF">
              <w:rPr>
                <w:rFonts w:cs="Arial"/>
              </w:rPr>
              <w:fldChar w:fldCharType="begin">
                <w:ffData>
                  <w:name w:val="Check54"/>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2"/>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top w:val="single" w:sz="2" w:space="0" w:color="auto"/>
              <w:left w:val="single" w:sz="12" w:space="0" w:color="auto"/>
              <w:bottom w:val="single" w:sz="12" w:space="0" w:color="auto"/>
            </w:tcBorders>
          </w:tcPr>
          <w:p w:rsidR="003A0528" w:rsidRPr="004661DF" w:rsidRDefault="003A0528" w:rsidP="003A0528">
            <w:pPr>
              <w:widowControl w:val="0"/>
              <w:spacing w:before="40" w:after="40"/>
              <w:jc w:val="left"/>
              <w:rPr>
                <w:rFonts w:cs="Arial"/>
                <w:b/>
              </w:rPr>
            </w:pPr>
          </w:p>
        </w:tc>
      </w:tr>
    </w:tbl>
    <w:p w:rsidR="004D701D" w:rsidRDefault="004D701D" w:rsidP="003A2EDC">
      <w:pPr>
        <w:jc w:val="left"/>
      </w:pPr>
    </w:p>
    <w:p w:rsidR="00AC5B07" w:rsidRDefault="00AC5B07" w:rsidP="00AC5B07">
      <w:pPr>
        <w:jc w:val="center"/>
        <w:rPr>
          <w:rFonts w:cs="Arial"/>
          <w:b/>
        </w:rPr>
      </w:pPr>
      <w:r w:rsidRPr="004661DF">
        <w:rPr>
          <w:rFonts w:cs="Arial"/>
          <w:b/>
        </w:rPr>
        <w:t>Structural Erosion and Sediment Controls</w:t>
      </w:r>
    </w:p>
    <w:tbl>
      <w:tblPr>
        <w:tblStyle w:val="TableGrid"/>
        <w:tblW w:w="666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218"/>
        <w:gridCol w:w="1450"/>
      </w:tblGrid>
      <w:tr w:rsidR="00AC5B07" w:rsidRPr="004661DF" w:rsidTr="004B1158">
        <w:trPr>
          <w:trHeight w:val="470"/>
          <w:jc w:val="center"/>
        </w:trPr>
        <w:tc>
          <w:tcPr>
            <w:tcW w:w="5184" w:type="dxa"/>
            <w:tcBorders>
              <w:top w:val="single" w:sz="12" w:space="0" w:color="auto"/>
              <w:bottom w:val="single" w:sz="12" w:space="0" w:color="auto"/>
              <w:right w:val="single" w:sz="12" w:space="0" w:color="auto"/>
            </w:tcBorders>
            <w:vAlign w:val="center"/>
          </w:tcPr>
          <w:p w:rsidR="00AC5B07" w:rsidRPr="004661DF" w:rsidRDefault="00AC5B07" w:rsidP="00AC5B07">
            <w:pPr>
              <w:widowControl w:val="0"/>
              <w:ind w:left="-90" w:firstLine="90"/>
              <w:jc w:val="center"/>
              <w:rPr>
                <w:rFonts w:cs="Arial"/>
                <w:b/>
              </w:rPr>
            </w:pPr>
            <w:bookmarkStart w:id="20" w:name="_Hlk529875844"/>
            <w:r w:rsidRPr="004661DF">
              <w:rPr>
                <w:rFonts w:cs="Arial"/>
                <w:b/>
              </w:rPr>
              <w:t>Description</w:t>
            </w:r>
          </w:p>
        </w:tc>
        <w:tc>
          <w:tcPr>
            <w:tcW w:w="1440" w:type="dxa"/>
            <w:tcBorders>
              <w:top w:val="single" w:sz="12" w:space="0" w:color="auto"/>
              <w:left w:val="single" w:sz="12" w:space="0" w:color="auto"/>
              <w:bottom w:val="single" w:sz="12" w:space="0" w:color="auto"/>
            </w:tcBorders>
          </w:tcPr>
          <w:p w:rsidR="007C18DA" w:rsidRDefault="00AC5B07" w:rsidP="007C18DA">
            <w:pPr>
              <w:widowControl w:val="0"/>
              <w:ind w:left="-90" w:firstLine="90"/>
              <w:jc w:val="center"/>
              <w:rPr>
                <w:rFonts w:cs="Arial"/>
                <w:b/>
              </w:rPr>
            </w:pPr>
            <w:r w:rsidRPr="004661DF">
              <w:rPr>
                <w:rFonts w:cs="Arial"/>
                <w:b/>
              </w:rPr>
              <w:t>Estimated</w:t>
            </w:r>
          </w:p>
          <w:p w:rsidR="00AC5B07" w:rsidRPr="004661DF" w:rsidRDefault="00AC5B07" w:rsidP="007C18DA">
            <w:pPr>
              <w:widowControl w:val="0"/>
              <w:ind w:left="-90" w:firstLine="90"/>
              <w:jc w:val="center"/>
              <w:rPr>
                <w:rFonts w:cs="Arial"/>
                <w:b/>
              </w:rPr>
            </w:pPr>
            <w:r w:rsidRPr="004661DF">
              <w:rPr>
                <w:rFonts w:cs="Arial"/>
                <w:b/>
              </w:rPr>
              <w:t>Start Date</w:t>
            </w:r>
          </w:p>
        </w:tc>
      </w:tr>
      <w:tr w:rsidR="00AC5B07" w:rsidRPr="004661DF" w:rsidTr="004B1158">
        <w:trPr>
          <w:trHeight w:val="70"/>
          <w:jc w:val="center"/>
        </w:trPr>
        <w:tc>
          <w:tcPr>
            <w:tcW w:w="5184" w:type="dxa"/>
            <w:tcBorders>
              <w:top w:val="single" w:sz="12" w:space="0" w:color="auto"/>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Silt Fence</w:t>
            </w:r>
          </w:p>
        </w:tc>
        <w:tc>
          <w:tcPr>
            <w:tcW w:w="1440" w:type="dxa"/>
            <w:tcBorders>
              <w:top w:val="single" w:sz="12" w:space="0" w:color="auto"/>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Berm/Windrow</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Erosion Control Wattles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Sediment Barriers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19"/>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Erosion Bales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1"/>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Slope Drain</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Turf Reinforcement Mat</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Riprap</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Gabions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Rock Check Dams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Sediment Traps/Basins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Culvert Inlet Protection</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Transition Mats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6"/>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Median/Area Drain Inlet Protection</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27"/>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Curb Inlet Protection</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Interceptor Ditch</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1"/>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Concrete Washout Facility</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Work Platform</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Water Barrier</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Water Crossing</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Permanent Stormwater Ponds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Permanent Open Vegetated Swales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Natural Depressions to allow for Infiltration </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3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Sequential Systems that combine several practices</w:t>
            </w:r>
          </w:p>
        </w:tc>
        <w:tc>
          <w:tcPr>
            <w:tcW w:w="1440" w:type="dxa"/>
            <w:tcBorders>
              <w:left w:val="single" w:sz="12" w:space="0" w:color="auto"/>
            </w:tcBorders>
          </w:tcPr>
          <w:p w:rsidR="00AC5B07" w:rsidRPr="004661DF" w:rsidRDefault="00AC5B07" w:rsidP="007C18DA">
            <w:pPr>
              <w:widowControl w:val="0"/>
              <w:spacing w:before="40" w:after="40"/>
              <w:ind w:left="-90" w:firstLine="90"/>
              <w:jc w:val="left"/>
              <w:rPr>
                <w:rFonts w:cs="Arial"/>
                <w:b/>
              </w:rPr>
            </w:pPr>
          </w:p>
        </w:tc>
      </w:tr>
      <w:tr w:rsidR="00AC5B07" w:rsidRPr="004661DF" w:rsidTr="004B1158">
        <w:trPr>
          <w:trHeight w:val="70"/>
          <w:jc w:val="center"/>
        </w:trPr>
        <w:tc>
          <w:tcPr>
            <w:tcW w:w="5184" w:type="dxa"/>
            <w:tcBorders>
              <w:right w:val="single" w:sz="12" w:space="0" w:color="auto"/>
            </w:tcBorders>
          </w:tcPr>
          <w:p w:rsidR="00AC5B07" w:rsidRPr="004661DF" w:rsidRDefault="00AC5B07" w:rsidP="007C18DA">
            <w:pPr>
              <w:widowControl w:val="0"/>
              <w:spacing w:before="40" w:after="40"/>
              <w:ind w:left="-90" w:firstLine="90"/>
              <w:jc w:val="left"/>
              <w:rPr>
                <w:rFonts w:cs="Arial"/>
              </w:rPr>
            </w:pPr>
            <w:r w:rsidRPr="004661DF">
              <w:rPr>
                <w:rFonts w:cs="Arial"/>
              </w:rPr>
              <w:fldChar w:fldCharType="begin">
                <w:ffData>
                  <w:name w:val="Check55"/>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3"/>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left w:val="single" w:sz="12" w:space="0" w:color="auto"/>
              <w:bottom w:val="single" w:sz="12" w:space="0" w:color="auto"/>
            </w:tcBorders>
          </w:tcPr>
          <w:p w:rsidR="00AC5B07" w:rsidRPr="004661DF" w:rsidRDefault="00AC5B07" w:rsidP="007C18DA">
            <w:pPr>
              <w:widowControl w:val="0"/>
              <w:spacing w:before="40" w:after="40"/>
              <w:ind w:left="-90" w:firstLine="90"/>
              <w:jc w:val="left"/>
              <w:rPr>
                <w:rFonts w:cs="Arial"/>
                <w:b/>
              </w:rPr>
            </w:pPr>
          </w:p>
        </w:tc>
      </w:tr>
    </w:tbl>
    <w:p w:rsidR="00AC5B07" w:rsidRDefault="00AC5B07" w:rsidP="003A2EDC">
      <w:pPr>
        <w:tabs>
          <w:tab w:val="left" w:pos="1440"/>
        </w:tabs>
        <w:jc w:val="left"/>
        <w:rPr>
          <w:rFonts w:cs="Arial"/>
          <w:b/>
        </w:rPr>
      </w:pPr>
      <w:bookmarkStart w:id="21" w:name="_Hlk529255745"/>
      <w:bookmarkEnd w:id="20"/>
    </w:p>
    <w:p w:rsidR="0042284C" w:rsidRDefault="0042284C" w:rsidP="003A2EDC">
      <w:pPr>
        <w:tabs>
          <w:tab w:val="left" w:pos="1440"/>
        </w:tabs>
        <w:jc w:val="left"/>
        <w:rPr>
          <w:rFonts w:cs="Arial"/>
          <w:b/>
        </w:rPr>
      </w:pPr>
    </w:p>
    <w:p w:rsidR="0042284C" w:rsidRDefault="0042284C" w:rsidP="003A2EDC">
      <w:pPr>
        <w:tabs>
          <w:tab w:val="left" w:pos="1440"/>
        </w:tabs>
        <w:jc w:val="left"/>
        <w:rPr>
          <w:rFonts w:cs="Arial"/>
          <w:b/>
        </w:rPr>
      </w:pPr>
    </w:p>
    <w:p w:rsidR="0042284C" w:rsidRDefault="0042284C" w:rsidP="003A2EDC">
      <w:pPr>
        <w:tabs>
          <w:tab w:val="left" w:pos="1440"/>
        </w:tabs>
        <w:jc w:val="left"/>
        <w:rPr>
          <w:rFonts w:cs="Arial"/>
          <w:b/>
        </w:rPr>
      </w:pPr>
    </w:p>
    <w:p w:rsidR="0042284C" w:rsidRDefault="0042284C" w:rsidP="003A2EDC">
      <w:pPr>
        <w:tabs>
          <w:tab w:val="left" w:pos="1440"/>
        </w:tabs>
        <w:jc w:val="left"/>
        <w:rPr>
          <w:rFonts w:cs="Arial"/>
          <w:b/>
        </w:rPr>
      </w:pPr>
    </w:p>
    <w:p w:rsidR="0042284C" w:rsidRDefault="0042284C" w:rsidP="003A2EDC">
      <w:pPr>
        <w:tabs>
          <w:tab w:val="left" w:pos="1440"/>
        </w:tabs>
        <w:jc w:val="left"/>
        <w:rPr>
          <w:rFonts w:cs="Arial"/>
          <w:b/>
        </w:rPr>
      </w:pPr>
    </w:p>
    <w:p w:rsidR="0042284C" w:rsidRDefault="0042284C" w:rsidP="003A2EDC">
      <w:pPr>
        <w:tabs>
          <w:tab w:val="left" w:pos="1440"/>
        </w:tabs>
        <w:jc w:val="left"/>
        <w:rPr>
          <w:rFonts w:cs="Arial"/>
          <w:b/>
        </w:rPr>
      </w:pPr>
    </w:p>
    <w:p w:rsidR="0042284C" w:rsidRPr="004661DF" w:rsidRDefault="0042284C" w:rsidP="003A2EDC">
      <w:pPr>
        <w:tabs>
          <w:tab w:val="left" w:pos="1440"/>
        </w:tabs>
        <w:jc w:val="left"/>
        <w:rPr>
          <w:rFonts w:cs="Arial"/>
          <w:b/>
        </w:rPr>
      </w:pPr>
    </w:p>
    <w:p w:rsidR="00AC5B07" w:rsidRDefault="00AC5B07" w:rsidP="00AC5B07">
      <w:pPr>
        <w:jc w:val="center"/>
        <w:rPr>
          <w:rFonts w:cs="Arial"/>
          <w:b/>
        </w:rPr>
      </w:pPr>
      <w:bookmarkStart w:id="22" w:name="_Hlk529876513"/>
      <w:r w:rsidRPr="004661DF">
        <w:rPr>
          <w:rFonts w:cs="Arial"/>
          <w:b/>
        </w:rPr>
        <w:t>Dust Controls</w:t>
      </w:r>
    </w:p>
    <w:tbl>
      <w:tblPr>
        <w:tblStyle w:val="TableGrid"/>
        <w:tblW w:w="63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8"/>
        <w:gridCol w:w="1422"/>
      </w:tblGrid>
      <w:tr w:rsidR="00AC5B07" w:rsidRPr="004661DF" w:rsidTr="004B1158">
        <w:trPr>
          <w:trHeight w:val="470"/>
          <w:tblHeader/>
          <w:jc w:val="center"/>
        </w:trPr>
        <w:tc>
          <w:tcPr>
            <w:tcW w:w="5184" w:type="dxa"/>
            <w:tcBorders>
              <w:top w:val="single" w:sz="12" w:space="0" w:color="auto"/>
              <w:bottom w:val="single" w:sz="12" w:space="0" w:color="auto"/>
              <w:right w:val="single" w:sz="12" w:space="0" w:color="auto"/>
            </w:tcBorders>
            <w:vAlign w:val="center"/>
          </w:tcPr>
          <w:p w:rsidR="00AC5B07" w:rsidRPr="004661DF" w:rsidRDefault="00AC5B07"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rsidR="0042284C" w:rsidRDefault="00AC5B07" w:rsidP="0042284C">
            <w:pPr>
              <w:widowControl w:val="0"/>
              <w:jc w:val="center"/>
              <w:rPr>
                <w:rFonts w:cs="Arial"/>
                <w:b/>
              </w:rPr>
            </w:pPr>
            <w:r w:rsidRPr="004661DF">
              <w:rPr>
                <w:rFonts w:cs="Arial"/>
                <w:b/>
              </w:rPr>
              <w:t>Estimated</w:t>
            </w:r>
          </w:p>
          <w:p w:rsidR="00AC5B07" w:rsidRPr="004661DF" w:rsidRDefault="00AC5B07" w:rsidP="0042284C">
            <w:pPr>
              <w:widowControl w:val="0"/>
              <w:jc w:val="center"/>
              <w:rPr>
                <w:rFonts w:cs="Arial"/>
                <w:b/>
              </w:rPr>
            </w:pPr>
            <w:r w:rsidRPr="004661DF">
              <w:rPr>
                <w:rFonts w:cs="Arial"/>
                <w:b/>
              </w:rPr>
              <w:t>Start Date</w:t>
            </w:r>
          </w:p>
        </w:tc>
      </w:tr>
      <w:tr w:rsidR="00AC5B07" w:rsidRPr="004661DF" w:rsidTr="004B1158">
        <w:trPr>
          <w:trHeight w:val="70"/>
          <w:tblHeader/>
          <w:jc w:val="center"/>
        </w:trPr>
        <w:tc>
          <w:tcPr>
            <w:tcW w:w="5184" w:type="dxa"/>
            <w:tcBorders>
              <w:top w:val="single" w:sz="12" w:space="0" w:color="auto"/>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Tarps &amp; Wind impervious fabrics</w:t>
            </w:r>
          </w:p>
        </w:tc>
        <w:tc>
          <w:tcPr>
            <w:tcW w:w="1440" w:type="dxa"/>
            <w:tcBorders>
              <w:top w:val="single" w:sz="12" w:space="0" w:color="auto"/>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4B1158">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Watering</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4B1158">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Stockpile location/orientation</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4B1158">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Pr>
                <w:rFonts w:cs="Arial"/>
              </w:rPr>
              <w:t xml:space="preserve"> Dust Control Chlorides</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4B1158">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rPr>
            </w:pPr>
            <w:r w:rsidRPr="00AE1202">
              <w:rPr>
                <w:rFonts w:cs="Arial"/>
              </w:rPr>
              <w:fldChar w:fldCharType="begin">
                <w:ffData>
                  <w:name w:val="Check22"/>
                  <w:enabled/>
                  <w:calcOnExit w:val="0"/>
                  <w:checkBox>
                    <w:sizeAuto/>
                    <w:default w:val="0"/>
                  </w:checkBox>
                </w:ffData>
              </w:fldChar>
            </w:r>
            <w:r w:rsidRPr="00AE1202">
              <w:rPr>
                <w:rFonts w:cs="Arial"/>
              </w:rPr>
              <w:instrText xml:space="preserve"> FORMCHECKBOX </w:instrText>
            </w:r>
            <w:r w:rsidR="00570928">
              <w:rPr>
                <w:rFonts w:cs="Arial"/>
              </w:rPr>
            </w:r>
            <w:r w:rsidR="00570928">
              <w:rPr>
                <w:rFonts w:cs="Arial"/>
              </w:rPr>
              <w:fldChar w:fldCharType="separate"/>
            </w:r>
            <w:r w:rsidRPr="00AE1202">
              <w:rPr>
                <w:rFonts w:cs="Arial"/>
              </w:rPr>
              <w:fldChar w:fldCharType="end"/>
            </w:r>
            <w:r>
              <w:rPr>
                <w:rFonts w:cs="Arial"/>
              </w:rPr>
              <w:t>Other</w:t>
            </w:r>
          </w:p>
        </w:tc>
        <w:tc>
          <w:tcPr>
            <w:tcW w:w="1440" w:type="dxa"/>
            <w:tcBorders>
              <w:left w:val="single" w:sz="12" w:space="0" w:color="auto"/>
              <w:bottom w:val="single" w:sz="12" w:space="0" w:color="auto"/>
            </w:tcBorders>
          </w:tcPr>
          <w:p w:rsidR="00AC5B07" w:rsidRPr="004661DF" w:rsidRDefault="00AC5B07" w:rsidP="0042284C">
            <w:pPr>
              <w:widowControl w:val="0"/>
              <w:spacing w:before="40" w:after="40"/>
              <w:jc w:val="left"/>
              <w:rPr>
                <w:rFonts w:cs="Arial"/>
                <w:b/>
              </w:rPr>
            </w:pPr>
          </w:p>
        </w:tc>
      </w:tr>
    </w:tbl>
    <w:p w:rsidR="00AC5B07" w:rsidRDefault="00AC5B07" w:rsidP="003A2EDC">
      <w:pPr>
        <w:jc w:val="left"/>
        <w:rPr>
          <w:rFonts w:cs="Arial"/>
          <w:b/>
        </w:rPr>
      </w:pPr>
    </w:p>
    <w:p w:rsidR="00AC5B07" w:rsidRPr="004661DF" w:rsidRDefault="00AC5B07" w:rsidP="00AC5B07">
      <w:pPr>
        <w:jc w:val="center"/>
        <w:rPr>
          <w:rFonts w:cs="Arial"/>
          <w:b/>
        </w:rPr>
      </w:pPr>
      <w:r w:rsidRPr="004661DF">
        <w:rPr>
          <w:rFonts w:cs="Arial"/>
          <w:b/>
        </w:rPr>
        <w:t>Dewatering BMPs</w:t>
      </w:r>
    </w:p>
    <w:tbl>
      <w:tblPr>
        <w:tblStyle w:val="TableGrid"/>
        <w:tblW w:w="63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96"/>
        <w:gridCol w:w="1394"/>
      </w:tblGrid>
      <w:tr w:rsidR="00AC5B07" w:rsidRPr="004661DF" w:rsidTr="003A2EDC">
        <w:trPr>
          <w:trHeight w:val="470"/>
          <w:tblHeader/>
          <w:jc w:val="center"/>
        </w:trPr>
        <w:tc>
          <w:tcPr>
            <w:tcW w:w="5184" w:type="dxa"/>
            <w:tcBorders>
              <w:top w:val="single" w:sz="12" w:space="0" w:color="auto"/>
              <w:bottom w:val="single" w:sz="12" w:space="0" w:color="auto"/>
              <w:right w:val="single" w:sz="12" w:space="0" w:color="auto"/>
            </w:tcBorders>
            <w:vAlign w:val="center"/>
          </w:tcPr>
          <w:bookmarkEnd w:id="21"/>
          <w:p w:rsidR="00AC5B07" w:rsidRPr="004661DF" w:rsidRDefault="00AC5B07" w:rsidP="00736468">
            <w:pPr>
              <w:widowControl w:val="0"/>
              <w:jc w:val="center"/>
              <w:rPr>
                <w:rFonts w:cs="Arial"/>
                <w:b/>
              </w:rPr>
            </w:pPr>
            <w:r w:rsidRPr="004661DF">
              <w:rPr>
                <w:rFonts w:cs="Arial"/>
                <w:b/>
              </w:rPr>
              <w:t>Description</w:t>
            </w:r>
          </w:p>
        </w:tc>
        <w:tc>
          <w:tcPr>
            <w:tcW w:w="1440" w:type="dxa"/>
            <w:tcBorders>
              <w:top w:val="single" w:sz="12" w:space="0" w:color="auto"/>
              <w:left w:val="single" w:sz="12" w:space="0" w:color="auto"/>
              <w:bottom w:val="single" w:sz="12" w:space="0" w:color="auto"/>
            </w:tcBorders>
          </w:tcPr>
          <w:p w:rsidR="0042284C" w:rsidRDefault="00AC5B07" w:rsidP="0042284C">
            <w:pPr>
              <w:widowControl w:val="0"/>
              <w:jc w:val="center"/>
              <w:rPr>
                <w:rFonts w:cs="Arial"/>
                <w:b/>
              </w:rPr>
            </w:pPr>
            <w:r w:rsidRPr="004661DF">
              <w:rPr>
                <w:rFonts w:cs="Arial"/>
                <w:b/>
              </w:rPr>
              <w:t>Estimated</w:t>
            </w:r>
          </w:p>
          <w:p w:rsidR="00AC5B07" w:rsidRPr="004661DF" w:rsidRDefault="00AC5B07" w:rsidP="0042284C">
            <w:pPr>
              <w:widowControl w:val="0"/>
              <w:jc w:val="center"/>
              <w:rPr>
                <w:rFonts w:cs="Arial"/>
                <w:b/>
              </w:rPr>
            </w:pPr>
            <w:r w:rsidRPr="004661DF">
              <w:rPr>
                <w:rFonts w:cs="Arial"/>
                <w:b/>
              </w:rPr>
              <w:t>Start Date</w:t>
            </w:r>
          </w:p>
        </w:tc>
      </w:tr>
      <w:tr w:rsidR="00AC5B07" w:rsidRPr="004661DF" w:rsidTr="003A2EDC">
        <w:trPr>
          <w:trHeight w:val="70"/>
          <w:tblHeader/>
          <w:jc w:val="center"/>
        </w:trPr>
        <w:tc>
          <w:tcPr>
            <w:tcW w:w="5184" w:type="dxa"/>
            <w:tcBorders>
              <w:top w:val="single" w:sz="12" w:space="0" w:color="auto"/>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18"/>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Sediment Basins </w:t>
            </w:r>
          </w:p>
        </w:tc>
        <w:tc>
          <w:tcPr>
            <w:tcW w:w="1440" w:type="dxa"/>
            <w:tcBorders>
              <w:top w:val="single" w:sz="12" w:space="0" w:color="auto"/>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Dewatering bags</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2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Weir tanks</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3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Diversion Channel</w:t>
            </w:r>
          </w:p>
        </w:tc>
        <w:tc>
          <w:tcPr>
            <w:tcW w:w="1440" w:type="dxa"/>
            <w:tcBorders>
              <w:left w:val="single" w:sz="12" w:space="0" w:color="auto"/>
            </w:tcBorders>
          </w:tcPr>
          <w:p w:rsidR="00AC5B07" w:rsidRPr="004661DF" w:rsidRDefault="00AC5B07" w:rsidP="0042284C">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42284C">
            <w:pPr>
              <w:widowControl w:val="0"/>
              <w:spacing w:before="40" w:after="40"/>
              <w:jc w:val="left"/>
              <w:rPr>
                <w:rFonts w:cs="Arial"/>
                <w:b/>
              </w:rPr>
            </w:pPr>
            <w:r w:rsidRPr="004661DF">
              <w:rPr>
                <w:rFonts w:cs="Arial"/>
              </w:rPr>
              <w:fldChar w:fldCharType="begin">
                <w:ffData>
                  <w:name w:val="Check55"/>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3"/>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p>
        </w:tc>
        <w:tc>
          <w:tcPr>
            <w:tcW w:w="1440" w:type="dxa"/>
            <w:tcBorders>
              <w:left w:val="single" w:sz="12" w:space="0" w:color="auto"/>
              <w:bottom w:val="single" w:sz="12" w:space="0" w:color="auto"/>
            </w:tcBorders>
          </w:tcPr>
          <w:p w:rsidR="00AC5B07" w:rsidRPr="004661DF" w:rsidRDefault="00AC5B07" w:rsidP="0042284C">
            <w:pPr>
              <w:widowControl w:val="0"/>
              <w:spacing w:before="40" w:after="40"/>
              <w:jc w:val="left"/>
              <w:rPr>
                <w:rFonts w:cs="Arial"/>
                <w:b/>
              </w:rPr>
            </w:pPr>
          </w:p>
        </w:tc>
      </w:tr>
      <w:bookmarkEnd w:id="22"/>
    </w:tbl>
    <w:p w:rsidR="00AC5B07" w:rsidRDefault="00AC5B07" w:rsidP="003A2EDC">
      <w:pPr>
        <w:jc w:val="left"/>
        <w:rPr>
          <w:rFonts w:cs="Arial"/>
          <w:b/>
        </w:rPr>
      </w:pPr>
    </w:p>
    <w:p w:rsidR="00AC5B07" w:rsidRPr="004661DF" w:rsidRDefault="00AC5B07" w:rsidP="003A2EDC">
      <w:pPr>
        <w:jc w:val="left"/>
        <w:rPr>
          <w:rFonts w:cs="Arial"/>
        </w:rPr>
      </w:pPr>
      <w:r w:rsidRPr="004661DF">
        <w:rPr>
          <w:rFonts w:cs="Arial"/>
          <w:b/>
        </w:rPr>
        <w:t>Stabilization Practices (See Detail Plan Sheets)</w:t>
      </w:r>
    </w:p>
    <w:p w:rsidR="00AC5B07" w:rsidRPr="004661DF" w:rsidRDefault="00AC5B07" w:rsidP="003A2EDC">
      <w:pPr>
        <w:jc w:val="left"/>
        <w:rPr>
          <w:rFonts w:cs="Arial"/>
        </w:rPr>
      </w:pPr>
      <w:r w:rsidRPr="004661DF">
        <w:rPr>
          <w:rFonts w:cs="Arial"/>
        </w:rPr>
        <w:t>(</w:t>
      </w:r>
      <w:bookmarkStart w:id="23" w:name="_Hlk531341108"/>
      <w:r w:rsidRPr="004661DF">
        <w:rPr>
          <w:rFonts w:cs="Arial"/>
        </w:rPr>
        <w:t xml:space="preserve">Stabilization measures shall begin the </w:t>
      </w:r>
      <w:bookmarkStart w:id="24" w:name="_Hlk529255002"/>
      <w:r w:rsidRPr="004661DF">
        <w:rPr>
          <w:rFonts w:cs="Arial"/>
        </w:rPr>
        <w:t>following work day whenever earth disturbing activity on any portion of the site has temporarily or permanently ceased.</w:t>
      </w:r>
      <w:bookmarkEnd w:id="24"/>
      <w:r w:rsidRPr="004661DF">
        <w:rPr>
          <w:rFonts w:cs="Arial"/>
        </w:rPr>
        <w:t xml:space="preserve"> </w:t>
      </w:r>
      <w:bookmarkStart w:id="25" w:name="_Hlk529255203"/>
      <w:r w:rsidRPr="004661DF">
        <w:rPr>
          <w:rFonts w:cs="Arial"/>
        </w:rPr>
        <w:t xml:space="preserve">Temporary stabilization shall be completed as soon as practicable </w:t>
      </w:r>
      <w:bookmarkStart w:id="26" w:name="_Hlk529255351"/>
      <w:bookmarkStart w:id="27" w:name="_Hlk529255397"/>
      <w:r w:rsidRPr="004661DF">
        <w:rPr>
          <w:rFonts w:cs="Arial"/>
        </w:rPr>
        <w:t>but no later than 14 days after initiating soil stabilization activities</w:t>
      </w:r>
      <w:r w:rsidRPr="004661DF">
        <w:rPr>
          <w:rFonts w:cs="Arial"/>
          <w:b/>
        </w:rPr>
        <w:t xml:space="preserve"> </w:t>
      </w:r>
      <w:r w:rsidRPr="009452DF">
        <w:rPr>
          <w:rFonts w:cs="Arial"/>
        </w:rPr>
        <w:t>(</w:t>
      </w:r>
      <w:r w:rsidRPr="009452DF">
        <w:rPr>
          <w:rFonts w:cs="Arial"/>
          <w:b/>
        </w:rPr>
        <w:t>3.18</w:t>
      </w:r>
      <w:r w:rsidRPr="009452DF">
        <w:rPr>
          <w:rFonts w:cs="Arial"/>
        </w:rPr>
        <w:t>)</w:t>
      </w:r>
      <w:bookmarkEnd w:id="25"/>
      <w:bookmarkEnd w:id="26"/>
      <w:r w:rsidRPr="009452DF">
        <w:rPr>
          <w:rFonts w:cs="Arial"/>
        </w:rPr>
        <w:t>)</w:t>
      </w:r>
      <w:bookmarkEnd w:id="23"/>
      <w:bookmarkEnd w:id="27"/>
    </w:p>
    <w:p w:rsidR="00AC5B07" w:rsidRPr="004661DF" w:rsidRDefault="00AC5B07" w:rsidP="003A2EDC">
      <w:pPr>
        <w:jc w:val="left"/>
        <w:rPr>
          <w:rFonts w:cs="Arial"/>
          <w:b/>
        </w:rPr>
      </w:pPr>
    </w:p>
    <w:tbl>
      <w:tblPr>
        <w:tblStyle w:val="TableGrid"/>
        <w:tblW w:w="635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6"/>
        <w:gridCol w:w="1423"/>
      </w:tblGrid>
      <w:tr w:rsidR="00AC5B07" w:rsidRPr="004661DF" w:rsidTr="003A2EDC">
        <w:trPr>
          <w:trHeight w:val="470"/>
          <w:tblHeader/>
          <w:jc w:val="center"/>
        </w:trPr>
        <w:tc>
          <w:tcPr>
            <w:tcW w:w="5184" w:type="dxa"/>
            <w:tcBorders>
              <w:top w:val="single" w:sz="12" w:space="0" w:color="auto"/>
              <w:bottom w:val="single" w:sz="12" w:space="0" w:color="auto"/>
              <w:right w:val="single" w:sz="12" w:space="0" w:color="auto"/>
            </w:tcBorders>
            <w:vAlign w:val="center"/>
          </w:tcPr>
          <w:p w:rsidR="00AC5B07" w:rsidRPr="004661DF" w:rsidRDefault="00AC5B07" w:rsidP="00736468">
            <w:pPr>
              <w:widowControl w:val="0"/>
              <w:jc w:val="center"/>
              <w:rPr>
                <w:rFonts w:cs="Arial"/>
                <w:b/>
              </w:rPr>
            </w:pPr>
            <w:bookmarkStart w:id="28" w:name="_Hlk529876630"/>
            <w:r w:rsidRPr="004661DF">
              <w:rPr>
                <w:rFonts w:cs="Arial"/>
                <w:b/>
              </w:rPr>
              <w:t>Description</w:t>
            </w:r>
          </w:p>
        </w:tc>
        <w:tc>
          <w:tcPr>
            <w:tcW w:w="1440" w:type="dxa"/>
            <w:tcBorders>
              <w:top w:val="single" w:sz="12" w:space="0" w:color="auto"/>
              <w:left w:val="single" w:sz="12" w:space="0" w:color="auto"/>
              <w:bottom w:val="single" w:sz="12" w:space="0" w:color="auto"/>
            </w:tcBorders>
          </w:tcPr>
          <w:p w:rsidR="0042284C" w:rsidRDefault="00AC5B07" w:rsidP="0042284C">
            <w:pPr>
              <w:widowControl w:val="0"/>
              <w:jc w:val="center"/>
              <w:rPr>
                <w:rFonts w:cs="Arial"/>
                <w:b/>
              </w:rPr>
            </w:pPr>
            <w:r w:rsidRPr="004661DF">
              <w:rPr>
                <w:rFonts w:cs="Arial"/>
                <w:b/>
              </w:rPr>
              <w:t>Estimated</w:t>
            </w:r>
          </w:p>
          <w:p w:rsidR="00AC5B07" w:rsidRPr="004661DF" w:rsidRDefault="00AC5B07" w:rsidP="0042284C">
            <w:pPr>
              <w:widowControl w:val="0"/>
              <w:jc w:val="center"/>
              <w:rPr>
                <w:rFonts w:cs="Arial"/>
                <w:b/>
              </w:rPr>
            </w:pPr>
            <w:r w:rsidRPr="004661DF">
              <w:rPr>
                <w:rFonts w:cs="Arial"/>
                <w:b/>
              </w:rPr>
              <w:t>Start Date</w:t>
            </w:r>
          </w:p>
        </w:tc>
      </w:tr>
      <w:tr w:rsidR="00AC5B07" w:rsidRPr="004661DF" w:rsidTr="003A2EDC">
        <w:trPr>
          <w:trHeight w:val="70"/>
          <w:tblHeader/>
          <w:jc w:val="center"/>
        </w:trPr>
        <w:tc>
          <w:tcPr>
            <w:tcW w:w="5184" w:type="dxa"/>
            <w:tcBorders>
              <w:top w:val="single" w:sz="12" w:space="0" w:color="auto"/>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5"/>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Vegetation Buffer Strips</w:t>
            </w:r>
          </w:p>
        </w:tc>
        <w:tc>
          <w:tcPr>
            <w:tcW w:w="1440" w:type="dxa"/>
            <w:tcBorders>
              <w:top w:val="single" w:sz="12" w:space="0" w:color="auto"/>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Temporary Seeding (Cover Crop Seeding)</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0"/>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Permanent Seeding</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24"/>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Sodding</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2"/>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Planting (Woody Vegetation for Soil Stabilization)</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Mulching (Grass Hay or Straw)</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Fiber Mulching (Wood Fiber Mulch)</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Soil Stabilizer</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Bonded Fiber Matrix</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3"/>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Fiber Reinforced Matrix</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4"/>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Erosion Control Blankets</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17"/>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Surface Roughening (e.g. tracking)</w:t>
            </w:r>
          </w:p>
        </w:tc>
        <w:tc>
          <w:tcPr>
            <w:tcW w:w="1440" w:type="dxa"/>
            <w:tcBorders>
              <w:left w:val="single" w:sz="12" w:space="0" w:color="auto"/>
            </w:tcBorders>
          </w:tcPr>
          <w:p w:rsidR="00AC5B07" w:rsidRPr="004661DF" w:rsidRDefault="00AC5B07" w:rsidP="00A81D9E">
            <w:pPr>
              <w:widowControl w:val="0"/>
              <w:spacing w:before="40" w:after="40"/>
              <w:jc w:val="left"/>
              <w:rPr>
                <w:rFonts w:cs="Arial"/>
                <w:b/>
              </w:rPr>
            </w:pPr>
          </w:p>
        </w:tc>
      </w:tr>
      <w:tr w:rsidR="00AC5B07" w:rsidRPr="004661DF" w:rsidTr="003A2EDC">
        <w:trPr>
          <w:trHeight w:val="70"/>
          <w:tblHeader/>
          <w:jc w:val="center"/>
        </w:trPr>
        <w:tc>
          <w:tcPr>
            <w:tcW w:w="5184" w:type="dxa"/>
            <w:tcBorders>
              <w:right w:val="single" w:sz="12" w:space="0" w:color="auto"/>
            </w:tcBorders>
          </w:tcPr>
          <w:p w:rsidR="00AC5B07" w:rsidRPr="004661DF" w:rsidRDefault="00AC5B07" w:rsidP="00A81D9E">
            <w:pPr>
              <w:widowControl w:val="0"/>
              <w:spacing w:before="40" w:after="40"/>
              <w:jc w:val="left"/>
              <w:rPr>
                <w:rFonts w:cs="Arial"/>
                <w:b/>
              </w:rPr>
            </w:pPr>
            <w:r w:rsidRPr="004661DF">
              <w:rPr>
                <w:rFonts w:cs="Arial"/>
              </w:rPr>
              <w:fldChar w:fldCharType="begin">
                <w:ffData>
                  <w:name w:val="Check54"/>
                  <w:enabled/>
                  <w:calcOnExit w:val="0"/>
                  <w:checkBox>
                    <w:sizeAuto/>
                    <w:default w:val="0"/>
                  </w:checkBox>
                </w:ffData>
              </w:fldChar>
            </w:r>
            <w:r w:rsidRPr="004661DF">
              <w:rPr>
                <w:rFonts w:cs="Arial"/>
              </w:rPr>
              <w:instrText xml:space="preserve"> FORMCHECKBOX </w:instrText>
            </w:r>
            <w:r w:rsidR="00570928">
              <w:rPr>
                <w:rFonts w:cs="Arial"/>
              </w:rPr>
            </w:r>
            <w:r w:rsidR="00570928">
              <w:rPr>
                <w:rFonts w:cs="Arial"/>
              </w:rPr>
              <w:fldChar w:fldCharType="separate"/>
            </w:r>
            <w:r w:rsidRPr="004661DF">
              <w:rPr>
                <w:rFonts w:cs="Arial"/>
              </w:rPr>
              <w:fldChar w:fldCharType="end"/>
            </w:r>
            <w:r w:rsidRPr="004661DF">
              <w:rPr>
                <w:rFonts w:cs="Arial"/>
              </w:rPr>
              <w:t xml:space="preserve"> Other: </w:t>
            </w:r>
            <w:r w:rsidRPr="004661DF">
              <w:rPr>
                <w:rFonts w:cs="Arial"/>
              </w:rPr>
              <w:fldChar w:fldCharType="begin">
                <w:ffData>
                  <w:name w:val="Text22"/>
                  <w:enabled/>
                  <w:calcOnExit w:val="0"/>
                  <w:textInput/>
                </w:ffData>
              </w:fldChar>
            </w:r>
            <w:r w:rsidRPr="004661DF">
              <w:rPr>
                <w:rFonts w:cs="Arial"/>
              </w:rPr>
              <w:instrText xml:space="preserve"> FORMTEXT </w:instrText>
            </w:r>
            <w:r w:rsidRPr="004661DF">
              <w:rPr>
                <w:rFonts w:cs="Arial"/>
              </w:rPr>
            </w:r>
            <w:r w:rsidRPr="004661DF">
              <w:rPr>
                <w:rFonts w:cs="Arial"/>
              </w:rPr>
              <w:fldChar w:fldCharType="separate"/>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noProof/>
              </w:rPr>
              <w:t> </w:t>
            </w:r>
            <w:r w:rsidRPr="004661DF">
              <w:rPr>
                <w:rFonts w:cs="Arial"/>
              </w:rPr>
              <w:fldChar w:fldCharType="end"/>
            </w:r>
            <w:r w:rsidRPr="004661DF">
              <w:rPr>
                <w:rFonts w:cs="Arial"/>
              </w:rPr>
              <w:t xml:space="preserve"> </w:t>
            </w:r>
          </w:p>
        </w:tc>
        <w:tc>
          <w:tcPr>
            <w:tcW w:w="1440" w:type="dxa"/>
            <w:tcBorders>
              <w:left w:val="single" w:sz="12" w:space="0" w:color="auto"/>
              <w:bottom w:val="single" w:sz="12" w:space="0" w:color="auto"/>
            </w:tcBorders>
          </w:tcPr>
          <w:p w:rsidR="00AC5B07" w:rsidRPr="004661DF" w:rsidRDefault="00AC5B07" w:rsidP="00A81D9E">
            <w:pPr>
              <w:widowControl w:val="0"/>
              <w:spacing w:before="40" w:after="40"/>
              <w:jc w:val="left"/>
              <w:rPr>
                <w:rFonts w:cs="Arial"/>
                <w:b/>
              </w:rPr>
            </w:pPr>
          </w:p>
        </w:tc>
      </w:tr>
      <w:bookmarkEnd w:id="28"/>
    </w:tbl>
    <w:p w:rsidR="004D701D" w:rsidRPr="00B23A1B" w:rsidRDefault="004D701D" w:rsidP="003A2EDC">
      <w:pPr>
        <w:jc w:val="left"/>
      </w:pPr>
    </w:p>
    <w:p w:rsidR="00AA2901" w:rsidRPr="0007161F" w:rsidRDefault="00AA2901" w:rsidP="003A2EDC">
      <w:pPr>
        <w:jc w:val="left"/>
        <w:rPr>
          <w:b/>
        </w:rPr>
      </w:pPr>
      <w:r w:rsidRPr="0007161F">
        <w:rPr>
          <w:b/>
        </w:rPr>
        <w:t>Wetland Avoidance</w:t>
      </w:r>
    </w:p>
    <w:p w:rsidR="00AA2901" w:rsidRDefault="00AA2901" w:rsidP="003A2EDC">
      <w:pPr>
        <w:jc w:val="left"/>
      </w:pPr>
      <w:r>
        <w:t>Will c</w:t>
      </w:r>
      <w:r w:rsidRPr="00D86DEB">
        <w:t>onstruction and</w:t>
      </w:r>
      <w:r>
        <w:t>/</w:t>
      </w:r>
      <w:r w:rsidRPr="00D86DEB">
        <w:t>or erosion and sediment controls impinge on regulated wetlands</w:t>
      </w:r>
      <w:r>
        <w:t>?</w:t>
      </w:r>
      <w:r w:rsidRPr="00D86DEB">
        <w:t xml:space="preserve"> Yes </w:t>
      </w:r>
      <w:r w:rsidRPr="00D86DEB">
        <w:fldChar w:fldCharType="begin">
          <w:ffData>
            <w:name w:val="Check34"/>
            <w:enabled/>
            <w:calcOnExit w:val="0"/>
            <w:checkBox>
              <w:sizeAuto/>
              <w:default w:val="0"/>
            </w:checkBox>
          </w:ffData>
        </w:fldChar>
      </w:r>
      <w:r w:rsidRPr="00D86DEB">
        <w:instrText xml:space="preserve"> FORMCHECKBOX </w:instrText>
      </w:r>
      <w:r w:rsidR="00570928">
        <w:fldChar w:fldCharType="separate"/>
      </w:r>
      <w:r w:rsidRPr="00D86DEB">
        <w:fldChar w:fldCharType="end"/>
      </w:r>
      <w:r w:rsidRPr="00D86DEB">
        <w:t xml:space="preserve">  No </w:t>
      </w:r>
      <w:r w:rsidRPr="00D86DEB">
        <w:fldChar w:fldCharType="begin">
          <w:ffData>
            <w:name w:val="Check35"/>
            <w:enabled/>
            <w:calcOnExit w:val="0"/>
            <w:checkBox>
              <w:sizeAuto/>
              <w:default w:val="0"/>
            </w:checkBox>
          </w:ffData>
        </w:fldChar>
      </w:r>
      <w:r w:rsidRPr="00D86DEB">
        <w:instrText xml:space="preserve"> FORMCHECKBOX </w:instrText>
      </w:r>
      <w:r w:rsidR="00570928">
        <w:fldChar w:fldCharType="separate"/>
      </w:r>
      <w:r w:rsidRPr="00D86DEB">
        <w:fldChar w:fldCharType="end"/>
      </w:r>
      <w:r w:rsidRPr="00D86DEB">
        <w:t xml:space="preserve">  </w:t>
      </w:r>
      <w:r>
        <w:t>I</w:t>
      </w:r>
      <w:r w:rsidRPr="00D86DEB">
        <w:t>f</w:t>
      </w:r>
      <w:r>
        <w:t xml:space="preserve"> </w:t>
      </w:r>
      <w:r w:rsidRPr="00D86DEB">
        <w:t>yes</w:t>
      </w:r>
      <w:r>
        <w:t>,</w:t>
      </w:r>
      <w:r w:rsidRPr="00D86DEB">
        <w:t xml:space="preserve"> the structur</w:t>
      </w:r>
      <w:r>
        <w:t>al</w:t>
      </w:r>
      <w:r w:rsidRPr="00D86DEB">
        <w:t xml:space="preserve"> and erosion and sediment controls have been included in the total project wetland impacts and have been included in the </w:t>
      </w:r>
      <w:proofErr w:type="gramStart"/>
      <w:r w:rsidRPr="00D86DEB">
        <w:t>404 permit</w:t>
      </w:r>
      <w:proofErr w:type="gramEnd"/>
      <w:r w:rsidRPr="00D86DEB">
        <w:t xml:space="preserve"> process with the USACE.</w:t>
      </w:r>
    </w:p>
    <w:p w:rsidR="00AD2D27" w:rsidRDefault="00AD2D27" w:rsidP="003A2EDC">
      <w:pPr>
        <w:jc w:val="left"/>
      </w:pPr>
    </w:p>
    <w:p w:rsidR="00736468" w:rsidRDefault="00736468">
      <w:pPr>
        <w:jc w:val="left"/>
      </w:pPr>
      <w:r>
        <w:br w:type="page"/>
      </w:r>
    </w:p>
    <w:p w:rsidR="00AD2D27" w:rsidRDefault="00AD2D27" w:rsidP="003A2EDC">
      <w:pPr>
        <w:jc w:val="left"/>
      </w:pPr>
    </w:p>
    <w:p w:rsidR="00BC5E32" w:rsidRDefault="00BC5E32" w:rsidP="003A2EDC">
      <w:pPr>
        <w:pStyle w:val="Heading1"/>
      </w:pPr>
      <w:r>
        <w:t>5.3 (6):  PROCEDURES FOR INSPECTIONS</w:t>
      </w:r>
    </w:p>
    <w:p w:rsidR="00BC5E32" w:rsidRPr="004661DF" w:rsidRDefault="00BC5E32" w:rsidP="00BC5E32">
      <w:pPr>
        <w:numPr>
          <w:ilvl w:val="2"/>
          <w:numId w:val="6"/>
        </w:numPr>
        <w:tabs>
          <w:tab w:val="clear" w:pos="1080"/>
        </w:tabs>
        <w:jc w:val="left"/>
        <w:rPr>
          <w:rFonts w:cs="Arial"/>
        </w:rPr>
      </w:pPr>
      <w:bookmarkStart w:id="29" w:name="_Hlk531341033"/>
      <w:r w:rsidRPr="004661DF">
        <w:rPr>
          <w:rFonts w:cs="Arial"/>
        </w:rPr>
        <w:t>Inspections will be conducted at least once every 7 days.</w:t>
      </w:r>
    </w:p>
    <w:p w:rsidR="00BC5E32" w:rsidRPr="004661DF" w:rsidRDefault="00BC5E32" w:rsidP="00BC5E32">
      <w:pPr>
        <w:numPr>
          <w:ilvl w:val="2"/>
          <w:numId w:val="6"/>
        </w:numPr>
        <w:tabs>
          <w:tab w:val="clear" w:pos="1080"/>
        </w:tabs>
        <w:jc w:val="left"/>
        <w:rPr>
          <w:rFonts w:cs="Arial"/>
        </w:rPr>
      </w:pPr>
      <w:bookmarkStart w:id="30" w:name="_Hlk529184783"/>
      <w:bookmarkEnd w:id="29"/>
      <w:r w:rsidRPr="004661DF">
        <w:rPr>
          <w:rFonts w:cs="Arial"/>
        </w:rPr>
        <w:t>All controls will be maintained in good working order. Necessary repairs will be initiated within 24 hours of the site inspection report.</w:t>
      </w:r>
    </w:p>
    <w:bookmarkEnd w:id="30"/>
    <w:p w:rsidR="00BC5E32" w:rsidRPr="004661DF" w:rsidRDefault="00BC5E32" w:rsidP="00BC5E32">
      <w:pPr>
        <w:numPr>
          <w:ilvl w:val="2"/>
          <w:numId w:val="6"/>
        </w:numPr>
        <w:tabs>
          <w:tab w:val="clear" w:pos="1080"/>
        </w:tabs>
        <w:jc w:val="left"/>
        <w:rPr>
          <w:rFonts w:cs="Arial"/>
        </w:rPr>
      </w:pPr>
      <w:r w:rsidRPr="004661DF">
        <w:rPr>
          <w:rFonts w:cs="Arial"/>
        </w:rPr>
        <w:t xml:space="preserve">Silt fence will be inspected for depth of sediment and for tears </w:t>
      </w:r>
      <w:r w:rsidR="008860EC" w:rsidRPr="004661DF">
        <w:rPr>
          <w:rFonts w:cs="Arial"/>
        </w:rPr>
        <w:t>to</w:t>
      </w:r>
      <w:r w:rsidRPr="004661DF">
        <w:rPr>
          <w:rFonts w:cs="Arial"/>
        </w:rPr>
        <w:t xml:space="preserve"> ensure the fabric is securely attached to the posts and that the posts are well anchored. Sediment buildup will be removed from the silt fence when it reaches </w:t>
      </w:r>
      <w:r w:rsidRPr="004661DF">
        <w:rPr>
          <w:rFonts w:cs="Arial"/>
          <w:vertAlign w:val="superscript"/>
        </w:rPr>
        <w:t>1</w:t>
      </w:r>
      <w:r w:rsidRPr="004661DF">
        <w:rPr>
          <w:rFonts w:cs="Arial"/>
        </w:rPr>
        <w:t>/</w:t>
      </w:r>
      <w:r w:rsidRPr="004661DF">
        <w:rPr>
          <w:rFonts w:cs="Arial"/>
          <w:vertAlign w:val="subscript"/>
        </w:rPr>
        <w:t>3</w:t>
      </w:r>
      <w:r w:rsidRPr="004661DF">
        <w:rPr>
          <w:rFonts w:cs="Arial"/>
        </w:rPr>
        <w:t xml:space="preserve"> of the height of the silt fence.</w:t>
      </w:r>
    </w:p>
    <w:p w:rsidR="00BC5E32" w:rsidRPr="004661DF" w:rsidRDefault="00BC5E32" w:rsidP="00BC5E32">
      <w:pPr>
        <w:numPr>
          <w:ilvl w:val="2"/>
          <w:numId w:val="6"/>
        </w:numPr>
        <w:tabs>
          <w:tab w:val="clear" w:pos="1080"/>
        </w:tabs>
        <w:jc w:val="left"/>
        <w:rPr>
          <w:rFonts w:cs="Arial"/>
          <w:b/>
          <w:bCs/>
          <w:color w:val="auto"/>
        </w:rPr>
      </w:pPr>
      <w:r w:rsidRPr="004661DF">
        <w:rPr>
          <w:rFonts w:cs="Arial"/>
        </w:rPr>
        <w:t>Sediment basins and traps will be checked. Sediment will be removed when depth reaches approximately 50 percent of the structure’s capacity, and at the conclusion of the construction.</w:t>
      </w:r>
    </w:p>
    <w:p w:rsidR="00BC5E32" w:rsidRPr="004661DF" w:rsidRDefault="00BC5E32" w:rsidP="00BC5E32">
      <w:pPr>
        <w:numPr>
          <w:ilvl w:val="2"/>
          <w:numId w:val="6"/>
        </w:numPr>
        <w:tabs>
          <w:tab w:val="clear" w:pos="1080"/>
        </w:tabs>
        <w:jc w:val="left"/>
        <w:rPr>
          <w:rFonts w:cs="Arial"/>
        </w:rPr>
      </w:pPr>
      <w:r w:rsidRPr="004661DF">
        <w:rPr>
          <w:rFonts w:cs="Arial"/>
        </w:rPr>
        <w:t>Check dams will be inspected for stability. Sediment will be removed when depth reaches ½ the height of the dam.</w:t>
      </w:r>
    </w:p>
    <w:p w:rsidR="00BC5E32" w:rsidRPr="004661DF" w:rsidRDefault="00BC5E32" w:rsidP="00BC5E32">
      <w:pPr>
        <w:numPr>
          <w:ilvl w:val="2"/>
          <w:numId w:val="6"/>
        </w:numPr>
        <w:tabs>
          <w:tab w:val="clear" w:pos="1080"/>
        </w:tabs>
        <w:jc w:val="left"/>
        <w:rPr>
          <w:rFonts w:cs="Arial"/>
        </w:rPr>
      </w:pPr>
      <w:r w:rsidRPr="004661DF">
        <w:rPr>
          <w:rFonts w:cs="Arial"/>
        </w:rPr>
        <w:t>All seeded areas will be checked for bare spots, washouts, and vigorous growth free of significant weed infestations.</w:t>
      </w:r>
    </w:p>
    <w:p w:rsidR="00BC5E32" w:rsidRPr="004661DF" w:rsidRDefault="00BC5E32" w:rsidP="00BC5E32">
      <w:pPr>
        <w:numPr>
          <w:ilvl w:val="2"/>
          <w:numId w:val="6"/>
        </w:numPr>
        <w:tabs>
          <w:tab w:val="clear" w:pos="1080"/>
        </w:tabs>
        <w:jc w:val="left"/>
        <w:rPr>
          <w:rFonts w:cs="Arial"/>
        </w:rPr>
      </w:pPr>
      <w:r w:rsidRPr="004661DF">
        <w:rPr>
          <w:rFonts w:cs="Arial"/>
        </w:rPr>
        <w:t>Inspection and maintenance reports will be prepared on form DOT 298 for each site inspection, this form will also be used to document changes to the SWPPP. A copy of the completed inspection form will be filed with the SWPPP documents.</w:t>
      </w:r>
    </w:p>
    <w:p w:rsidR="00BC5E32" w:rsidRPr="004661DF" w:rsidRDefault="00BC5E32" w:rsidP="00BC5E32">
      <w:pPr>
        <w:numPr>
          <w:ilvl w:val="2"/>
          <w:numId w:val="6"/>
        </w:numPr>
        <w:tabs>
          <w:tab w:val="clear" w:pos="1080"/>
        </w:tabs>
        <w:jc w:val="left"/>
        <w:rPr>
          <w:rFonts w:cs="Arial"/>
        </w:rPr>
      </w:pPr>
      <w:r w:rsidRPr="004661DF">
        <w:rPr>
          <w:rFonts w:cs="Arial"/>
        </w:rPr>
        <w:t>The SDDOT Project Engineer and Contractor’s Erosion Control Supervisor are responsibl</w:t>
      </w:r>
      <w:r>
        <w:rPr>
          <w:rFonts w:cs="Arial"/>
        </w:rPr>
        <w:t xml:space="preserve">e for inspections. Maintenance and </w:t>
      </w:r>
      <w:r w:rsidRPr="004661DF">
        <w:rPr>
          <w:rFonts w:cs="Arial"/>
        </w:rPr>
        <w:t>repair activities are the responsibility of the Contractor. The SDDOT Project Engineer will complete the inspection and maintenance reports and distribute copies per the distribution instructions on DOT 298.</w:t>
      </w:r>
    </w:p>
    <w:p w:rsidR="00AD2D27" w:rsidRDefault="00AD2D27" w:rsidP="003A2EDC">
      <w:pPr>
        <w:jc w:val="left"/>
      </w:pPr>
    </w:p>
    <w:p w:rsidR="00F05D45" w:rsidRDefault="00F05D45" w:rsidP="003A2EDC">
      <w:pPr>
        <w:pStyle w:val="Heading1"/>
      </w:pPr>
      <w:r>
        <w:t xml:space="preserve">5.3 (7):  </w:t>
      </w:r>
      <w:r w:rsidRPr="004661DF">
        <w:rPr>
          <w:rFonts w:cs="Arial"/>
        </w:rPr>
        <w:t>P</w:t>
      </w:r>
      <w:r>
        <w:rPr>
          <w:rFonts w:cs="Arial"/>
        </w:rPr>
        <w:t xml:space="preserve">OST </w:t>
      </w:r>
      <w:r w:rsidRPr="004661DF">
        <w:rPr>
          <w:rFonts w:cs="Arial"/>
        </w:rPr>
        <w:t>C</w:t>
      </w:r>
      <w:r>
        <w:rPr>
          <w:rFonts w:cs="Arial"/>
        </w:rPr>
        <w:t>ONSTRUCTION</w:t>
      </w:r>
      <w:r w:rsidRPr="004661DF">
        <w:rPr>
          <w:rFonts w:cs="Arial"/>
        </w:rPr>
        <w:t xml:space="preserve"> S</w:t>
      </w:r>
      <w:r>
        <w:rPr>
          <w:rFonts w:cs="Arial"/>
        </w:rPr>
        <w:t>TORMWATER</w:t>
      </w:r>
      <w:r w:rsidRPr="004661DF">
        <w:rPr>
          <w:rFonts w:cs="Arial"/>
        </w:rPr>
        <w:t xml:space="preserve"> M</w:t>
      </w:r>
      <w:r>
        <w:rPr>
          <w:rFonts w:cs="Arial"/>
        </w:rPr>
        <w:t>ANAGEMENT</w:t>
      </w:r>
    </w:p>
    <w:p w:rsidR="00F05D45" w:rsidRPr="004661DF" w:rsidRDefault="00F05D45" w:rsidP="003A2EDC">
      <w:pPr>
        <w:jc w:val="left"/>
        <w:rPr>
          <w:rFonts w:cs="Arial"/>
        </w:rPr>
      </w:pPr>
      <w:r>
        <w:rPr>
          <w:rFonts w:cs="Arial"/>
        </w:rPr>
        <w:t>Stormwater</w:t>
      </w:r>
      <w:r w:rsidRPr="004661DF">
        <w:rPr>
          <w:rFonts w:cs="Arial"/>
        </w:rPr>
        <w:t xml:space="preserve"> management will be handled by temporary controls outlined in </w:t>
      </w:r>
      <w:r w:rsidRPr="004661DF">
        <w:rPr>
          <w:rFonts w:cs="Arial"/>
          <w:color w:val="auto"/>
        </w:rPr>
        <w:t>“</w:t>
      </w:r>
      <w:bookmarkStart w:id="31" w:name="_Hlk529877994"/>
      <w:bookmarkStart w:id="32" w:name="_Hlk529256347"/>
      <w:r w:rsidRPr="004661DF">
        <w:rPr>
          <w:rFonts w:cs="Arial"/>
        </w:rPr>
        <w:t>D</w:t>
      </w:r>
      <w:r>
        <w:rPr>
          <w:rFonts w:cs="Arial"/>
        </w:rPr>
        <w:t>ESCRIPTION AND MAINTENANCE OF CONTROL MEASURES</w:t>
      </w:r>
      <w:bookmarkEnd w:id="31"/>
      <w:r w:rsidRPr="004661DF">
        <w:rPr>
          <w:rFonts w:cs="Arial"/>
          <w:color w:val="auto"/>
        </w:rPr>
        <w:t xml:space="preserve">” </w:t>
      </w:r>
      <w:bookmarkEnd w:id="32"/>
      <w:r w:rsidRPr="004661DF">
        <w:rPr>
          <w:rFonts w:cs="Arial"/>
        </w:rPr>
        <w:t xml:space="preserve">above, and any permanent controls needed to meet permanent </w:t>
      </w:r>
      <w:r>
        <w:rPr>
          <w:rFonts w:cs="Arial"/>
        </w:rPr>
        <w:t>stormwater</w:t>
      </w:r>
      <w:r w:rsidRPr="004661DF">
        <w:rPr>
          <w:rFonts w:cs="Arial"/>
        </w:rPr>
        <w:t xml:space="preserve"> management needs in the post construction period will be shown </w:t>
      </w:r>
      <w:r>
        <w:rPr>
          <w:rFonts w:cs="Arial"/>
        </w:rPr>
        <w:t>i</w:t>
      </w:r>
      <w:r w:rsidRPr="004661DF">
        <w:rPr>
          <w:rFonts w:cs="Arial"/>
        </w:rPr>
        <w:t>n the plans and noted as permanent.</w:t>
      </w:r>
    </w:p>
    <w:p w:rsidR="00AD2D27" w:rsidRDefault="00AD2D27" w:rsidP="00850878">
      <w:pPr>
        <w:jc w:val="left"/>
      </w:pPr>
    </w:p>
    <w:p w:rsidR="00736468" w:rsidRPr="00736468" w:rsidRDefault="00736468" w:rsidP="00736468">
      <w:pPr>
        <w:keepNext/>
        <w:jc w:val="left"/>
        <w:outlineLvl w:val="0"/>
        <w:rPr>
          <w:rFonts w:cs="Arial"/>
          <w:b/>
          <w:u w:val="single"/>
        </w:rPr>
      </w:pPr>
      <w:bookmarkStart w:id="33" w:name="_Hlk529256464"/>
      <w:bookmarkStart w:id="34" w:name="_Hlk529876953"/>
      <w:r w:rsidRPr="00736468">
        <w:rPr>
          <w:rFonts w:cs="Arial"/>
          <w:b/>
          <w:u w:val="single"/>
        </w:rPr>
        <w:t>5.3 (8)</w:t>
      </w:r>
      <w:r>
        <w:rPr>
          <w:rFonts w:cs="Arial"/>
          <w:b/>
          <w:u w:val="single"/>
        </w:rPr>
        <w:t xml:space="preserve">:  </w:t>
      </w:r>
      <w:bookmarkStart w:id="35" w:name="_Hlk529256517"/>
      <w:bookmarkEnd w:id="33"/>
      <w:r w:rsidRPr="00736468">
        <w:rPr>
          <w:rFonts w:cs="Arial"/>
          <w:b/>
          <w:u w:val="single"/>
        </w:rPr>
        <w:t>P</w:t>
      </w:r>
      <w:r>
        <w:rPr>
          <w:rFonts w:cs="Arial"/>
          <w:b/>
          <w:u w:val="single"/>
        </w:rPr>
        <w:t>OLLUTION PREVENTION PROCEDURES</w:t>
      </w:r>
      <w:bookmarkEnd w:id="35"/>
    </w:p>
    <w:p w:rsidR="00736468" w:rsidRPr="00736468" w:rsidRDefault="00736468" w:rsidP="00736468">
      <w:pPr>
        <w:rPr>
          <w:rFonts w:cs="Arial"/>
          <w:b/>
        </w:rPr>
      </w:pPr>
      <w:bookmarkStart w:id="36" w:name="_Hlk529256579"/>
    </w:p>
    <w:p w:rsidR="00736468" w:rsidRPr="00736468" w:rsidRDefault="00736468" w:rsidP="00736468">
      <w:pPr>
        <w:rPr>
          <w:rFonts w:cs="Arial"/>
          <w:b/>
        </w:rPr>
      </w:pPr>
      <w:r w:rsidRPr="00736468">
        <w:rPr>
          <w:rFonts w:cs="Arial"/>
          <w:b/>
        </w:rPr>
        <w:t>5.3 (8a)</w:t>
      </w:r>
      <w:r w:rsidR="00850878">
        <w:rPr>
          <w:rFonts w:cs="Arial"/>
          <w:b/>
        </w:rPr>
        <w:t xml:space="preserve">:  </w:t>
      </w:r>
      <w:bookmarkStart w:id="37" w:name="_Hlk529868560"/>
      <w:r w:rsidRPr="00736468">
        <w:rPr>
          <w:rFonts w:cs="Arial"/>
          <w:b/>
        </w:rPr>
        <w:t>Spill Prevention and Response Procedures</w:t>
      </w:r>
      <w:bookmarkEnd w:id="37"/>
    </w:p>
    <w:bookmarkEnd w:id="34"/>
    <w:bookmarkEnd w:id="36"/>
    <w:p w:rsidR="00736468" w:rsidRPr="00736468" w:rsidRDefault="00736468" w:rsidP="00736468">
      <w:pPr>
        <w:numPr>
          <w:ilvl w:val="1"/>
          <w:numId w:val="23"/>
        </w:numPr>
        <w:ind w:left="540"/>
        <w:jc w:val="left"/>
        <w:rPr>
          <w:rFonts w:cs="Arial"/>
          <w:b/>
        </w:rPr>
      </w:pPr>
      <w:r w:rsidRPr="00736468">
        <w:rPr>
          <w:rFonts w:cs="Arial"/>
          <w:b/>
        </w:rPr>
        <w:t>Material Management</w:t>
      </w:r>
    </w:p>
    <w:p w:rsidR="00736468" w:rsidRPr="00736468" w:rsidRDefault="00736468" w:rsidP="00736468">
      <w:pPr>
        <w:numPr>
          <w:ilvl w:val="2"/>
          <w:numId w:val="23"/>
        </w:numPr>
        <w:ind w:left="900"/>
        <w:jc w:val="left"/>
        <w:rPr>
          <w:rFonts w:cs="Arial"/>
          <w:b/>
        </w:rPr>
      </w:pPr>
      <w:r w:rsidRPr="00736468">
        <w:rPr>
          <w:rFonts w:cs="Arial"/>
          <w:u w:val="single"/>
        </w:rPr>
        <w:t>Housekeeping</w:t>
      </w:r>
    </w:p>
    <w:p w:rsidR="00736468" w:rsidRPr="00736468" w:rsidRDefault="00736468" w:rsidP="00736468">
      <w:pPr>
        <w:numPr>
          <w:ilvl w:val="3"/>
          <w:numId w:val="23"/>
        </w:numPr>
        <w:ind w:left="1260"/>
        <w:jc w:val="left"/>
        <w:rPr>
          <w:rFonts w:cs="Arial"/>
        </w:rPr>
      </w:pPr>
      <w:r w:rsidRPr="00736468">
        <w:rPr>
          <w:rFonts w:cs="Arial"/>
        </w:rPr>
        <w:t>Only needed products will be stored on-site by the Contractor.</w:t>
      </w:r>
    </w:p>
    <w:p w:rsidR="00736468" w:rsidRPr="00736468" w:rsidRDefault="00736468" w:rsidP="00736468">
      <w:pPr>
        <w:numPr>
          <w:ilvl w:val="3"/>
          <w:numId w:val="23"/>
        </w:numPr>
        <w:ind w:left="1260"/>
        <w:jc w:val="left"/>
        <w:rPr>
          <w:rFonts w:cs="Arial"/>
        </w:rPr>
      </w:pPr>
      <w:r w:rsidRPr="00736468">
        <w:rPr>
          <w:rFonts w:cs="Arial"/>
        </w:rPr>
        <w:t>Except for bulk materials the contractor will store all materials under cover and/or in appropriate containers.</w:t>
      </w:r>
    </w:p>
    <w:p w:rsidR="00736468" w:rsidRPr="00736468" w:rsidRDefault="00736468" w:rsidP="00736468">
      <w:pPr>
        <w:numPr>
          <w:ilvl w:val="3"/>
          <w:numId w:val="23"/>
        </w:numPr>
        <w:ind w:left="1260"/>
        <w:jc w:val="left"/>
        <w:rPr>
          <w:rFonts w:cs="Arial"/>
        </w:rPr>
      </w:pPr>
      <w:r w:rsidRPr="00736468">
        <w:rPr>
          <w:rFonts w:cs="Arial"/>
        </w:rPr>
        <w:t>Products must be stored in original containers and labeled.</w:t>
      </w:r>
    </w:p>
    <w:p w:rsidR="00736468" w:rsidRPr="00736468" w:rsidRDefault="00736468" w:rsidP="00736468">
      <w:pPr>
        <w:numPr>
          <w:ilvl w:val="3"/>
          <w:numId w:val="23"/>
        </w:numPr>
        <w:ind w:left="1260"/>
        <w:jc w:val="left"/>
        <w:rPr>
          <w:rFonts w:cs="Arial"/>
        </w:rPr>
      </w:pPr>
      <w:r w:rsidRPr="00736468">
        <w:rPr>
          <w:rFonts w:cs="Arial"/>
        </w:rPr>
        <w:t>Material mixing will be conducted in accordance with the manufacturer’s recommendations.</w:t>
      </w:r>
    </w:p>
    <w:p w:rsidR="00736468" w:rsidRPr="00736468" w:rsidRDefault="00736468" w:rsidP="00736468">
      <w:pPr>
        <w:numPr>
          <w:ilvl w:val="3"/>
          <w:numId w:val="23"/>
        </w:numPr>
        <w:ind w:left="1260"/>
        <w:jc w:val="left"/>
        <w:rPr>
          <w:rFonts w:cs="Arial"/>
        </w:rPr>
      </w:pPr>
      <w:r w:rsidRPr="00736468">
        <w:rPr>
          <w:rFonts w:cs="Arial"/>
        </w:rPr>
        <w:t>When possible, all products will be completely used before properly disposing of the container off-site.</w:t>
      </w:r>
    </w:p>
    <w:p w:rsidR="00736468" w:rsidRPr="00736468" w:rsidRDefault="00736468" w:rsidP="00736468">
      <w:pPr>
        <w:numPr>
          <w:ilvl w:val="3"/>
          <w:numId w:val="23"/>
        </w:numPr>
        <w:ind w:left="1260"/>
        <w:jc w:val="left"/>
        <w:rPr>
          <w:rFonts w:cs="Arial"/>
        </w:rPr>
      </w:pPr>
      <w:r w:rsidRPr="00736468">
        <w:rPr>
          <w:rFonts w:cs="Arial"/>
        </w:rPr>
        <w:t>The manufacturer’s directions for disposal of materials and containers will be followed.</w:t>
      </w:r>
    </w:p>
    <w:p w:rsidR="00736468" w:rsidRPr="00736468" w:rsidRDefault="00736468" w:rsidP="00736468">
      <w:pPr>
        <w:numPr>
          <w:ilvl w:val="3"/>
          <w:numId w:val="23"/>
        </w:numPr>
        <w:ind w:left="1260"/>
        <w:jc w:val="left"/>
        <w:rPr>
          <w:rFonts w:cs="Arial"/>
        </w:rPr>
      </w:pPr>
      <w:r w:rsidRPr="00736468">
        <w:rPr>
          <w:rFonts w:cs="Arial"/>
        </w:rPr>
        <w:t>The Contractor’s site superintendent will inspect materials storage areas regularly to ensure proper use and disposal.</w:t>
      </w:r>
    </w:p>
    <w:p w:rsidR="00736468" w:rsidRPr="00736468" w:rsidRDefault="00736468" w:rsidP="00736468">
      <w:pPr>
        <w:numPr>
          <w:ilvl w:val="3"/>
          <w:numId w:val="23"/>
        </w:numPr>
        <w:ind w:left="1260"/>
        <w:jc w:val="left"/>
        <w:rPr>
          <w:rFonts w:cs="Arial"/>
        </w:rPr>
      </w:pPr>
      <w:r w:rsidRPr="00736468">
        <w:rPr>
          <w:rFonts w:cs="Arial"/>
        </w:rPr>
        <w:t>Dust generated will be controlled in an environmentally safe manner.</w:t>
      </w:r>
    </w:p>
    <w:p w:rsidR="00736468" w:rsidRPr="00736468" w:rsidRDefault="00736468" w:rsidP="00850878">
      <w:pPr>
        <w:ind w:left="540"/>
        <w:jc w:val="left"/>
        <w:rPr>
          <w:rFonts w:cs="Arial"/>
        </w:rPr>
      </w:pPr>
    </w:p>
    <w:p w:rsidR="00736468" w:rsidRPr="00736468" w:rsidRDefault="00736468" w:rsidP="00736468">
      <w:pPr>
        <w:numPr>
          <w:ilvl w:val="2"/>
          <w:numId w:val="23"/>
        </w:numPr>
        <w:tabs>
          <w:tab w:val="left" w:pos="-630"/>
        </w:tabs>
        <w:ind w:left="900"/>
        <w:jc w:val="left"/>
        <w:rPr>
          <w:rFonts w:cs="Arial"/>
          <w:u w:val="single"/>
        </w:rPr>
      </w:pPr>
      <w:r w:rsidRPr="00736468">
        <w:rPr>
          <w:rFonts w:cs="Arial"/>
          <w:u w:val="single"/>
        </w:rPr>
        <w:t>Hazardous Materials</w:t>
      </w:r>
    </w:p>
    <w:p w:rsidR="00736468" w:rsidRPr="00736468" w:rsidRDefault="00736468" w:rsidP="00736468">
      <w:pPr>
        <w:numPr>
          <w:ilvl w:val="3"/>
          <w:numId w:val="23"/>
        </w:numPr>
        <w:ind w:left="1260"/>
        <w:jc w:val="left"/>
        <w:rPr>
          <w:rFonts w:cs="Arial"/>
        </w:rPr>
      </w:pPr>
      <w:r w:rsidRPr="00736468">
        <w:rPr>
          <w:rFonts w:cs="Arial"/>
        </w:rPr>
        <w:t>Products will be kept in original containers unless the container is not resealable and provide secondary containment as applicable.</w:t>
      </w:r>
    </w:p>
    <w:p w:rsidR="00736468" w:rsidRPr="00736468" w:rsidRDefault="00736468" w:rsidP="00736468">
      <w:pPr>
        <w:numPr>
          <w:ilvl w:val="3"/>
          <w:numId w:val="23"/>
        </w:numPr>
        <w:ind w:left="1260"/>
        <w:jc w:val="left"/>
        <w:rPr>
          <w:rFonts w:cs="Arial"/>
        </w:rPr>
      </w:pPr>
      <w:r w:rsidRPr="00736468">
        <w:rPr>
          <w:rFonts w:cs="Arial"/>
        </w:rPr>
        <w:t>Original labels and material safety data sheets will be retained in a safe place to relay important product information.</w:t>
      </w:r>
    </w:p>
    <w:p w:rsidR="00736468" w:rsidRPr="00736468" w:rsidRDefault="00736468" w:rsidP="00736468">
      <w:pPr>
        <w:numPr>
          <w:ilvl w:val="3"/>
          <w:numId w:val="23"/>
        </w:numPr>
        <w:ind w:left="1260"/>
        <w:jc w:val="left"/>
        <w:rPr>
          <w:rFonts w:cs="Arial"/>
        </w:rPr>
      </w:pPr>
      <w:r w:rsidRPr="00736468">
        <w:rPr>
          <w:rFonts w:cs="Arial"/>
        </w:rPr>
        <w:t>If surplus product must be disposed of, manufacturer’s label directions for disposal will be followed.</w:t>
      </w:r>
    </w:p>
    <w:p w:rsidR="00736468" w:rsidRPr="00736468" w:rsidRDefault="00736468" w:rsidP="00736468">
      <w:pPr>
        <w:numPr>
          <w:ilvl w:val="3"/>
          <w:numId w:val="23"/>
        </w:numPr>
        <w:ind w:left="1260"/>
        <w:jc w:val="left"/>
        <w:rPr>
          <w:rFonts w:cs="Arial"/>
        </w:rPr>
      </w:pPr>
      <w:r w:rsidRPr="00736468">
        <w:rPr>
          <w:rFonts w:cs="Arial"/>
        </w:rPr>
        <w:t>Maintenance and repair of all equipment and vehicles involving oil changes, hydraulic system drain down, de-greasing operations, fuel tank drain down and removal, and other activities which may result in the accidental release of contaminants will be conducted on an impervious surface and under cover during wet weather to prevent the release of contaminants onto the ground.</w:t>
      </w:r>
    </w:p>
    <w:p w:rsidR="00736468" w:rsidRPr="00736468" w:rsidRDefault="00736468" w:rsidP="00736468">
      <w:pPr>
        <w:numPr>
          <w:ilvl w:val="3"/>
          <w:numId w:val="23"/>
        </w:numPr>
        <w:ind w:left="1260"/>
        <w:jc w:val="left"/>
        <w:rPr>
          <w:rFonts w:cs="Arial"/>
        </w:rPr>
      </w:pPr>
      <w:r w:rsidRPr="00736468">
        <w:rPr>
          <w:rFonts w:cs="Arial"/>
        </w:rPr>
        <w:t>Wheel wash water will be collected and allowed to settle out suspended solids prior to discharge. Wheel wash water will not be discharged directly into any stormwater system or stormwater treatment system.</w:t>
      </w:r>
    </w:p>
    <w:p w:rsidR="00736468" w:rsidRPr="00736468" w:rsidRDefault="00736468" w:rsidP="00736468">
      <w:pPr>
        <w:numPr>
          <w:ilvl w:val="3"/>
          <w:numId w:val="23"/>
        </w:numPr>
        <w:ind w:left="1260"/>
        <w:jc w:val="left"/>
        <w:rPr>
          <w:rFonts w:cs="Arial"/>
        </w:rPr>
      </w:pPr>
      <w:r w:rsidRPr="00736468">
        <w:rPr>
          <w:rFonts w:cs="Arial"/>
        </w:rPr>
        <w:t>Potential pH-modifying materials such as:  bulk cement, cement kiln dust, fly ash, new concrete washings, concrete pumping, residuals from concrete saw cutting (either wet or dry), and mixer washout waters will be collected on site and managed to prevent contamination of stormwater runoff.</w:t>
      </w:r>
    </w:p>
    <w:p w:rsidR="00736468" w:rsidRPr="00736468" w:rsidRDefault="00736468" w:rsidP="00850878">
      <w:pPr>
        <w:ind w:left="540"/>
        <w:jc w:val="left"/>
        <w:rPr>
          <w:rFonts w:cs="Arial"/>
        </w:rPr>
      </w:pPr>
    </w:p>
    <w:p w:rsidR="00736468" w:rsidRPr="00736468" w:rsidRDefault="00736468" w:rsidP="00736468">
      <w:pPr>
        <w:numPr>
          <w:ilvl w:val="1"/>
          <w:numId w:val="23"/>
        </w:numPr>
        <w:ind w:left="540"/>
        <w:jc w:val="left"/>
        <w:rPr>
          <w:rFonts w:cs="Arial"/>
        </w:rPr>
      </w:pPr>
      <w:r w:rsidRPr="00736468">
        <w:rPr>
          <w:rFonts w:cs="Arial"/>
          <w:b/>
        </w:rPr>
        <w:t>Spill Control Practices</w:t>
      </w:r>
    </w:p>
    <w:p w:rsidR="00736468" w:rsidRPr="00736468" w:rsidRDefault="00736468" w:rsidP="00736468">
      <w:pPr>
        <w:ind w:left="540"/>
        <w:jc w:val="left"/>
        <w:rPr>
          <w:rFonts w:cs="Arial"/>
        </w:rPr>
      </w:pPr>
      <w:r w:rsidRPr="00736468">
        <w:rPr>
          <w:rFonts w:cs="Arial"/>
        </w:rPr>
        <w:t>In addition to the previous housekeeping and management practices, the following practices will be followed for spill prevention and cleanup if needed.</w:t>
      </w:r>
    </w:p>
    <w:p w:rsidR="00736468" w:rsidRPr="00736468" w:rsidRDefault="00736468" w:rsidP="00736468">
      <w:pPr>
        <w:numPr>
          <w:ilvl w:val="2"/>
          <w:numId w:val="23"/>
        </w:numPr>
        <w:ind w:left="900"/>
        <w:jc w:val="left"/>
        <w:rPr>
          <w:rFonts w:cs="Arial"/>
        </w:rPr>
      </w:pPr>
      <w:r w:rsidRPr="00736468">
        <w:rPr>
          <w:rFonts w:cs="Arial"/>
        </w:rPr>
        <w:t>For all hazardous materials stored on site, the manufacturer’s recommended methods for spill cleanup will be clearly posted.  Site personnel will be made aware of the procedures and the locations of the information and cleanup supplies.</w:t>
      </w:r>
    </w:p>
    <w:p w:rsidR="00736468" w:rsidRPr="00736468" w:rsidRDefault="00736468" w:rsidP="00736468">
      <w:pPr>
        <w:numPr>
          <w:ilvl w:val="2"/>
          <w:numId w:val="23"/>
        </w:numPr>
        <w:ind w:left="900"/>
        <w:jc w:val="left"/>
        <w:rPr>
          <w:rFonts w:cs="Arial"/>
        </w:rPr>
      </w:pPr>
      <w:r w:rsidRPr="00736468">
        <w:rPr>
          <w:rFonts w:cs="Arial"/>
        </w:rPr>
        <w:t>Appropriate cleanup materials and equipment will be maintained by the Contractor in the materials storage area on-site. As appropriate, equipment and materials may include items such as brooms, dust pans, mops, rags, gloves, goggles, kitty litter, sand, sawdust, and plastic and metal trash containers specifically for cleanup purposes.</w:t>
      </w:r>
    </w:p>
    <w:p w:rsidR="00736468" w:rsidRPr="00736468" w:rsidRDefault="00736468" w:rsidP="00736468">
      <w:pPr>
        <w:numPr>
          <w:ilvl w:val="2"/>
          <w:numId w:val="23"/>
        </w:numPr>
        <w:ind w:left="900"/>
        <w:jc w:val="left"/>
        <w:rPr>
          <w:rFonts w:cs="Arial"/>
        </w:rPr>
      </w:pPr>
      <w:r w:rsidRPr="00736468">
        <w:rPr>
          <w:rFonts w:cs="Arial"/>
        </w:rPr>
        <w:t>All spills will be cleaned immediately after discovery and the materials disposed of properly.</w:t>
      </w:r>
    </w:p>
    <w:p w:rsidR="00736468" w:rsidRPr="00736468" w:rsidRDefault="00736468" w:rsidP="00736468">
      <w:pPr>
        <w:numPr>
          <w:ilvl w:val="2"/>
          <w:numId w:val="23"/>
        </w:numPr>
        <w:ind w:left="900"/>
        <w:jc w:val="left"/>
        <w:rPr>
          <w:rFonts w:cs="Arial"/>
        </w:rPr>
      </w:pPr>
      <w:r w:rsidRPr="00736468">
        <w:rPr>
          <w:rFonts w:cs="Arial"/>
        </w:rPr>
        <w:t>The spill area will be kept well ventilated and personnel will wear appropriate protective clothing to prevent injury from contact with a hazardous substance.</w:t>
      </w:r>
    </w:p>
    <w:p w:rsidR="003A610F" w:rsidRDefault="003A610F" w:rsidP="003A610F">
      <w:pPr>
        <w:numPr>
          <w:ilvl w:val="2"/>
          <w:numId w:val="23"/>
        </w:numPr>
        <w:ind w:left="900"/>
        <w:jc w:val="left"/>
        <w:rPr>
          <w:rFonts w:cs="Arial"/>
        </w:rPr>
      </w:pPr>
      <w:r>
        <w:rPr>
          <w:rFonts w:cs="Arial"/>
        </w:rPr>
        <w:t>After a spill a report will be prepared describing the spill, what caused it, and the cleanup measures taken. The spill prevention plan will be adjusted to include measures to prevent this type of spill from reoccurring, as well as clean up instructions in the event of reoccurrences.</w:t>
      </w:r>
    </w:p>
    <w:p w:rsidR="003A610F" w:rsidRDefault="003A610F" w:rsidP="003A610F">
      <w:pPr>
        <w:numPr>
          <w:ilvl w:val="2"/>
          <w:numId w:val="23"/>
        </w:numPr>
        <w:ind w:left="900"/>
        <w:jc w:val="left"/>
        <w:rPr>
          <w:rFonts w:cs="Arial"/>
        </w:rPr>
      </w:pPr>
      <w:r>
        <w:rPr>
          <w:rFonts w:cs="Arial"/>
        </w:rPr>
        <w:t>The Contractor’s site superintendent, responsible for day-to-day operations, will be the spill prevention and cleanup coordinator.</w:t>
      </w:r>
      <w:r>
        <w:rPr>
          <w:rFonts w:cs="Arial"/>
          <w:sz w:val="18"/>
          <w:szCs w:val="18"/>
        </w:rPr>
        <w:t xml:space="preserve">  </w:t>
      </w:r>
    </w:p>
    <w:p w:rsidR="00736468" w:rsidRPr="00736468" w:rsidRDefault="00736468" w:rsidP="00850878">
      <w:pPr>
        <w:ind w:left="540"/>
        <w:jc w:val="left"/>
        <w:rPr>
          <w:rFonts w:cs="Arial"/>
        </w:rPr>
      </w:pPr>
    </w:p>
    <w:p w:rsidR="00736468" w:rsidRPr="00736468" w:rsidRDefault="00736468" w:rsidP="00736468">
      <w:pPr>
        <w:numPr>
          <w:ilvl w:val="1"/>
          <w:numId w:val="23"/>
        </w:numPr>
        <w:ind w:left="540"/>
        <w:jc w:val="left"/>
        <w:rPr>
          <w:rFonts w:cs="Arial"/>
          <w:b/>
        </w:rPr>
      </w:pPr>
      <w:r w:rsidRPr="00736468">
        <w:rPr>
          <w:rFonts w:cs="Arial"/>
          <w:b/>
        </w:rPr>
        <w:t>Spill Response</w:t>
      </w:r>
    </w:p>
    <w:p w:rsidR="00736468" w:rsidRDefault="00736468" w:rsidP="00736468">
      <w:pPr>
        <w:ind w:left="540"/>
        <w:jc w:val="left"/>
        <w:rPr>
          <w:rFonts w:cs="Arial"/>
        </w:rPr>
      </w:pPr>
      <w:r w:rsidRPr="00736468">
        <w:rPr>
          <w:rFonts w:cs="Arial"/>
        </w:rPr>
        <w:t>The primary objective in responding to a spill is to quickly contain the material(s) and prevent or minimize migration into stormwater runoff and conveyance systems. If the release has impacted on</w:t>
      </w:r>
      <w:r w:rsidR="00850878">
        <w:rPr>
          <w:rFonts w:cs="Arial"/>
        </w:rPr>
        <w:t>-</w:t>
      </w:r>
      <w:r w:rsidRPr="00736468">
        <w:rPr>
          <w:rFonts w:cs="Arial"/>
        </w:rPr>
        <w:t>site stormwater, it is critical to contain the released materials on-site and prevent their release into receiving waters. If a spill of pollutants threatens stormwater or surface water at the site, the spill response procedures outlined below must be implemented in a timely manner to prevent the release of pollutants.</w:t>
      </w:r>
    </w:p>
    <w:p w:rsidR="00736468" w:rsidRPr="00736468" w:rsidRDefault="00736468" w:rsidP="00736468">
      <w:pPr>
        <w:numPr>
          <w:ilvl w:val="2"/>
          <w:numId w:val="23"/>
        </w:numPr>
        <w:ind w:left="900"/>
        <w:jc w:val="left"/>
        <w:rPr>
          <w:rFonts w:cs="Arial"/>
        </w:rPr>
      </w:pPr>
      <w:r w:rsidRPr="00736468">
        <w:rPr>
          <w:rFonts w:cs="Arial"/>
        </w:rPr>
        <w:t>The Contractor’s site superintendent will be notified immediately when a spill or the threat of a spill is observed. The superintendent will assess the situation and determine the appropriate response.</w:t>
      </w:r>
    </w:p>
    <w:p w:rsidR="00736468" w:rsidRDefault="00736468" w:rsidP="00736468">
      <w:pPr>
        <w:numPr>
          <w:ilvl w:val="2"/>
          <w:numId w:val="23"/>
        </w:numPr>
        <w:ind w:left="900"/>
        <w:jc w:val="left"/>
        <w:rPr>
          <w:rFonts w:cs="Arial"/>
        </w:rPr>
      </w:pPr>
      <w:r w:rsidRPr="00736468">
        <w:rPr>
          <w:rFonts w:cs="Arial"/>
        </w:rPr>
        <w:t>If spills represent an imminent threat of escaping erosion and sediment controls and entering receiving waters, personnel will be directed to respond immediately to contain the release and notify the superintendent after the situation has been stabilized.</w:t>
      </w:r>
    </w:p>
    <w:p w:rsidR="00850878" w:rsidRDefault="00850878" w:rsidP="00850878">
      <w:pPr>
        <w:jc w:val="left"/>
        <w:rPr>
          <w:rFonts w:cs="Arial"/>
        </w:rPr>
      </w:pPr>
    </w:p>
    <w:p w:rsidR="00850878" w:rsidRDefault="00850878" w:rsidP="00850878">
      <w:pPr>
        <w:jc w:val="left"/>
        <w:rPr>
          <w:rFonts w:cs="Arial"/>
        </w:rPr>
      </w:pPr>
    </w:p>
    <w:p w:rsidR="00850878" w:rsidRDefault="00850878" w:rsidP="00850878">
      <w:pPr>
        <w:jc w:val="left"/>
        <w:rPr>
          <w:rFonts w:cs="Arial"/>
        </w:rPr>
      </w:pPr>
    </w:p>
    <w:p w:rsidR="00E440C4" w:rsidRDefault="00E440C4" w:rsidP="00850878">
      <w:pPr>
        <w:jc w:val="left"/>
        <w:rPr>
          <w:rFonts w:cs="Arial"/>
        </w:rPr>
      </w:pPr>
    </w:p>
    <w:p w:rsidR="00E440C4" w:rsidRPr="00736468" w:rsidRDefault="00E440C4" w:rsidP="00850878">
      <w:pPr>
        <w:jc w:val="left"/>
        <w:rPr>
          <w:rFonts w:cs="Arial"/>
        </w:rPr>
      </w:pPr>
    </w:p>
    <w:p w:rsidR="00736468" w:rsidRPr="00736468" w:rsidRDefault="00736468" w:rsidP="00736468">
      <w:pPr>
        <w:numPr>
          <w:ilvl w:val="2"/>
          <w:numId w:val="23"/>
        </w:numPr>
        <w:ind w:left="900"/>
        <w:jc w:val="left"/>
        <w:rPr>
          <w:rFonts w:cs="Arial"/>
        </w:rPr>
      </w:pPr>
      <w:r w:rsidRPr="00736468">
        <w:rPr>
          <w:rFonts w:cs="Arial"/>
        </w:rPr>
        <w:t>Spill kits containing appropriate materials and equipment for spill response and cleanup will be maintained by the Contractor at the site.</w:t>
      </w:r>
    </w:p>
    <w:p w:rsidR="00736468" w:rsidRPr="00736468" w:rsidRDefault="00736468" w:rsidP="00736468">
      <w:pPr>
        <w:numPr>
          <w:ilvl w:val="2"/>
          <w:numId w:val="23"/>
        </w:numPr>
        <w:ind w:left="900"/>
        <w:jc w:val="left"/>
        <w:rPr>
          <w:rFonts w:cs="Arial"/>
        </w:rPr>
      </w:pPr>
      <w:r w:rsidRPr="00736468">
        <w:rPr>
          <w:rFonts w:cs="Arial"/>
        </w:rPr>
        <w:t>If oil sheen is observed on surface water (e.g. settling ponds, detention ponds, swales), action will be taken immediately to remove the material causing the sheen. The Contractor will use appropriate materials to contain and absorb the spill. The source of the oil sheen will also be identified and removed or repaired as necessary to prevent further releases.</w:t>
      </w:r>
    </w:p>
    <w:p w:rsidR="00736468" w:rsidRPr="00736468" w:rsidRDefault="00736468" w:rsidP="00736468">
      <w:pPr>
        <w:numPr>
          <w:ilvl w:val="2"/>
          <w:numId w:val="23"/>
        </w:numPr>
        <w:ind w:left="900"/>
        <w:jc w:val="left"/>
        <w:rPr>
          <w:rFonts w:cs="Arial"/>
        </w:rPr>
      </w:pPr>
      <w:r w:rsidRPr="00736468">
        <w:rPr>
          <w:rFonts w:cs="Arial"/>
        </w:rPr>
        <w:t>If a spill occurs the superintendent or the superintendent’s designee will be responsible for completing the spill reporting form and for reporting the spill to SDDENR.</w:t>
      </w:r>
    </w:p>
    <w:p w:rsidR="00736468" w:rsidRPr="00736468" w:rsidRDefault="00736468" w:rsidP="00736468">
      <w:pPr>
        <w:numPr>
          <w:ilvl w:val="2"/>
          <w:numId w:val="23"/>
        </w:numPr>
        <w:ind w:left="900"/>
        <w:jc w:val="left"/>
        <w:rPr>
          <w:rFonts w:cs="Arial"/>
        </w:rPr>
      </w:pPr>
      <w:r w:rsidRPr="00736468">
        <w:rPr>
          <w:rFonts w:cs="Arial"/>
        </w:rPr>
        <w:t>Personnel with primary responsibility for spill response and cleanup will receive training by the Contractor’s site superintendent or designee. The training must include identifying the location of the spill kits and other spill response equipment and the use of spill response materials.</w:t>
      </w:r>
    </w:p>
    <w:p w:rsidR="00736468" w:rsidRPr="00736468" w:rsidRDefault="00736468" w:rsidP="00736468">
      <w:pPr>
        <w:numPr>
          <w:ilvl w:val="2"/>
          <w:numId w:val="23"/>
        </w:numPr>
        <w:ind w:left="900"/>
        <w:jc w:val="left"/>
        <w:rPr>
          <w:rFonts w:cs="Arial"/>
        </w:rPr>
      </w:pPr>
      <w:r w:rsidRPr="00736468">
        <w:rPr>
          <w:rFonts w:cs="Arial"/>
        </w:rPr>
        <w:t>Spill response equipment will be inspected and maintained as necessary to replace any materials used in spill response activities.</w:t>
      </w:r>
    </w:p>
    <w:p w:rsidR="00736468" w:rsidRPr="00736468" w:rsidRDefault="00736468" w:rsidP="00736468">
      <w:pPr>
        <w:ind w:left="1080"/>
        <w:contextualSpacing/>
        <w:jc w:val="left"/>
        <w:rPr>
          <w:rFonts w:eastAsiaTheme="minorHAnsi" w:cs="Arial"/>
          <w:b/>
          <w:color w:val="auto"/>
          <w:szCs w:val="22"/>
        </w:rPr>
      </w:pPr>
    </w:p>
    <w:p w:rsidR="00736468" w:rsidRPr="00736468" w:rsidRDefault="00736468" w:rsidP="00736468">
      <w:pPr>
        <w:rPr>
          <w:rFonts w:cs="Arial"/>
          <w:b/>
          <w:u w:val="single"/>
        </w:rPr>
      </w:pPr>
      <w:bookmarkStart w:id="38" w:name="_Hlk529877854"/>
      <w:r w:rsidRPr="00736468">
        <w:rPr>
          <w:rFonts w:cs="Arial"/>
          <w:b/>
          <w:u w:val="single"/>
        </w:rPr>
        <w:t>5.3 (8b)</w:t>
      </w:r>
      <w:r w:rsidR="00E440C4">
        <w:rPr>
          <w:rFonts w:cs="Arial"/>
          <w:b/>
          <w:u w:val="single"/>
        </w:rPr>
        <w:t xml:space="preserve">:  </w:t>
      </w:r>
      <w:r w:rsidRPr="00736468">
        <w:rPr>
          <w:rFonts w:cs="Arial"/>
          <w:b/>
          <w:u w:val="single"/>
        </w:rPr>
        <w:t>W</w:t>
      </w:r>
      <w:r w:rsidR="00E440C4">
        <w:rPr>
          <w:rFonts w:cs="Arial"/>
          <w:b/>
          <w:u w:val="single"/>
        </w:rPr>
        <w:t>ASTE MANAGEMENT PROCEDURES</w:t>
      </w:r>
    </w:p>
    <w:bookmarkEnd w:id="38"/>
    <w:p w:rsidR="00E440C4" w:rsidRPr="00433433" w:rsidRDefault="00433433" w:rsidP="00792C0F">
      <w:pPr>
        <w:pStyle w:val="ListParagraph"/>
        <w:numPr>
          <w:ilvl w:val="0"/>
          <w:numId w:val="23"/>
        </w:numPr>
        <w:ind w:left="540"/>
        <w:rPr>
          <w:rFonts w:ascii="Arial" w:hAnsi="Arial" w:cs="Arial"/>
          <w:b/>
          <w:sz w:val="20"/>
          <w:szCs w:val="20"/>
        </w:rPr>
      </w:pPr>
      <w:r w:rsidRPr="00433433">
        <w:rPr>
          <w:rFonts w:ascii="Arial" w:hAnsi="Arial" w:cs="Arial"/>
          <w:b/>
          <w:sz w:val="20"/>
          <w:szCs w:val="20"/>
        </w:rPr>
        <w:t>Waste Disposal</w:t>
      </w:r>
    </w:p>
    <w:p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All liquid waste materials will be collected and stored in approved sealed containers. All trash and construction debris from the site will be deposited in the approved containers. Containers will be serviced as necessary, and the trash will be hauled to an approved disposal site or licensed landfill. All onsite personnel will be instructed in the proper procedures for waste disposal and notices stating proper practices will be posted. The Contractor is responsible for ensuring waste disposal procedures are followed.</w:t>
      </w:r>
    </w:p>
    <w:p w:rsidR="00736468" w:rsidRDefault="00736468" w:rsidP="00E440C4">
      <w:pPr>
        <w:ind w:left="900" w:hanging="360"/>
        <w:jc w:val="left"/>
        <w:rPr>
          <w:rFonts w:cs="Arial"/>
          <w:b/>
        </w:rPr>
      </w:pPr>
    </w:p>
    <w:p w:rsidR="00433433" w:rsidRPr="00433433" w:rsidRDefault="00433433" w:rsidP="00792C0F">
      <w:pPr>
        <w:pStyle w:val="ListParagraph"/>
        <w:numPr>
          <w:ilvl w:val="0"/>
          <w:numId w:val="23"/>
        </w:numPr>
        <w:ind w:left="540"/>
        <w:rPr>
          <w:rFonts w:ascii="Arial" w:hAnsi="Arial" w:cs="Arial"/>
          <w:b/>
          <w:sz w:val="20"/>
          <w:szCs w:val="20"/>
        </w:rPr>
      </w:pPr>
      <w:r w:rsidRPr="00433433">
        <w:rPr>
          <w:rFonts w:ascii="Arial" w:hAnsi="Arial" w:cs="Arial"/>
          <w:b/>
          <w:sz w:val="20"/>
          <w:szCs w:val="20"/>
        </w:rPr>
        <w:t>Hazardous Waste</w:t>
      </w:r>
    </w:p>
    <w:p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All hazardous waste materials will be disposed of in a manner specified by local or state regulations or by the manufacturer.  Site personnel will be instructed in these practices, and the Contractor will be responsible for seeing that these practices are followed.</w:t>
      </w:r>
    </w:p>
    <w:p w:rsidR="00736468" w:rsidRDefault="00736468" w:rsidP="00E440C4">
      <w:pPr>
        <w:ind w:left="900" w:hanging="360"/>
        <w:jc w:val="left"/>
        <w:rPr>
          <w:rFonts w:cs="Arial"/>
        </w:rPr>
      </w:pPr>
    </w:p>
    <w:p w:rsidR="00433433" w:rsidRPr="00433433" w:rsidRDefault="00433433" w:rsidP="00792C0F">
      <w:pPr>
        <w:pStyle w:val="ListParagraph"/>
        <w:numPr>
          <w:ilvl w:val="0"/>
          <w:numId w:val="23"/>
        </w:numPr>
        <w:ind w:left="540"/>
        <w:rPr>
          <w:rFonts w:ascii="Arial" w:hAnsi="Arial" w:cs="Arial"/>
          <w:b/>
          <w:sz w:val="20"/>
          <w:szCs w:val="20"/>
        </w:rPr>
      </w:pPr>
      <w:r>
        <w:rPr>
          <w:rFonts w:ascii="Arial" w:hAnsi="Arial" w:cs="Arial"/>
          <w:b/>
          <w:sz w:val="20"/>
          <w:szCs w:val="20"/>
        </w:rPr>
        <w:t>Sanitary</w:t>
      </w:r>
      <w:r w:rsidRPr="00433433">
        <w:rPr>
          <w:rFonts w:ascii="Arial" w:hAnsi="Arial" w:cs="Arial"/>
          <w:b/>
          <w:sz w:val="20"/>
          <w:szCs w:val="20"/>
        </w:rPr>
        <w:t xml:space="preserve"> Waste</w:t>
      </w:r>
    </w:p>
    <w:p w:rsidR="00736468" w:rsidRPr="00433433" w:rsidRDefault="00736468" w:rsidP="00433433">
      <w:pPr>
        <w:pStyle w:val="ListParagraph"/>
        <w:numPr>
          <w:ilvl w:val="0"/>
          <w:numId w:val="24"/>
        </w:numPr>
        <w:ind w:left="900"/>
        <w:rPr>
          <w:rFonts w:ascii="Arial" w:hAnsi="Arial" w:cs="Arial"/>
          <w:sz w:val="20"/>
          <w:szCs w:val="20"/>
        </w:rPr>
      </w:pPr>
      <w:r w:rsidRPr="00433433">
        <w:rPr>
          <w:rFonts w:ascii="Arial" w:hAnsi="Arial" w:cs="Arial"/>
          <w:sz w:val="20"/>
          <w:szCs w:val="20"/>
        </w:rPr>
        <w:t>Portable sanitary facilities will be provided on all construction sites. Sanitary waste will be collected from the portable units which must be secured to prevent tipping and serviced in a timely manner by a licensed waste management Contractor or as required by any local regulations.</w:t>
      </w:r>
    </w:p>
    <w:p w:rsidR="00736468" w:rsidRPr="00433433" w:rsidRDefault="00736468" w:rsidP="00736468">
      <w:pPr>
        <w:rPr>
          <w:rFonts w:cs="Arial"/>
          <w:b/>
          <w:u w:val="single"/>
        </w:rPr>
      </w:pPr>
    </w:p>
    <w:p w:rsidR="00F35750" w:rsidRDefault="00F35750">
      <w:pPr>
        <w:jc w:val="left"/>
        <w:rPr>
          <w:rFonts w:cs="Arial"/>
          <w:b/>
          <w:u w:val="single"/>
        </w:rPr>
      </w:pPr>
      <w:r>
        <w:rPr>
          <w:rFonts w:cs="Arial"/>
          <w:b/>
          <w:u w:val="single"/>
        </w:rPr>
        <w:br w:type="page"/>
      </w:r>
    </w:p>
    <w:p w:rsidR="00F35750" w:rsidRPr="00736468" w:rsidRDefault="00F35750" w:rsidP="00736468">
      <w:pPr>
        <w:rPr>
          <w:rFonts w:cs="Arial"/>
          <w:b/>
          <w:u w:val="single"/>
        </w:rPr>
      </w:pPr>
    </w:p>
    <w:p w:rsidR="00736468" w:rsidRPr="00736468" w:rsidRDefault="00736468" w:rsidP="00736468">
      <w:pPr>
        <w:rPr>
          <w:rFonts w:cs="Arial"/>
          <w:b/>
          <w:u w:val="single"/>
        </w:rPr>
      </w:pPr>
      <w:bookmarkStart w:id="39" w:name="_Hlk529877212"/>
      <w:r w:rsidRPr="00736468">
        <w:rPr>
          <w:rFonts w:cs="Arial"/>
          <w:b/>
          <w:u w:val="single"/>
        </w:rPr>
        <w:t>5.3 (9)</w:t>
      </w:r>
      <w:r w:rsidR="00792C0F">
        <w:rPr>
          <w:rFonts w:cs="Arial"/>
          <w:b/>
          <w:u w:val="single"/>
        </w:rPr>
        <w:t xml:space="preserve">:  </w:t>
      </w:r>
      <w:r w:rsidRPr="00736468">
        <w:rPr>
          <w:rFonts w:cs="Arial"/>
          <w:b/>
          <w:u w:val="single"/>
        </w:rPr>
        <w:t>C</w:t>
      </w:r>
      <w:r w:rsidR="00792C0F">
        <w:rPr>
          <w:rFonts w:cs="Arial"/>
          <w:b/>
          <w:u w:val="single"/>
        </w:rPr>
        <w:t>ONSTRUCTION SITE POLLUTANTS</w:t>
      </w:r>
    </w:p>
    <w:bookmarkEnd w:id="39"/>
    <w:p w:rsidR="00736468" w:rsidRPr="00736468" w:rsidRDefault="00736468" w:rsidP="00736468">
      <w:pPr>
        <w:jc w:val="left"/>
        <w:rPr>
          <w:rFonts w:cs="Arial"/>
        </w:rPr>
      </w:pPr>
      <w:r w:rsidRPr="00736468">
        <w:rPr>
          <w:rFonts w:cs="Arial"/>
        </w:rPr>
        <w:t xml:space="preserve">The following materials or substances are expected to be present on the site during the construction period. These materials will be handled as noted under the </w:t>
      </w:r>
      <w:r w:rsidRPr="00736468">
        <w:rPr>
          <w:rFonts w:cs="Arial"/>
          <w:color w:val="auto"/>
        </w:rPr>
        <w:t>heading “</w:t>
      </w:r>
      <w:bookmarkStart w:id="40" w:name="_Hlk529258997"/>
      <w:r w:rsidRPr="00736468">
        <w:rPr>
          <w:rFonts w:cs="Arial"/>
          <w:color w:val="auto"/>
        </w:rPr>
        <w:t>P</w:t>
      </w:r>
      <w:r w:rsidR="00792C0F">
        <w:rPr>
          <w:rFonts w:cs="Arial"/>
          <w:color w:val="auto"/>
        </w:rPr>
        <w:t>OLLUTION PREVENTION PROCEDURES</w:t>
      </w:r>
      <w:bookmarkEnd w:id="40"/>
      <w:r w:rsidRPr="00736468">
        <w:rPr>
          <w:rFonts w:cs="Arial"/>
          <w:color w:val="auto"/>
        </w:rPr>
        <w:t>” (check</w:t>
      </w:r>
      <w:r w:rsidRPr="00736468">
        <w:rPr>
          <w:rFonts w:cs="Arial"/>
        </w:rPr>
        <w:t xml:space="preserve"> all that apply).</w:t>
      </w:r>
    </w:p>
    <w:p w:rsidR="00736468" w:rsidRPr="00736468" w:rsidRDefault="00736468" w:rsidP="00736468">
      <w:pPr>
        <w:jc w:val="left"/>
        <w:rPr>
          <w:rFonts w:cs="Arial"/>
        </w:rPr>
      </w:pPr>
    </w:p>
    <w:p w:rsidR="00736468" w:rsidRPr="00736468" w:rsidRDefault="00736468" w:rsidP="00792C0F">
      <w:pPr>
        <w:numPr>
          <w:ilvl w:val="1"/>
          <w:numId w:val="6"/>
        </w:numPr>
        <w:tabs>
          <w:tab w:val="clear" w:pos="720"/>
        </w:tabs>
        <w:ind w:left="540"/>
        <w:jc w:val="left"/>
        <w:rPr>
          <w:rFonts w:cs="Arial"/>
        </w:rPr>
      </w:pPr>
      <w:r w:rsidRPr="00736468">
        <w:rPr>
          <w:rFonts w:cs="Arial"/>
          <w:b/>
        </w:rPr>
        <w:fldChar w:fldCharType="begin">
          <w:ffData>
            <w:name w:val="Check39"/>
            <w:enabled/>
            <w:calcOnExit w:val="0"/>
            <w:checkBox>
              <w:sizeAuto/>
              <w:default w:val="0"/>
            </w:checkBox>
          </w:ffData>
        </w:fldChar>
      </w:r>
      <w:r w:rsidRPr="00736468">
        <w:rPr>
          <w:rFonts w:cs="Arial"/>
          <w:b/>
        </w:rPr>
        <w:instrText xml:space="preserve"> FORMCHECKBOX </w:instrText>
      </w:r>
      <w:r w:rsidR="00570928">
        <w:rPr>
          <w:rFonts w:cs="Arial"/>
          <w:b/>
        </w:rPr>
      </w:r>
      <w:r w:rsidR="00570928">
        <w:rPr>
          <w:rFonts w:cs="Arial"/>
          <w:b/>
        </w:rPr>
        <w:fldChar w:fldCharType="separate"/>
      </w:r>
      <w:r w:rsidRPr="00736468">
        <w:rPr>
          <w:rFonts w:cs="Arial"/>
          <w:b/>
        </w:rPr>
        <w:fldChar w:fldCharType="end"/>
      </w:r>
      <w:r w:rsidRPr="00736468">
        <w:rPr>
          <w:rFonts w:cs="Arial"/>
          <w:b/>
        </w:rPr>
        <w:t xml:space="preserve"> </w:t>
      </w:r>
      <w:r w:rsidRPr="00736468">
        <w:rPr>
          <w:rFonts w:cs="Arial"/>
        </w:rPr>
        <w:t>Concrete and Portland Cement</w:t>
      </w:r>
    </w:p>
    <w:p w:rsidR="00736468" w:rsidRPr="00736468" w:rsidRDefault="00736468" w:rsidP="00792C0F">
      <w:pPr>
        <w:numPr>
          <w:ilvl w:val="1"/>
          <w:numId w:val="6"/>
        </w:numPr>
        <w:tabs>
          <w:tab w:val="clear" w:pos="720"/>
        </w:tabs>
        <w:ind w:left="540"/>
        <w:jc w:val="left"/>
        <w:rPr>
          <w:rFonts w:cs="Arial"/>
          <w:b/>
        </w:rPr>
      </w:pPr>
      <w:r w:rsidRPr="00736468">
        <w:rPr>
          <w:rFonts w:cs="Arial"/>
        </w:rPr>
        <w:fldChar w:fldCharType="begin">
          <w:ffData>
            <w:name w:val="Check40"/>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Detergents </w:t>
      </w:r>
    </w:p>
    <w:p w:rsidR="00736468" w:rsidRPr="00736468" w:rsidRDefault="00736468" w:rsidP="00792C0F">
      <w:pPr>
        <w:numPr>
          <w:ilvl w:val="1"/>
          <w:numId w:val="6"/>
        </w:numPr>
        <w:tabs>
          <w:tab w:val="clear" w:pos="720"/>
        </w:tabs>
        <w:ind w:left="540"/>
        <w:jc w:val="left"/>
        <w:rPr>
          <w:rFonts w:cs="Arial"/>
          <w:b/>
        </w:rPr>
      </w:pPr>
      <w:r w:rsidRPr="00736468">
        <w:rPr>
          <w:rFonts w:cs="Arial"/>
        </w:rPr>
        <w:fldChar w:fldCharType="begin">
          <w:ffData>
            <w:name w:val="Check41"/>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Paints</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2"/>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Metals </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3"/>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Bituminous Materials</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4"/>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Petroleum Based Products</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4"/>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Diesel Exhaust Fluid</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5"/>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Cleaning Solvents</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6"/>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Wood</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7"/>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Cure </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50"/>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Texture</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48"/>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Chemical Fertilizers</w:t>
      </w:r>
    </w:p>
    <w:p w:rsidR="00736468" w:rsidRPr="00736468" w:rsidRDefault="00736468" w:rsidP="00792C0F">
      <w:pPr>
        <w:numPr>
          <w:ilvl w:val="1"/>
          <w:numId w:val="6"/>
        </w:numPr>
        <w:ind w:left="540"/>
        <w:jc w:val="left"/>
        <w:rPr>
          <w:rFonts w:cs="Arial"/>
          <w:b/>
        </w:rPr>
      </w:pPr>
      <w:r w:rsidRPr="00736468">
        <w:rPr>
          <w:rFonts w:cs="Arial"/>
        </w:rPr>
        <w:fldChar w:fldCharType="begin">
          <w:ffData>
            <w:name w:val="Check56"/>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Other: </w:t>
      </w:r>
      <w:r w:rsidRPr="00736468">
        <w:rPr>
          <w:rFonts w:cs="Arial"/>
        </w:rPr>
        <w:fldChar w:fldCharType="begin">
          <w:ffData>
            <w:name w:val="Text24"/>
            <w:enabled/>
            <w:calcOnExit w:val="0"/>
            <w:textInput/>
          </w:ffData>
        </w:fldChar>
      </w:r>
      <w:r w:rsidRPr="00736468">
        <w:rPr>
          <w:rFonts w:cs="Arial"/>
        </w:rPr>
        <w:instrText xml:space="preserve"> FORMTEXT </w:instrText>
      </w:r>
      <w:r w:rsidRPr="00736468">
        <w:rPr>
          <w:rFonts w:cs="Arial"/>
        </w:rPr>
      </w:r>
      <w:r w:rsidRPr="00736468">
        <w:rPr>
          <w:rFonts w:cs="Arial"/>
        </w:rPr>
        <w:fldChar w:fldCharType="separate"/>
      </w:r>
      <w:r w:rsidRPr="00736468">
        <w:rPr>
          <w:rFonts w:cs="Arial"/>
          <w:noProof/>
        </w:rPr>
        <w:t> </w:t>
      </w:r>
      <w:r w:rsidRPr="00736468">
        <w:rPr>
          <w:rFonts w:cs="Arial"/>
          <w:noProof/>
        </w:rPr>
        <w:t> </w:t>
      </w:r>
      <w:r w:rsidRPr="00736468">
        <w:rPr>
          <w:rFonts w:cs="Arial"/>
          <w:noProof/>
        </w:rPr>
        <w:t> </w:t>
      </w:r>
      <w:r w:rsidRPr="00736468">
        <w:rPr>
          <w:rFonts w:cs="Arial"/>
          <w:noProof/>
        </w:rPr>
        <w:t> </w:t>
      </w:r>
      <w:r w:rsidRPr="00736468">
        <w:rPr>
          <w:rFonts w:cs="Arial"/>
          <w:noProof/>
        </w:rPr>
        <w:t> </w:t>
      </w:r>
      <w:r w:rsidRPr="00736468">
        <w:rPr>
          <w:rFonts w:cs="Arial"/>
        </w:rPr>
        <w:fldChar w:fldCharType="end"/>
      </w:r>
    </w:p>
    <w:p w:rsidR="00736468" w:rsidRPr="00A07619" w:rsidRDefault="00736468" w:rsidP="00A07619">
      <w:pPr>
        <w:tabs>
          <w:tab w:val="left" w:pos="90"/>
        </w:tabs>
        <w:ind w:left="360"/>
        <w:jc w:val="left"/>
        <w:rPr>
          <w:rFonts w:cs="Arial"/>
        </w:rPr>
      </w:pPr>
    </w:p>
    <w:p w:rsidR="00736468" w:rsidRPr="00736468" w:rsidRDefault="00736468" w:rsidP="00A07619">
      <w:pPr>
        <w:tabs>
          <w:tab w:val="left" w:pos="90"/>
        </w:tabs>
        <w:ind w:left="360"/>
        <w:jc w:val="left"/>
        <w:rPr>
          <w:rFonts w:cs="Arial"/>
          <w:b/>
        </w:rPr>
      </w:pPr>
      <w:r w:rsidRPr="00736468">
        <w:rPr>
          <w:rFonts w:cs="Arial"/>
          <w:b/>
        </w:rPr>
        <w:t>Product Specific Practices</w:t>
      </w:r>
    </w:p>
    <w:p w:rsidR="00736468" w:rsidRPr="00736468" w:rsidRDefault="00736468" w:rsidP="00A07619">
      <w:pPr>
        <w:tabs>
          <w:tab w:val="left" w:pos="90"/>
        </w:tabs>
        <w:ind w:left="360"/>
        <w:jc w:val="left"/>
        <w:rPr>
          <w:rFonts w:cs="Arial"/>
        </w:rPr>
      </w:pPr>
    </w:p>
    <w:p w:rsidR="00736468" w:rsidRPr="00736468" w:rsidRDefault="00736468" w:rsidP="00A07619">
      <w:pPr>
        <w:numPr>
          <w:ilvl w:val="2"/>
          <w:numId w:val="23"/>
        </w:numPr>
        <w:ind w:left="900"/>
        <w:jc w:val="left"/>
        <w:rPr>
          <w:rFonts w:cs="Arial"/>
          <w:b/>
          <w:u w:val="single"/>
        </w:rPr>
      </w:pPr>
      <w:r w:rsidRPr="00736468">
        <w:rPr>
          <w:rFonts w:cs="Arial"/>
          <w:b/>
          <w:u w:val="single"/>
        </w:rPr>
        <w:t>Petroleum Products</w:t>
      </w:r>
    </w:p>
    <w:p w:rsidR="00736468" w:rsidRPr="00736468" w:rsidRDefault="00736468" w:rsidP="00A07619">
      <w:pPr>
        <w:ind w:left="900"/>
        <w:jc w:val="left"/>
        <w:rPr>
          <w:rFonts w:cs="Arial"/>
        </w:rPr>
      </w:pPr>
      <w:r w:rsidRPr="00736468">
        <w:rPr>
          <w:rFonts w:cs="Arial"/>
        </w:rPr>
        <w:t>All on-site vehicles will be monitored for leaks and receive regular preventive maintenance to reduce the chance of leakage. Petroleum products will be stored in tightly sealed containers which are clearly labeled.</w:t>
      </w:r>
    </w:p>
    <w:p w:rsidR="00736468" w:rsidRPr="00736468" w:rsidRDefault="00736468" w:rsidP="00A07619">
      <w:pPr>
        <w:ind w:left="900"/>
        <w:jc w:val="left"/>
        <w:rPr>
          <w:rFonts w:cs="Arial"/>
        </w:rPr>
      </w:pPr>
    </w:p>
    <w:p w:rsidR="00736468" w:rsidRPr="00736468" w:rsidRDefault="00736468" w:rsidP="00A07619">
      <w:pPr>
        <w:numPr>
          <w:ilvl w:val="2"/>
          <w:numId w:val="23"/>
        </w:numPr>
        <w:ind w:left="900"/>
        <w:jc w:val="left"/>
        <w:rPr>
          <w:rFonts w:cs="Arial"/>
          <w:b/>
          <w:u w:val="single"/>
        </w:rPr>
      </w:pPr>
      <w:r w:rsidRPr="00736468">
        <w:rPr>
          <w:rFonts w:cs="Arial"/>
          <w:b/>
          <w:u w:val="single"/>
        </w:rPr>
        <w:t>Fertilizers</w:t>
      </w:r>
    </w:p>
    <w:p w:rsidR="00736468" w:rsidRPr="00736468" w:rsidRDefault="00736468" w:rsidP="00A07619">
      <w:pPr>
        <w:ind w:left="900"/>
        <w:jc w:val="left"/>
        <w:rPr>
          <w:rFonts w:cs="Arial"/>
        </w:rPr>
      </w:pPr>
      <w:r w:rsidRPr="00736468">
        <w:rPr>
          <w:rFonts w:cs="Arial"/>
        </w:rPr>
        <w:t>Fertilizers will be applied only in the amounts specified by the SDDOT. Once applied, fertilizers will be worked into the soil to limit the exposure to stormwater. Fertilizers will be stored in an enclosed area. The contents of partially used fertilizer bags will be transferred to sealable containers to avoid spills.</w:t>
      </w:r>
    </w:p>
    <w:p w:rsidR="00736468" w:rsidRPr="00736468" w:rsidRDefault="00736468" w:rsidP="00A07619">
      <w:pPr>
        <w:ind w:left="900"/>
        <w:jc w:val="left"/>
        <w:rPr>
          <w:rFonts w:cs="Arial"/>
        </w:rPr>
      </w:pPr>
    </w:p>
    <w:p w:rsidR="00736468" w:rsidRPr="00736468" w:rsidRDefault="00736468" w:rsidP="00A07619">
      <w:pPr>
        <w:numPr>
          <w:ilvl w:val="2"/>
          <w:numId w:val="23"/>
        </w:numPr>
        <w:ind w:left="900"/>
        <w:jc w:val="left"/>
        <w:rPr>
          <w:rFonts w:cs="Arial"/>
          <w:b/>
          <w:u w:val="single"/>
        </w:rPr>
      </w:pPr>
      <w:r w:rsidRPr="00736468">
        <w:rPr>
          <w:rFonts w:cs="Arial"/>
          <w:b/>
          <w:u w:val="single"/>
        </w:rPr>
        <w:t>Paints</w:t>
      </w:r>
    </w:p>
    <w:p w:rsidR="00736468" w:rsidRPr="00736468" w:rsidRDefault="00736468" w:rsidP="00A07619">
      <w:pPr>
        <w:ind w:left="900"/>
        <w:jc w:val="left"/>
        <w:rPr>
          <w:rFonts w:cs="Arial"/>
        </w:rPr>
      </w:pPr>
      <w:r w:rsidRPr="00736468">
        <w:rPr>
          <w:rFonts w:cs="Arial"/>
        </w:rPr>
        <w:t>All containers will be tightly sealed and stored when not required for use. The excess will be disposed of according to the manufacturer’s instructions and any applicable state and local regulations.</w:t>
      </w:r>
    </w:p>
    <w:p w:rsidR="00736468" w:rsidRPr="00736468" w:rsidRDefault="00736468" w:rsidP="00A07619">
      <w:pPr>
        <w:ind w:left="900"/>
        <w:jc w:val="left"/>
        <w:rPr>
          <w:rFonts w:cs="Arial"/>
        </w:rPr>
      </w:pPr>
    </w:p>
    <w:p w:rsidR="00736468" w:rsidRPr="00736468" w:rsidRDefault="00736468" w:rsidP="00A07619">
      <w:pPr>
        <w:numPr>
          <w:ilvl w:val="2"/>
          <w:numId w:val="23"/>
        </w:numPr>
        <w:ind w:left="900"/>
        <w:jc w:val="left"/>
        <w:rPr>
          <w:rFonts w:cs="Arial"/>
          <w:b/>
          <w:u w:val="single"/>
        </w:rPr>
      </w:pPr>
      <w:r w:rsidRPr="00736468">
        <w:rPr>
          <w:rFonts w:cs="Arial"/>
          <w:b/>
          <w:u w:val="single"/>
        </w:rPr>
        <w:t>Concrete Trucks</w:t>
      </w:r>
    </w:p>
    <w:p w:rsidR="00736468" w:rsidRPr="00736468" w:rsidRDefault="00736468" w:rsidP="00A07619">
      <w:pPr>
        <w:ind w:left="900"/>
        <w:jc w:val="left"/>
        <w:rPr>
          <w:rFonts w:cs="Arial"/>
        </w:rPr>
      </w:pPr>
      <w:r w:rsidRPr="00736468">
        <w:rPr>
          <w:rFonts w:cs="Arial"/>
        </w:rPr>
        <w:t>Contractors will provide designated truck washout facilities on the site. These areas must be self-contained and not connected to any stormwater outlet of the site. Upon completion of construction, the area at the washout facility will be properly stabilized.</w:t>
      </w:r>
    </w:p>
    <w:p w:rsidR="00736468" w:rsidRPr="004014DD" w:rsidRDefault="00736468" w:rsidP="00A07619">
      <w:pPr>
        <w:ind w:left="900"/>
        <w:contextualSpacing/>
        <w:jc w:val="left"/>
        <w:rPr>
          <w:rFonts w:eastAsiaTheme="minorHAnsi" w:cs="Arial"/>
          <w:color w:val="auto"/>
          <w:szCs w:val="22"/>
        </w:rPr>
      </w:pPr>
    </w:p>
    <w:p w:rsidR="00736468" w:rsidRPr="00736468" w:rsidRDefault="00736468" w:rsidP="00736468">
      <w:pPr>
        <w:rPr>
          <w:rFonts w:cs="Arial"/>
          <w:b/>
          <w:u w:val="single"/>
        </w:rPr>
      </w:pPr>
      <w:bookmarkStart w:id="41" w:name="_Hlk529864560"/>
      <w:r w:rsidRPr="00736468">
        <w:rPr>
          <w:rFonts w:cs="Arial"/>
          <w:b/>
          <w:u w:val="single"/>
        </w:rPr>
        <w:t>5.3 (10)</w:t>
      </w:r>
      <w:r w:rsidR="00D60CC4">
        <w:rPr>
          <w:rFonts w:cs="Arial"/>
          <w:b/>
          <w:u w:val="single"/>
        </w:rPr>
        <w:t xml:space="preserve">:  </w:t>
      </w:r>
      <w:r w:rsidRPr="00736468">
        <w:rPr>
          <w:rFonts w:cs="Arial"/>
          <w:b/>
          <w:u w:val="single"/>
        </w:rPr>
        <w:t>N</w:t>
      </w:r>
      <w:r w:rsidR="00D60CC4">
        <w:rPr>
          <w:rFonts w:cs="Arial"/>
          <w:b/>
          <w:u w:val="single"/>
        </w:rPr>
        <w:t>ON</w:t>
      </w:r>
      <w:r w:rsidRPr="00736468">
        <w:rPr>
          <w:rFonts w:cs="Arial"/>
          <w:b/>
          <w:u w:val="single"/>
        </w:rPr>
        <w:t>-S</w:t>
      </w:r>
      <w:r w:rsidR="00D60CC4">
        <w:rPr>
          <w:rFonts w:cs="Arial"/>
          <w:b/>
          <w:u w:val="single"/>
        </w:rPr>
        <w:t xml:space="preserve">TORMWATER </w:t>
      </w:r>
      <w:r w:rsidRPr="00736468">
        <w:rPr>
          <w:rFonts w:cs="Arial"/>
          <w:b/>
          <w:u w:val="single"/>
        </w:rPr>
        <w:t>D</w:t>
      </w:r>
      <w:r w:rsidR="00D60CC4">
        <w:rPr>
          <w:rFonts w:cs="Arial"/>
          <w:b/>
          <w:u w:val="single"/>
        </w:rPr>
        <w:t>ISCHARGES</w:t>
      </w:r>
    </w:p>
    <w:bookmarkEnd w:id="41"/>
    <w:p w:rsidR="00736468" w:rsidRPr="00736468" w:rsidRDefault="00736468" w:rsidP="00736468">
      <w:pPr>
        <w:rPr>
          <w:rFonts w:cs="Arial"/>
        </w:rPr>
      </w:pPr>
      <w:r w:rsidRPr="00736468">
        <w:rPr>
          <w:rFonts w:cs="Arial"/>
        </w:rPr>
        <w:t xml:space="preserve">The following non-stormwater discharges are anticipated </w:t>
      </w:r>
      <w:proofErr w:type="gramStart"/>
      <w:r w:rsidRPr="00736468">
        <w:rPr>
          <w:rFonts w:cs="Arial"/>
        </w:rPr>
        <w:t>during the course of</w:t>
      </w:r>
      <w:proofErr w:type="gramEnd"/>
      <w:r w:rsidRPr="00736468">
        <w:rPr>
          <w:rFonts w:cs="Arial"/>
        </w:rPr>
        <w:t xml:space="preserve"> this project (check all that apply).</w:t>
      </w:r>
    </w:p>
    <w:p w:rsidR="00736468" w:rsidRPr="00736468" w:rsidRDefault="00736468" w:rsidP="00736468">
      <w:pPr>
        <w:ind w:left="360"/>
        <w:rPr>
          <w:rFonts w:cs="Arial"/>
        </w:rPr>
      </w:pPr>
    </w:p>
    <w:p w:rsidR="00736468" w:rsidRPr="00736468" w:rsidRDefault="00736468" w:rsidP="00D60CC4">
      <w:pPr>
        <w:numPr>
          <w:ilvl w:val="1"/>
          <w:numId w:val="23"/>
        </w:numPr>
        <w:ind w:left="540"/>
        <w:jc w:val="left"/>
        <w:rPr>
          <w:rFonts w:cs="Arial"/>
          <w:b/>
        </w:rPr>
      </w:pPr>
      <w:r w:rsidRPr="00736468">
        <w:rPr>
          <w:rFonts w:cs="Arial"/>
          <w:b/>
        </w:rPr>
        <w:fldChar w:fldCharType="begin">
          <w:ffData>
            <w:name w:val="Check36"/>
            <w:enabled/>
            <w:calcOnExit w:val="0"/>
            <w:checkBox>
              <w:sizeAuto/>
              <w:default w:val="0"/>
            </w:checkBox>
          </w:ffData>
        </w:fldChar>
      </w:r>
      <w:r w:rsidRPr="00736468">
        <w:rPr>
          <w:rFonts w:cs="Arial"/>
          <w:b/>
        </w:rPr>
        <w:instrText xml:space="preserve"> FORMCHECKBOX </w:instrText>
      </w:r>
      <w:r w:rsidR="00570928">
        <w:rPr>
          <w:rFonts w:cs="Arial"/>
          <w:b/>
        </w:rPr>
      </w:r>
      <w:r w:rsidR="00570928">
        <w:rPr>
          <w:rFonts w:cs="Arial"/>
          <w:b/>
        </w:rPr>
        <w:fldChar w:fldCharType="separate"/>
      </w:r>
      <w:r w:rsidRPr="00736468">
        <w:rPr>
          <w:rFonts w:cs="Arial"/>
          <w:b/>
        </w:rPr>
        <w:fldChar w:fldCharType="end"/>
      </w:r>
      <w:r w:rsidRPr="00736468">
        <w:rPr>
          <w:rFonts w:cs="Arial"/>
          <w:b/>
        </w:rPr>
        <w:t xml:space="preserve"> </w:t>
      </w:r>
      <w:r w:rsidRPr="00736468">
        <w:rPr>
          <w:rFonts w:cs="Arial"/>
        </w:rPr>
        <w:t>Discharges from water line flushing.</w:t>
      </w:r>
    </w:p>
    <w:p w:rsidR="00736468" w:rsidRPr="00736468" w:rsidRDefault="00736468" w:rsidP="00D60CC4">
      <w:pPr>
        <w:numPr>
          <w:ilvl w:val="1"/>
          <w:numId w:val="23"/>
        </w:numPr>
        <w:ind w:left="540"/>
        <w:jc w:val="left"/>
        <w:rPr>
          <w:rFonts w:cs="Arial"/>
          <w:b/>
        </w:rPr>
      </w:pPr>
      <w:r w:rsidRPr="00736468">
        <w:rPr>
          <w:rFonts w:cs="Arial"/>
        </w:rPr>
        <w:fldChar w:fldCharType="begin">
          <w:ffData>
            <w:name w:val="Check37"/>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Pavement wash-water, where no spills or leaks of toxic or hazardous materials have occurred.</w:t>
      </w:r>
    </w:p>
    <w:p w:rsidR="00736468" w:rsidRPr="00736468" w:rsidRDefault="00736468" w:rsidP="00D60CC4">
      <w:pPr>
        <w:numPr>
          <w:ilvl w:val="1"/>
          <w:numId w:val="23"/>
        </w:numPr>
        <w:ind w:left="540"/>
        <w:jc w:val="left"/>
        <w:rPr>
          <w:rFonts w:cs="Arial"/>
          <w:b/>
        </w:rPr>
      </w:pPr>
      <w:r w:rsidRPr="00736468">
        <w:rPr>
          <w:rFonts w:cs="Arial"/>
        </w:rPr>
        <w:fldChar w:fldCharType="begin">
          <w:ffData>
            <w:name w:val="Check38"/>
            <w:enabled/>
            <w:calcOnExit w:val="0"/>
            <w:checkBox>
              <w:sizeAuto/>
              <w:default w:val="0"/>
            </w:checkBox>
          </w:ffData>
        </w:fldChar>
      </w:r>
      <w:r w:rsidRPr="00736468">
        <w:rPr>
          <w:rFonts w:cs="Arial"/>
        </w:rPr>
        <w:instrText xml:space="preserve"> FORMCHECKBOX </w:instrText>
      </w:r>
      <w:r w:rsidR="00570928">
        <w:rPr>
          <w:rFonts w:cs="Arial"/>
        </w:rPr>
      </w:r>
      <w:r w:rsidR="00570928">
        <w:rPr>
          <w:rFonts w:cs="Arial"/>
        </w:rPr>
        <w:fldChar w:fldCharType="separate"/>
      </w:r>
      <w:r w:rsidRPr="00736468">
        <w:rPr>
          <w:rFonts w:cs="Arial"/>
        </w:rPr>
        <w:fldChar w:fldCharType="end"/>
      </w:r>
      <w:r w:rsidRPr="00736468">
        <w:rPr>
          <w:rFonts w:cs="Arial"/>
        </w:rPr>
        <w:t xml:space="preserve"> Uncontaminated ground water associated with dewatering activities.</w:t>
      </w:r>
    </w:p>
    <w:p w:rsidR="00736468" w:rsidRPr="004177A6" w:rsidRDefault="00736468" w:rsidP="00736468">
      <w:pPr>
        <w:rPr>
          <w:rFonts w:cs="Arial"/>
        </w:rPr>
      </w:pPr>
      <w:bookmarkStart w:id="42" w:name="_Hlk529877338"/>
    </w:p>
    <w:p w:rsidR="00736468" w:rsidRPr="00736468" w:rsidRDefault="00736468" w:rsidP="00736468">
      <w:pPr>
        <w:rPr>
          <w:rFonts w:cs="Arial"/>
          <w:b/>
          <w:u w:val="single"/>
        </w:rPr>
      </w:pPr>
      <w:r w:rsidRPr="00736468">
        <w:rPr>
          <w:rFonts w:cs="Arial"/>
          <w:b/>
          <w:u w:val="single"/>
        </w:rPr>
        <w:t>5.3 (11)</w:t>
      </w:r>
      <w:r w:rsidR="001E48FF">
        <w:rPr>
          <w:rFonts w:cs="Arial"/>
          <w:b/>
          <w:u w:val="single"/>
        </w:rPr>
        <w:t xml:space="preserve">:  </w:t>
      </w:r>
      <w:r w:rsidRPr="00736468">
        <w:rPr>
          <w:rFonts w:cs="Arial"/>
          <w:b/>
          <w:u w:val="single"/>
        </w:rPr>
        <w:t>I</w:t>
      </w:r>
      <w:r w:rsidR="001E48FF">
        <w:rPr>
          <w:rFonts w:cs="Arial"/>
          <w:b/>
          <w:u w:val="single"/>
        </w:rPr>
        <w:t xml:space="preserve">NFEASIBILITY </w:t>
      </w:r>
      <w:r w:rsidRPr="00736468">
        <w:rPr>
          <w:rFonts w:cs="Arial"/>
          <w:b/>
          <w:u w:val="single"/>
        </w:rPr>
        <w:t>D</w:t>
      </w:r>
      <w:r w:rsidR="001E48FF">
        <w:rPr>
          <w:rFonts w:cs="Arial"/>
          <w:b/>
          <w:u w:val="single"/>
        </w:rPr>
        <w:t>OCUMENTATION</w:t>
      </w:r>
    </w:p>
    <w:p w:rsidR="00736468" w:rsidRPr="00736468" w:rsidRDefault="00736468" w:rsidP="00736468">
      <w:pPr>
        <w:jc w:val="left"/>
        <w:rPr>
          <w:rFonts w:cs="Arial"/>
          <w:b/>
        </w:rPr>
      </w:pPr>
      <w:bookmarkStart w:id="43" w:name="_Hlk531341506"/>
      <w:r w:rsidRPr="00736468">
        <w:rPr>
          <w:rFonts w:cs="Arial"/>
        </w:rPr>
        <w:t>If it is determined to be infeasible to comply with any of the requirements of the Stormwater Permit, the infeasibility determination must be thoroughly documented in the SWPPP.</w:t>
      </w:r>
    </w:p>
    <w:bookmarkEnd w:id="42"/>
    <w:bookmarkEnd w:id="43"/>
    <w:p w:rsidR="00736468" w:rsidRDefault="00736468" w:rsidP="00736468">
      <w:pPr>
        <w:rPr>
          <w:rFonts w:cs="Arial"/>
        </w:rPr>
      </w:pPr>
    </w:p>
    <w:p w:rsidR="001E48FF" w:rsidRDefault="001E48FF" w:rsidP="00736468">
      <w:pPr>
        <w:rPr>
          <w:rFonts w:cs="Arial"/>
        </w:rPr>
      </w:pPr>
    </w:p>
    <w:p w:rsidR="001E48FF" w:rsidRPr="001E48FF" w:rsidRDefault="001E48FF" w:rsidP="00736468">
      <w:pPr>
        <w:rPr>
          <w:rFonts w:cs="Arial"/>
        </w:rPr>
      </w:pPr>
    </w:p>
    <w:p w:rsidR="00736468" w:rsidRPr="00736468" w:rsidRDefault="00736468" w:rsidP="00736468">
      <w:pPr>
        <w:keepNext/>
        <w:jc w:val="left"/>
        <w:outlineLvl w:val="0"/>
        <w:rPr>
          <w:rFonts w:cs="Arial"/>
          <w:b/>
          <w:u w:val="single"/>
        </w:rPr>
      </w:pPr>
      <w:r w:rsidRPr="00736468">
        <w:rPr>
          <w:rFonts w:cs="Arial"/>
          <w:b/>
          <w:u w:val="single"/>
        </w:rPr>
        <w:t>7.0</w:t>
      </w:r>
      <w:r w:rsidR="004824B2">
        <w:rPr>
          <w:rFonts w:cs="Arial"/>
          <w:b/>
          <w:u w:val="single"/>
        </w:rPr>
        <w:t>:  SPILL NOTIFICATION</w:t>
      </w:r>
    </w:p>
    <w:p w:rsidR="00736468" w:rsidRPr="00736468" w:rsidRDefault="00736468" w:rsidP="00736468">
      <w:pPr>
        <w:jc w:val="left"/>
        <w:rPr>
          <w:rFonts w:cs="Arial"/>
        </w:rPr>
      </w:pPr>
      <w:r w:rsidRPr="00736468">
        <w:rPr>
          <w:rFonts w:cs="Arial"/>
        </w:rPr>
        <w:t>In the event of a spill, the Contractor’s site superintendent will make the appropriate notification(s), consistent with the following procedures:</w:t>
      </w:r>
    </w:p>
    <w:p w:rsidR="00736468" w:rsidRPr="00736468" w:rsidRDefault="00736468" w:rsidP="00736468">
      <w:pPr>
        <w:jc w:val="left"/>
        <w:rPr>
          <w:rFonts w:cs="Arial"/>
        </w:rPr>
      </w:pPr>
    </w:p>
    <w:p w:rsidR="00736468" w:rsidRPr="00736468" w:rsidRDefault="00736468" w:rsidP="004824B2">
      <w:pPr>
        <w:numPr>
          <w:ilvl w:val="1"/>
          <w:numId w:val="6"/>
        </w:numPr>
        <w:tabs>
          <w:tab w:val="clear" w:pos="720"/>
        </w:tabs>
        <w:ind w:left="540"/>
        <w:jc w:val="left"/>
        <w:rPr>
          <w:rFonts w:cs="Arial"/>
          <w:color w:val="auto"/>
          <w:sz w:val="24"/>
          <w:szCs w:val="24"/>
        </w:rPr>
      </w:pPr>
      <w:r w:rsidRPr="00736468">
        <w:rPr>
          <w:rFonts w:cs="Arial"/>
          <w:color w:val="auto"/>
        </w:rPr>
        <w:t xml:space="preserve">A release or spill of a regulated substance (includes petroleum and petroleum products) must be reported to </w:t>
      </w:r>
      <w:r w:rsidR="004824B2">
        <w:rPr>
          <w:rFonts w:cs="Arial"/>
          <w:color w:val="auto"/>
        </w:rPr>
        <w:t>SD</w:t>
      </w:r>
      <w:r w:rsidRPr="00736468">
        <w:rPr>
          <w:rFonts w:cs="Arial"/>
          <w:color w:val="auto"/>
        </w:rPr>
        <w:t xml:space="preserve">DENR immediately </w:t>
      </w:r>
      <w:r w:rsidRPr="00736468">
        <w:rPr>
          <w:rFonts w:cs="Arial"/>
          <w:b/>
          <w:bCs/>
          <w:color w:val="auto"/>
        </w:rPr>
        <w:t>if any one of the following</w:t>
      </w:r>
      <w:r w:rsidRPr="00736468">
        <w:rPr>
          <w:rFonts w:cs="Arial"/>
          <w:color w:val="auto"/>
        </w:rPr>
        <w:t xml:space="preserve"> conditions exists:</w:t>
      </w:r>
    </w:p>
    <w:p w:rsidR="00736468" w:rsidRPr="00736468" w:rsidRDefault="00736468" w:rsidP="004824B2">
      <w:pPr>
        <w:numPr>
          <w:ilvl w:val="3"/>
          <w:numId w:val="6"/>
        </w:numPr>
        <w:tabs>
          <w:tab w:val="clear" w:pos="1440"/>
        </w:tabs>
        <w:ind w:left="1260"/>
        <w:jc w:val="left"/>
        <w:rPr>
          <w:rFonts w:cs="Arial"/>
        </w:rPr>
      </w:pPr>
      <w:r w:rsidRPr="00736468">
        <w:rPr>
          <w:rFonts w:cs="Arial"/>
        </w:rPr>
        <w:t xml:space="preserve">The </w:t>
      </w:r>
      <w:bookmarkStart w:id="44" w:name="_Hlk529877502"/>
      <w:r w:rsidRPr="00736468">
        <w:rPr>
          <w:rFonts w:cs="Arial"/>
        </w:rPr>
        <w:t xml:space="preserve">release or spill threatens </w:t>
      </w:r>
      <w:bookmarkEnd w:id="44"/>
      <w:r w:rsidRPr="00736468">
        <w:rPr>
          <w:rFonts w:cs="Arial"/>
        </w:rPr>
        <w:t xml:space="preserve">or </w:t>
      </w:r>
      <w:proofErr w:type="gramStart"/>
      <w:r w:rsidRPr="00736468">
        <w:rPr>
          <w:rFonts w:cs="Arial"/>
        </w:rPr>
        <w:t xml:space="preserve">is </w:t>
      </w:r>
      <w:r w:rsidR="004824B2" w:rsidRPr="00736468">
        <w:rPr>
          <w:rFonts w:cs="Arial"/>
        </w:rPr>
        <w:t>able</w:t>
      </w:r>
      <w:r w:rsidRPr="00736468">
        <w:rPr>
          <w:rFonts w:cs="Arial"/>
        </w:rPr>
        <w:t xml:space="preserve"> to</w:t>
      </w:r>
      <w:proofErr w:type="gramEnd"/>
      <w:r w:rsidRPr="00736468">
        <w:rPr>
          <w:rFonts w:cs="Arial"/>
        </w:rPr>
        <w:t xml:space="preserve"> threaten waters of the state (surface water or ground water)</w:t>
      </w:r>
    </w:p>
    <w:p w:rsidR="00736468" w:rsidRPr="00736468" w:rsidRDefault="00736468" w:rsidP="004824B2">
      <w:pPr>
        <w:numPr>
          <w:ilvl w:val="3"/>
          <w:numId w:val="6"/>
        </w:numPr>
        <w:tabs>
          <w:tab w:val="clear" w:pos="1440"/>
        </w:tabs>
        <w:ind w:left="1260"/>
        <w:jc w:val="left"/>
        <w:rPr>
          <w:rFonts w:cs="Arial"/>
        </w:rPr>
      </w:pPr>
      <w:r w:rsidRPr="00736468">
        <w:rPr>
          <w:rFonts w:cs="Arial"/>
        </w:rPr>
        <w:t xml:space="preserve">The </w:t>
      </w:r>
      <w:bookmarkStart w:id="45" w:name="_Hlk529877543"/>
      <w:r w:rsidRPr="00736468">
        <w:rPr>
          <w:rFonts w:cs="Arial"/>
        </w:rPr>
        <w:t xml:space="preserve">release or spill </w:t>
      </w:r>
      <w:bookmarkEnd w:id="45"/>
      <w:r w:rsidRPr="00736468">
        <w:rPr>
          <w:rFonts w:cs="Arial"/>
        </w:rPr>
        <w:t>causes an immediate danger to human health or safety</w:t>
      </w:r>
    </w:p>
    <w:p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exceeds 25 gallons</w:t>
      </w:r>
    </w:p>
    <w:p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causes a sheen on surface water</w:t>
      </w:r>
    </w:p>
    <w:p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exceeds the ground water quality standards of ARSD Chapter 74:54:01</w:t>
      </w:r>
    </w:p>
    <w:p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exceeds the surface water quality standards of ARSD Chapter 74:51:01</w:t>
      </w:r>
    </w:p>
    <w:p w:rsidR="00736468" w:rsidRPr="00736468" w:rsidRDefault="00736468" w:rsidP="004824B2">
      <w:pPr>
        <w:numPr>
          <w:ilvl w:val="3"/>
          <w:numId w:val="6"/>
        </w:numPr>
        <w:tabs>
          <w:tab w:val="clear" w:pos="1440"/>
        </w:tabs>
        <w:ind w:left="1260"/>
        <w:jc w:val="left"/>
        <w:rPr>
          <w:rFonts w:cs="Arial"/>
        </w:rPr>
      </w:pPr>
      <w:r w:rsidRPr="00736468">
        <w:rPr>
          <w:rFonts w:cs="Arial"/>
        </w:rPr>
        <w:t>The release or spill of any substance that harms or threatens to harm wildlife or aquatic life</w:t>
      </w:r>
    </w:p>
    <w:p w:rsidR="00736468" w:rsidRPr="00736468" w:rsidRDefault="00736468" w:rsidP="004824B2">
      <w:pPr>
        <w:numPr>
          <w:ilvl w:val="3"/>
          <w:numId w:val="6"/>
        </w:numPr>
        <w:tabs>
          <w:tab w:val="clear" w:pos="1440"/>
        </w:tabs>
        <w:ind w:left="1260"/>
        <w:jc w:val="left"/>
        <w:rPr>
          <w:rFonts w:cs="Arial"/>
        </w:rPr>
      </w:pPr>
      <w:bookmarkStart w:id="46" w:name="_Hlk529877628"/>
      <w:r w:rsidRPr="00736468">
        <w:rPr>
          <w:rFonts w:cs="Arial"/>
        </w:rPr>
        <w:t>The release or spill is required to be reported according to Superfund Amendments and Reauthorization Act (SARA) Title III List of Lists, Consolidated List of Chemicals Subject to Reporting Under the Emergency Planning and Community Right to Know Act, US Environmental Protection Agency.</w:t>
      </w:r>
    </w:p>
    <w:bookmarkEnd w:id="46"/>
    <w:p w:rsidR="00736468" w:rsidRPr="00736468" w:rsidRDefault="00736468" w:rsidP="00CE3800">
      <w:pPr>
        <w:ind w:left="1260" w:hanging="360"/>
        <w:jc w:val="left"/>
        <w:rPr>
          <w:rFonts w:cs="Arial"/>
        </w:rPr>
      </w:pPr>
    </w:p>
    <w:p w:rsidR="00736468" w:rsidRPr="00736468" w:rsidRDefault="00736468" w:rsidP="004824B2">
      <w:pPr>
        <w:numPr>
          <w:ilvl w:val="1"/>
          <w:numId w:val="6"/>
        </w:numPr>
        <w:tabs>
          <w:tab w:val="clear" w:pos="720"/>
          <w:tab w:val="num" w:pos="540"/>
        </w:tabs>
        <w:ind w:left="540"/>
        <w:jc w:val="left"/>
        <w:rPr>
          <w:rFonts w:cs="Arial"/>
          <w:color w:val="auto"/>
          <w:sz w:val="24"/>
          <w:szCs w:val="24"/>
        </w:rPr>
      </w:pPr>
      <w:r w:rsidRPr="00736468">
        <w:rPr>
          <w:rFonts w:cs="Arial"/>
          <w:color w:val="auto"/>
        </w:rPr>
        <w:t xml:space="preserve">To report a release or spill, call SDDENR at 605-773-3296 during regular office hours (8 a.m. to 5 p.m. Central Standard Time). To report the release after hours, on weekends or holidays, call </w:t>
      </w:r>
      <w:bookmarkStart w:id="47" w:name="_Hlk529877709"/>
      <w:r w:rsidRPr="00736468">
        <w:rPr>
          <w:rFonts w:cs="Arial"/>
          <w:color w:val="auto"/>
        </w:rPr>
        <w:t xml:space="preserve">South Dakota Emergency Management </w:t>
      </w:r>
      <w:bookmarkEnd w:id="47"/>
      <w:r w:rsidRPr="00736468">
        <w:rPr>
          <w:rFonts w:cs="Arial"/>
          <w:color w:val="auto"/>
        </w:rPr>
        <w:t xml:space="preserve">at 605-773-3231. Reporting the release to SDDENR does not meet any obligation for reporting to other state, local, or federal agencies. Therefore, you must also contact local authorities to determine the local reporting requirements for releases. </w:t>
      </w:r>
      <w:bookmarkStart w:id="48" w:name="_Hlk529257530"/>
      <w:bookmarkStart w:id="49" w:name="_Hlk529877772"/>
      <w:r w:rsidRPr="00736468">
        <w:rPr>
          <w:rFonts w:cs="Arial"/>
          <w:color w:val="auto"/>
        </w:rPr>
        <w:t>A written report of the unauthorized release of any regulated substance, including quantity discharged</w:t>
      </w:r>
      <w:r w:rsidR="004824B2">
        <w:rPr>
          <w:rFonts w:cs="Arial"/>
          <w:color w:val="auto"/>
        </w:rPr>
        <w:t>,</w:t>
      </w:r>
      <w:r w:rsidRPr="00736468">
        <w:rPr>
          <w:rFonts w:cs="Arial"/>
          <w:color w:val="auto"/>
        </w:rPr>
        <w:t xml:space="preserve"> and the location of the discharge shall be sent to SDDENR within 14 days of the discharge.</w:t>
      </w:r>
      <w:bookmarkEnd w:id="48"/>
    </w:p>
    <w:bookmarkEnd w:id="49"/>
    <w:p w:rsidR="00736468" w:rsidRPr="00736468" w:rsidRDefault="00736468" w:rsidP="00736468">
      <w:pPr>
        <w:rPr>
          <w:rFonts w:cs="Arial"/>
          <w:b/>
        </w:rPr>
      </w:pPr>
    </w:p>
    <w:p w:rsidR="00AD2D27" w:rsidRDefault="00AD2D27" w:rsidP="007C468B">
      <w:pPr>
        <w:jc w:val="left"/>
      </w:pPr>
    </w:p>
    <w:p w:rsidR="00AD2D27" w:rsidRDefault="00AD2D27" w:rsidP="007C468B">
      <w:pPr>
        <w:jc w:val="left"/>
      </w:pPr>
    </w:p>
    <w:p w:rsidR="00AD2D27" w:rsidRDefault="00AD2D27" w:rsidP="007C468B">
      <w:pPr>
        <w:jc w:val="left"/>
      </w:pPr>
    </w:p>
    <w:p w:rsidR="00AD2D27" w:rsidRDefault="00AD2D27" w:rsidP="007C468B">
      <w:pPr>
        <w:jc w:val="left"/>
      </w:pPr>
    </w:p>
    <w:p w:rsidR="00AD2D27" w:rsidRDefault="00AD2D27"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736468" w:rsidRDefault="00736468" w:rsidP="007C468B">
      <w:pPr>
        <w:jc w:val="left"/>
      </w:pPr>
    </w:p>
    <w:p w:rsidR="00AD2D27" w:rsidRDefault="00AD2D27" w:rsidP="007C468B">
      <w:pPr>
        <w:jc w:val="left"/>
      </w:pPr>
    </w:p>
    <w:p w:rsidR="00AA2901" w:rsidRDefault="00FB40A5" w:rsidP="00AA2901">
      <w:pPr>
        <w:ind w:left="360"/>
        <w:jc w:val="left"/>
      </w:pPr>
      <w:r>
        <w:br w:type="page"/>
      </w:r>
    </w:p>
    <w:p w:rsidR="001E48FF" w:rsidRPr="001E48FF" w:rsidRDefault="001E48FF" w:rsidP="001E48FF"/>
    <w:p w:rsidR="00AA2901" w:rsidRPr="00F23D3B" w:rsidRDefault="0053612F" w:rsidP="00626A25">
      <w:pPr>
        <w:pStyle w:val="Heading1"/>
        <w:ind w:left="270"/>
      </w:pPr>
      <w:r>
        <w:t xml:space="preserve">5.4:  SWPPP </w:t>
      </w:r>
      <w:r w:rsidR="00626A25">
        <w:t>CERTIFICATIONS</w:t>
      </w:r>
    </w:p>
    <w:p w:rsidR="00AA2901" w:rsidRDefault="00AA2901" w:rsidP="00AA2901">
      <w:pPr>
        <w:numPr>
          <w:ilvl w:val="1"/>
          <w:numId w:val="6"/>
        </w:numPr>
        <w:jc w:val="left"/>
        <w:rPr>
          <w:b/>
        </w:rPr>
      </w:pPr>
      <w:r w:rsidRPr="00F60E49">
        <w:rPr>
          <w:b/>
        </w:rPr>
        <w:t>Certification of Compliance with Federal, State</w:t>
      </w:r>
      <w:r>
        <w:rPr>
          <w:b/>
        </w:rPr>
        <w:t>,</w:t>
      </w:r>
      <w:r w:rsidRPr="00F60E49">
        <w:rPr>
          <w:b/>
        </w:rPr>
        <w:t xml:space="preserve"> and Local</w:t>
      </w:r>
    </w:p>
    <w:p w:rsidR="00AA2901" w:rsidRPr="00F60E49" w:rsidRDefault="00AA2901" w:rsidP="00AA2901">
      <w:pPr>
        <w:ind w:left="720"/>
        <w:jc w:val="left"/>
        <w:rPr>
          <w:b/>
        </w:rPr>
      </w:pPr>
      <w:r w:rsidRPr="00F60E49">
        <w:rPr>
          <w:b/>
        </w:rPr>
        <w:t>Regulations</w:t>
      </w:r>
    </w:p>
    <w:p w:rsidR="00AA2901" w:rsidRDefault="00AA2901" w:rsidP="001E48FF">
      <w:pPr>
        <w:ind w:left="360"/>
        <w:jc w:val="left"/>
      </w:pPr>
      <w:r>
        <w:t>The Storm Water Pollution Prevention Plan (SWPPP) for this project reflects the requirements of all local municipal jurisdictions for storm water management and sediment and erosion control as established by ordinance, as well as other state and federal requirements for sediment and erosion control plans, permits, notices or documentation as appropriate.</w:t>
      </w:r>
    </w:p>
    <w:p w:rsidR="00AA2901" w:rsidRPr="007C18F6" w:rsidRDefault="00AA2901" w:rsidP="00AA2901"/>
    <w:p w:rsidR="00AA2901" w:rsidRPr="00F23D3B" w:rsidRDefault="00AA2901" w:rsidP="00AA2901">
      <w:pPr>
        <w:numPr>
          <w:ilvl w:val="1"/>
          <w:numId w:val="6"/>
        </w:numPr>
      </w:pPr>
      <w:r>
        <w:rPr>
          <w:b/>
        </w:rPr>
        <w:t>South Dakota Department of Transportation</w:t>
      </w:r>
    </w:p>
    <w:p w:rsidR="00AA2901" w:rsidRDefault="00AA2901" w:rsidP="00AA2901"/>
    <w:p w:rsidR="00AA2901" w:rsidRDefault="00AA2901" w:rsidP="00AA2901">
      <w:pPr>
        <w:ind w:left="360"/>
      </w:pPr>
      <w:r w:rsidRPr="007C18F6">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t>sonment for knowing violations.</w:t>
      </w:r>
    </w:p>
    <w:p w:rsidR="00AA2901" w:rsidRDefault="00AA2901" w:rsidP="00AA2901"/>
    <w:p w:rsidR="00FF2179" w:rsidRPr="00F4012B" w:rsidRDefault="00AD4448" w:rsidP="0047443F">
      <w:pPr>
        <w:jc w:val="center"/>
      </w:pPr>
      <w:r>
        <w:rPr>
          <w:noProof/>
        </w:rPr>
        <w:drawing>
          <wp:inline distT="0" distB="0" distL="0" distR="0" wp14:anchorId="04177878" wp14:editId="41680679">
            <wp:extent cx="2235459" cy="504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377982" cy="536941"/>
                    </a:xfrm>
                    <a:prstGeom prst="rect">
                      <a:avLst/>
                    </a:prstGeom>
                  </pic:spPr>
                </pic:pic>
              </a:graphicData>
            </a:graphic>
          </wp:inline>
        </w:drawing>
      </w:r>
    </w:p>
    <w:p w:rsidR="0047443F" w:rsidRDefault="0047443F" w:rsidP="0047443F">
      <w:pPr>
        <w:jc w:val="center"/>
      </w:pPr>
    </w:p>
    <w:p w:rsidR="00AA2901" w:rsidRDefault="00713C00" w:rsidP="00AA2901">
      <w:pPr>
        <w:ind w:left="720"/>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-114300</wp:posOffset>
                </wp:positionV>
                <wp:extent cx="3771900" cy="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CE7C7"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xs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"/>
            </w:pict>
          </mc:Fallback>
        </mc:AlternateContent>
      </w:r>
      <w:r w:rsidR="00AA2901">
        <w:t xml:space="preserve">Authorized Signature (See the General Permit, Section </w:t>
      </w:r>
      <w:r w:rsidR="00870983">
        <w:t>7.4 (1)</w:t>
      </w:r>
      <w:r w:rsidR="00AA2901" w:rsidRPr="001E052E">
        <w:rPr>
          <w:color w:val="auto"/>
        </w:rPr>
        <w:t>)</w:t>
      </w:r>
    </w:p>
    <w:p w:rsidR="00AA2901" w:rsidRDefault="00AA2901" w:rsidP="003D79FC">
      <w:pPr>
        <w:jc w:val="left"/>
      </w:pPr>
    </w:p>
    <w:p w:rsidR="00870983" w:rsidRDefault="00870983" w:rsidP="003D79FC">
      <w:pPr>
        <w:jc w:val="left"/>
      </w:pPr>
    </w:p>
    <w:p w:rsidR="00870983" w:rsidRDefault="00870983" w:rsidP="003D79FC">
      <w:pPr>
        <w:jc w:val="left"/>
      </w:pPr>
    </w:p>
    <w:p w:rsidR="00AA2901" w:rsidRDefault="00AA2901" w:rsidP="00AA2901">
      <w:pPr>
        <w:numPr>
          <w:ilvl w:val="1"/>
          <w:numId w:val="6"/>
        </w:numPr>
        <w:jc w:val="left"/>
        <w:rPr>
          <w:b/>
        </w:rPr>
      </w:pPr>
      <w:r w:rsidRPr="00F23D3B">
        <w:rPr>
          <w:b/>
        </w:rPr>
        <w:t>Prime Contractor</w:t>
      </w:r>
    </w:p>
    <w:p w:rsidR="00AA2901" w:rsidRDefault="00AA2901" w:rsidP="00AA2901">
      <w:pPr>
        <w:ind w:left="360"/>
        <w:jc w:val="left"/>
      </w:pPr>
      <w:r>
        <w:t>This section is to be executed by the General Contractor after the award of the contract. This section may be executed any time there is a change in the Prime Contractor of the project.</w:t>
      </w:r>
    </w:p>
    <w:p w:rsidR="00AA2901" w:rsidRDefault="00AA2901" w:rsidP="00AA2901">
      <w:pPr>
        <w:jc w:val="left"/>
      </w:pPr>
    </w:p>
    <w:p w:rsidR="00AA2901" w:rsidRDefault="00AA2901" w:rsidP="00AA2901">
      <w:pPr>
        <w:ind w:left="360"/>
        <w:jc w:val="left"/>
      </w:pPr>
      <w:r w:rsidRPr="00F23D3B">
        <w:t xml:space="preserve">I certify under penalty of law that this document and all attachments </w:t>
      </w:r>
      <w:r w:rsidR="0056193A">
        <w:t xml:space="preserve">will be revised or maintained </w:t>
      </w:r>
      <w:r w:rsidRPr="00F23D3B">
        <w:t>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t>sonment for knowing violations.</w:t>
      </w:r>
    </w:p>
    <w:p w:rsidR="00AA2901" w:rsidRDefault="00AA2901" w:rsidP="00AA2901">
      <w:pPr>
        <w:jc w:val="left"/>
      </w:pPr>
    </w:p>
    <w:p w:rsidR="00AA2901" w:rsidRDefault="00AA2901" w:rsidP="00AA2901"/>
    <w:p w:rsidR="0047443F" w:rsidRDefault="0047443F" w:rsidP="00AA2901"/>
    <w:p w:rsidR="0047443F" w:rsidRDefault="0047443F" w:rsidP="00AA2901">
      <w:r>
        <w:t xml:space="preserve">  </w:t>
      </w:r>
      <w:r w:rsidR="00E57A9F">
        <w:t xml:space="preserve">  </w:t>
      </w:r>
      <w:r>
        <w:t xml:space="preserve">    _________________________________________________________</w:t>
      </w:r>
    </w:p>
    <w:p w:rsidR="00AA2901" w:rsidRDefault="00AA2901" w:rsidP="0056193A">
      <w:pPr>
        <w:ind w:left="720"/>
        <w:jc w:val="center"/>
      </w:pPr>
      <w:r>
        <w:t>Authorized Signature</w:t>
      </w:r>
    </w:p>
    <w:p w:rsidR="00AA2901" w:rsidRDefault="00AA2901" w:rsidP="00AA2901">
      <w:pPr>
        <w:jc w:val="left"/>
      </w:pPr>
    </w:p>
    <w:p w:rsidR="003C577D" w:rsidRDefault="003C577D" w:rsidP="00AA2901">
      <w:pPr>
        <w:jc w:val="left"/>
      </w:pPr>
    </w:p>
    <w:p w:rsidR="00E42E1F" w:rsidRDefault="00E42E1F" w:rsidP="00AA2901">
      <w:pPr>
        <w:jc w:val="left"/>
      </w:pPr>
    </w:p>
    <w:p w:rsidR="00E42E1F" w:rsidRDefault="00E42E1F" w:rsidP="00AA2901">
      <w:pPr>
        <w:jc w:val="left"/>
      </w:pPr>
    </w:p>
    <w:p w:rsidR="00AA2901" w:rsidRDefault="00AA2901" w:rsidP="00AA2901">
      <w:pPr>
        <w:jc w:val="left"/>
      </w:pPr>
    </w:p>
    <w:p w:rsidR="00AA2901" w:rsidRDefault="00AA2901" w:rsidP="00AA2901">
      <w:pPr>
        <w:jc w:val="left"/>
      </w:pPr>
    </w:p>
    <w:p w:rsidR="00F4012B" w:rsidRDefault="00F4012B" w:rsidP="00AA2901">
      <w:pPr>
        <w:jc w:val="left"/>
      </w:pPr>
    </w:p>
    <w:p w:rsidR="00AA2901" w:rsidRDefault="00AA2901" w:rsidP="00AA2901">
      <w:pPr>
        <w:jc w:val="left"/>
      </w:pPr>
    </w:p>
    <w:p w:rsidR="00AA2901" w:rsidRDefault="00AA2901" w:rsidP="00AA2901">
      <w:pPr>
        <w:jc w:val="left"/>
      </w:pPr>
    </w:p>
    <w:p w:rsidR="00AA2901" w:rsidRDefault="00AA2901" w:rsidP="00AA2901">
      <w:pPr>
        <w:jc w:val="left"/>
      </w:pPr>
    </w:p>
    <w:p w:rsidR="00AA2901" w:rsidRDefault="00AA2901" w:rsidP="00AA2901">
      <w:pPr>
        <w:jc w:val="left"/>
      </w:pPr>
    </w:p>
    <w:p w:rsidR="00F4012B" w:rsidRDefault="00F4012B" w:rsidP="00AA2901">
      <w:pPr>
        <w:jc w:val="left"/>
      </w:pPr>
    </w:p>
    <w:p w:rsidR="00AA2901" w:rsidRDefault="00AA2901" w:rsidP="00AA2901">
      <w:pPr>
        <w:ind w:right="-24"/>
        <w:jc w:val="left"/>
      </w:pPr>
    </w:p>
    <w:p w:rsidR="00AA2901" w:rsidRDefault="00AA2901" w:rsidP="00626A25">
      <w:pPr>
        <w:pStyle w:val="Heading1"/>
        <w:ind w:left="270"/>
      </w:pPr>
      <w:r>
        <w:t>CONTACT INFORMATION</w:t>
      </w:r>
    </w:p>
    <w:p w:rsidR="005B7F45" w:rsidRDefault="005B7F45" w:rsidP="005B7F45">
      <w:pPr>
        <w:ind w:left="360"/>
        <w:jc w:val="left"/>
      </w:pPr>
      <w:r w:rsidRPr="00413BC9">
        <w:t>The following personnel are duly authorized representatives and have signatory authority for modifications made to the SWPPP:</w:t>
      </w:r>
    </w:p>
    <w:p w:rsidR="005B7F45" w:rsidRPr="005B7F45" w:rsidRDefault="005B7F45" w:rsidP="005B7F45"/>
    <w:p w:rsidR="00AA2901" w:rsidRPr="00D86DEB" w:rsidRDefault="00AA2901" w:rsidP="00AA2901">
      <w:pPr>
        <w:numPr>
          <w:ilvl w:val="1"/>
          <w:numId w:val="6"/>
        </w:numPr>
        <w:jc w:val="left"/>
      </w:pPr>
      <w:r w:rsidRPr="005726F9">
        <w:rPr>
          <w:b/>
        </w:rPr>
        <w:t>Contractor Information</w:t>
      </w:r>
      <w:r w:rsidRPr="00D86DEB">
        <w:t>:</w:t>
      </w:r>
    </w:p>
    <w:p w:rsidR="00AA2901" w:rsidRPr="00374F0A" w:rsidRDefault="00AA2901" w:rsidP="00374F0A">
      <w:pPr>
        <w:numPr>
          <w:ilvl w:val="2"/>
          <w:numId w:val="6"/>
        </w:numPr>
        <w:spacing w:before="240" w:after="120"/>
        <w:jc w:val="left"/>
        <w:rPr>
          <w:color w:val="auto"/>
        </w:rPr>
      </w:pPr>
      <w:r w:rsidRPr="00D86DEB">
        <w:t xml:space="preserve">Prime Contractor </w:t>
      </w:r>
      <w:r w:rsidR="002E512B">
        <w:t>N</w:t>
      </w:r>
      <w:r w:rsidRPr="00D86DEB">
        <w:t>ame</w:t>
      </w:r>
      <w:r w:rsidRPr="00374F0A">
        <w:rPr>
          <w:color w:val="auto"/>
        </w:rPr>
        <w:t>:</w:t>
      </w:r>
      <w:r w:rsidR="00211BD2">
        <w:rPr>
          <w:color w:val="auto"/>
        </w:rPr>
        <w:t xml:space="preserve"> </w:t>
      </w:r>
      <w:r w:rsidR="002E512B">
        <w:t>______________________________</w:t>
      </w:r>
    </w:p>
    <w:p w:rsidR="00AA2901" w:rsidRPr="00D86DEB" w:rsidRDefault="00AA2901" w:rsidP="00374F0A">
      <w:pPr>
        <w:numPr>
          <w:ilvl w:val="2"/>
          <w:numId w:val="6"/>
        </w:numPr>
        <w:spacing w:before="240" w:after="120"/>
        <w:jc w:val="left"/>
      </w:pPr>
      <w:r w:rsidRPr="00D86DEB">
        <w:t>Contractor Contact Name:</w:t>
      </w:r>
      <w:r w:rsidR="00211BD2">
        <w:t xml:space="preserve"> </w:t>
      </w:r>
      <w:r w:rsidR="00F9691A">
        <w:t>_____________________________</w:t>
      </w:r>
    </w:p>
    <w:p w:rsidR="00AA2901" w:rsidRPr="00D86DEB" w:rsidRDefault="00AA2901" w:rsidP="00374F0A">
      <w:pPr>
        <w:numPr>
          <w:ilvl w:val="2"/>
          <w:numId w:val="6"/>
        </w:numPr>
        <w:spacing w:before="240" w:after="120"/>
        <w:jc w:val="left"/>
      </w:pPr>
      <w:r w:rsidRPr="00D86DEB">
        <w:t xml:space="preserve">Address: </w:t>
      </w:r>
      <w:r w:rsidR="00747874">
        <w:t>_____________________________</w:t>
      </w:r>
    </w:p>
    <w:p w:rsidR="00AA2901" w:rsidRPr="00D86DEB" w:rsidRDefault="00B6496E" w:rsidP="00374F0A">
      <w:pPr>
        <w:numPr>
          <w:ilvl w:val="2"/>
          <w:numId w:val="6"/>
        </w:numPr>
        <w:spacing w:before="240" w:after="120"/>
        <w:jc w:val="left"/>
      </w:pPr>
      <w:r>
        <w:t>_____________________________</w:t>
      </w:r>
      <w:r w:rsidR="00747874">
        <w:t>________</w:t>
      </w:r>
    </w:p>
    <w:p w:rsidR="00AA2901" w:rsidRPr="00D86DEB" w:rsidRDefault="00AA2901" w:rsidP="00374F0A">
      <w:pPr>
        <w:numPr>
          <w:ilvl w:val="2"/>
          <w:numId w:val="6"/>
        </w:numPr>
        <w:spacing w:before="240" w:after="120"/>
        <w:jc w:val="left"/>
      </w:pPr>
      <w:r w:rsidRPr="00D86DEB">
        <w:t>City</w:t>
      </w:r>
      <w:r>
        <w:t>:</w:t>
      </w:r>
      <w:r w:rsidR="00747874" w:rsidRPr="00747874">
        <w:t xml:space="preserve"> </w:t>
      </w:r>
      <w:r w:rsidR="00747874">
        <w:t>____________________</w:t>
      </w:r>
      <w:r w:rsidRPr="00D86DEB">
        <w:t>State</w:t>
      </w:r>
      <w:r>
        <w:t>:</w:t>
      </w:r>
      <w:r w:rsidR="00747874" w:rsidRPr="00747874">
        <w:t xml:space="preserve"> </w:t>
      </w:r>
      <w:r w:rsidR="00747874">
        <w:t>_________</w:t>
      </w:r>
      <w:r w:rsidRPr="00D86DEB">
        <w:t>Zip</w:t>
      </w:r>
      <w:r>
        <w:t>:</w:t>
      </w:r>
      <w:r w:rsidR="00747874" w:rsidRPr="00747874">
        <w:t xml:space="preserve"> </w:t>
      </w:r>
      <w:r w:rsidR="00747874">
        <w:t>_________</w:t>
      </w:r>
    </w:p>
    <w:p w:rsidR="0016230D" w:rsidRDefault="00AA2901" w:rsidP="00374F0A">
      <w:pPr>
        <w:numPr>
          <w:ilvl w:val="2"/>
          <w:numId w:val="6"/>
        </w:numPr>
        <w:spacing w:before="240" w:after="120"/>
        <w:jc w:val="left"/>
      </w:pPr>
      <w:r w:rsidRPr="00D86DEB">
        <w:t xml:space="preserve">Office Phone: </w:t>
      </w:r>
      <w:r w:rsidR="001F5C09">
        <w:t>_________________</w:t>
      </w:r>
      <w:r w:rsidRPr="00D86DEB">
        <w:t xml:space="preserve">Field: </w:t>
      </w:r>
      <w:r w:rsidR="001F5C09">
        <w:t>__________________</w:t>
      </w:r>
    </w:p>
    <w:p w:rsidR="00AA2901" w:rsidRDefault="00AA2901" w:rsidP="00374F0A">
      <w:pPr>
        <w:numPr>
          <w:ilvl w:val="2"/>
          <w:numId w:val="6"/>
        </w:numPr>
        <w:spacing w:before="240" w:after="120"/>
        <w:jc w:val="left"/>
      </w:pPr>
      <w:r w:rsidRPr="00D86DEB">
        <w:t>Cell</w:t>
      </w:r>
      <w:r w:rsidR="0016230D">
        <w:t xml:space="preserve"> Phone</w:t>
      </w:r>
      <w:r>
        <w:t>:</w:t>
      </w:r>
      <w:r w:rsidRPr="00D86DEB">
        <w:t xml:space="preserve"> </w:t>
      </w:r>
      <w:r w:rsidR="001F5C09">
        <w:t>___________________</w:t>
      </w:r>
      <w:r w:rsidRPr="00D86DEB">
        <w:t>Fax</w:t>
      </w:r>
      <w:r>
        <w:t>:</w:t>
      </w:r>
      <w:r w:rsidR="001F5C09" w:rsidRPr="001F5C09">
        <w:t xml:space="preserve"> </w:t>
      </w:r>
      <w:r w:rsidR="001F5C09">
        <w:t>___________________</w:t>
      </w:r>
    </w:p>
    <w:p w:rsidR="008F0D6F" w:rsidRPr="005726F9" w:rsidRDefault="0073514A" w:rsidP="008F0D6F">
      <w:pPr>
        <w:numPr>
          <w:ilvl w:val="1"/>
          <w:numId w:val="6"/>
        </w:numPr>
        <w:jc w:val="left"/>
      </w:pPr>
      <w:r>
        <w:rPr>
          <w:b/>
        </w:rPr>
        <w:t>Erosion Control Supervisor</w:t>
      </w:r>
    </w:p>
    <w:p w:rsidR="00AA2901" w:rsidRPr="00D86DEB" w:rsidRDefault="00AA2901" w:rsidP="00653697">
      <w:pPr>
        <w:numPr>
          <w:ilvl w:val="2"/>
          <w:numId w:val="6"/>
        </w:numPr>
        <w:spacing w:before="240" w:after="120"/>
        <w:jc w:val="left"/>
      </w:pPr>
      <w:r w:rsidRPr="00D86DEB">
        <w:t xml:space="preserve">Name: </w:t>
      </w:r>
      <w:r w:rsidR="00653697">
        <w:t>______________________________</w:t>
      </w:r>
    </w:p>
    <w:p w:rsidR="00653697" w:rsidRPr="00D86DEB" w:rsidRDefault="00653697" w:rsidP="00653697">
      <w:pPr>
        <w:numPr>
          <w:ilvl w:val="2"/>
          <w:numId w:val="6"/>
        </w:numPr>
        <w:spacing w:before="240" w:after="120"/>
        <w:jc w:val="left"/>
      </w:pPr>
      <w:r w:rsidRPr="00D86DEB">
        <w:t xml:space="preserve">Address: </w:t>
      </w:r>
      <w:r>
        <w:t>_____________________________</w:t>
      </w:r>
    </w:p>
    <w:p w:rsidR="00653697" w:rsidRPr="00D86DEB" w:rsidRDefault="00B6496E" w:rsidP="00653697">
      <w:pPr>
        <w:numPr>
          <w:ilvl w:val="2"/>
          <w:numId w:val="6"/>
        </w:numPr>
        <w:spacing w:before="240" w:after="120"/>
        <w:jc w:val="left"/>
      </w:pPr>
      <w:r>
        <w:t>_____________________________</w:t>
      </w:r>
      <w:r w:rsidR="00653697">
        <w:t>________</w:t>
      </w:r>
    </w:p>
    <w:p w:rsidR="00653697" w:rsidRPr="00D86DEB" w:rsidRDefault="00653697" w:rsidP="00653697">
      <w:pPr>
        <w:numPr>
          <w:ilvl w:val="2"/>
          <w:numId w:val="6"/>
        </w:numPr>
        <w:spacing w:before="240" w:after="120"/>
        <w:jc w:val="left"/>
      </w:pPr>
      <w:r w:rsidRPr="00D86DEB">
        <w:t>City</w:t>
      </w:r>
      <w:r>
        <w:t>:</w:t>
      </w:r>
      <w:r w:rsidRPr="00747874">
        <w:t xml:space="preserve"> </w:t>
      </w:r>
      <w:r>
        <w:t>____________________</w:t>
      </w:r>
      <w:r w:rsidRPr="00D86DEB">
        <w:t>State</w:t>
      </w:r>
      <w:r>
        <w:t>:</w:t>
      </w:r>
      <w:r w:rsidRPr="00747874">
        <w:t xml:space="preserve"> </w:t>
      </w:r>
      <w:r>
        <w:t>_________</w:t>
      </w:r>
      <w:r w:rsidRPr="00D86DEB">
        <w:t>Zip</w:t>
      </w:r>
      <w:r>
        <w:t>:</w:t>
      </w:r>
      <w:r w:rsidRPr="00747874">
        <w:t xml:space="preserve"> </w:t>
      </w:r>
      <w:r>
        <w:t>_________</w:t>
      </w:r>
    </w:p>
    <w:p w:rsidR="00653697" w:rsidRDefault="00653697" w:rsidP="00653697">
      <w:pPr>
        <w:numPr>
          <w:ilvl w:val="2"/>
          <w:numId w:val="6"/>
        </w:numPr>
        <w:spacing w:before="240" w:after="120"/>
        <w:jc w:val="left"/>
      </w:pPr>
      <w:r w:rsidRPr="00D86DEB">
        <w:t xml:space="preserve">Office Phone: </w:t>
      </w:r>
      <w:r>
        <w:t>_________________</w:t>
      </w:r>
      <w:r w:rsidRPr="00D86DEB">
        <w:t xml:space="preserve">Field: </w:t>
      </w:r>
      <w:r>
        <w:t>__________________</w:t>
      </w:r>
    </w:p>
    <w:p w:rsidR="00653697" w:rsidRDefault="00653697" w:rsidP="00653697">
      <w:pPr>
        <w:numPr>
          <w:ilvl w:val="2"/>
          <w:numId w:val="6"/>
        </w:numPr>
        <w:spacing w:before="240" w:after="120"/>
        <w:jc w:val="left"/>
      </w:pPr>
      <w:r w:rsidRPr="00D86DEB">
        <w:t>Cell</w:t>
      </w:r>
      <w:r>
        <w:t xml:space="preserve"> Phone:</w:t>
      </w:r>
      <w:r w:rsidRPr="00D86DEB">
        <w:t xml:space="preserve"> </w:t>
      </w:r>
      <w:r>
        <w:t>___________________</w:t>
      </w:r>
      <w:r w:rsidRPr="00D86DEB">
        <w:t>Fax</w:t>
      </w:r>
      <w:r>
        <w:t>:</w:t>
      </w:r>
      <w:r w:rsidRPr="001F5C09">
        <w:t xml:space="preserve"> </w:t>
      </w:r>
      <w:r>
        <w:t>___________________</w:t>
      </w:r>
    </w:p>
    <w:p w:rsidR="008F0D6F" w:rsidRDefault="008F0D6F" w:rsidP="00AA2901">
      <w:pPr>
        <w:numPr>
          <w:ilvl w:val="1"/>
          <w:numId w:val="6"/>
        </w:numPr>
        <w:jc w:val="left"/>
        <w:rPr>
          <w:b/>
        </w:rPr>
      </w:pPr>
      <w:r>
        <w:rPr>
          <w:b/>
        </w:rPr>
        <w:t>SDDOT Project Engineer</w:t>
      </w:r>
    </w:p>
    <w:p w:rsidR="00653697" w:rsidRPr="00D86DEB" w:rsidRDefault="00653697" w:rsidP="00653697">
      <w:pPr>
        <w:numPr>
          <w:ilvl w:val="2"/>
          <w:numId w:val="6"/>
        </w:numPr>
        <w:spacing w:before="240" w:after="120"/>
        <w:jc w:val="left"/>
      </w:pPr>
      <w:r w:rsidRPr="00D86DEB">
        <w:t xml:space="preserve">Name: </w:t>
      </w:r>
      <w:r>
        <w:t>______________________________</w:t>
      </w:r>
    </w:p>
    <w:p w:rsidR="0073514A" w:rsidRPr="0073514A" w:rsidRDefault="0073514A" w:rsidP="00653697">
      <w:pPr>
        <w:numPr>
          <w:ilvl w:val="0"/>
          <w:numId w:val="14"/>
        </w:numPr>
        <w:spacing w:before="240" w:after="120"/>
        <w:jc w:val="left"/>
        <w:rPr>
          <w:b/>
        </w:rPr>
      </w:pPr>
      <w:r>
        <w:t>Business Address:</w:t>
      </w:r>
      <w:r w:rsidR="00653697">
        <w:t xml:space="preserve"> </w:t>
      </w:r>
      <w:r>
        <w:t xml:space="preserve"> </w:t>
      </w:r>
      <w:r w:rsidR="00653697">
        <w:t>_____________________________</w:t>
      </w:r>
    </w:p>
    <w:p w:rsidR="0073514A" w:rsidRPr="0073514A" w:rsidRDefault="0073514A" w:rsidP="00653697">
      <w:pPr>
        <w:numPr>
          <w:ilvl w:val="0"/>
          <w:numId w:val="14"/>
        </w:numPr>
        <w:spacing w:before="240" w:after="120"/>
        <w:jc w:val="left"/>
        <w:rPr>
          <w:b/>
        </w:rPr>
      </w:pPr>
      <w:r>
        <w:t xml:space="preserve">Job Office Location: </w:t>
      </w:r>
      <w:r w:rsidR="00653697">
        <w:t>_____________________________</w:t>
      </w:r>
    </w:p>
    <w:p w:rsidR="00653697" w:rsidRPr="00D86DEB" w:rsidRDefault="00653697" w:rsidP="00653697">
      <w:pPr>
        <w:numPr>
          <w:ilvl w:val="2"/>
          <w:numId w:val="6"/>
        </w:numPr>
        <w:spacing w:before="240" w:after="120"/>
        <w:jc w:val="left"/>
      </w:pPr>
      <w:r w:rsidRPr="00D86DEB">
        <w:t>City</w:t>
      </w:r>
      <w:r>
        <w:t>:</w:t>
      </w:r>
      <w:r w:rsidRPr="00747874">
        <w:t xml:space="preserve"> </w:t>
      </w:r>
      <w:r>
        <w:t>____________________</w:t>
      </w:r>
      <w:r w:rsidRPr="00D86DEB">
        <w:t>State</w:t>
      </w:r>
      <w:r>
        <w:t>:</w:t>
      </w:r>
      <w:r w:rsidRPr="00747874">
        <w:t xml:space="preserve"> </w:t>
      </w:r>
      <w:r>
        <w:t>_________</w:t>
      </w:r>
      <w:r w:rsidRPr="00D86DEB">
        <w:t>Zip</w:t>
      </w:r>
      <w:r>
        <w:t>:</w:t>
      </w:r>
      <w:r w:rsidRPr="00747874">
        <w:t xml:space="preserve"> </w:t>
      </w:r>
      <w:r>
        <w:t>_________</w:t>
      </w:r>
    </w:p>
    <w:p w:rsidR="00653697" w:rsidRDefault="00653697" w:rsidP="00653697">
      <w:pPr>
        <w:numPr>
          <w:ilvl w:val="2"/>
          <w:numId w:val="6"/>
        </w:numPr>
        <w:spacing w:before="240" w:after="120"/>
        <w:jc w:val="left"/>
      </w:pPr>
      <w:r w:rsidRPr="00D86DEB">
        <w:t xml:space="preserve">Office Phone: </w:t>
      </w:r>
      <w:r>
        <w:t>_________________</w:t>
      </w:r>
      <w:r w:rsidRPr="00D86DEB">
        <w:t xml:space="preserve">Field: </w:t>
      </w:r>
      <w:r>
        <w:t>__________________</w:t>
      </w:r>
    </w:p>
    <w:p w:rsidR="00653697" w:rsidRDefault="00653697" w:rsidP="00653697">
      <w:pPr>
        <w:numPr>
          <w:ilvl w:val="2"/>
          <w:numId w:val="6"/>
        </w:numPr>
        <w:spacing w:before="240" w:after="120"/>
        <w:jc w:val="left"/>
      </w:pPr>
      <w:r w:rsidRPr="00D86DEB">
        <w:t>Cell</w:t>
      </w:r>
      <w:r>
        <w:t xml:space="preserve"> Phone:</w:t>
      </w:r>
      <w:r w:rsidRPr="00D86DEB">
        <w:t xml:space="preserve"> </w:t>
      </w:r>
      <w:r>
        <w:t>___________________</w:t>
      </w:r>
      <w:r w:rsidRPr="00D86DEB">
        <w:t>Fax</w:t>
      </w:r>
      <w:r>
        <w:t>:</w:t>
      </w:r>
      <w:r w:rsidRPr="001F5C09">
        <w:t xml:space="preserve"> </w:t>
      </w:r>
      <w:r>
        <w:t>___________________</w:t>
      </w:r>
    </w:p>
    <w:p w:rsidR="005B7F45" w:rsidRDefault="005B7F45" w:rsidP="005B7F45"/>
    <w:p w:rsidR="00AA2901" w:rsidRDefault="00AA2901" w:rsidP="00AA2901">
      <w:pPr>
        <w:numPr>
          <w:ilvl w:val="1"/>
          <w:numId w:val="6"/>
        </w:numPr>
        <w:jc w:val="left"/>
        <w:rPr>
          <w:b/>
        </w:rPr>
      </w:pPr>
      <w:r w:rsidRPr="005726F9">
        <w:rPr>
          <w:b/>
        </w:rPr>
        <w:t>SDDENR Contact Spill Reporting</w:t>
      </w:r>
    </w:p>
    <w:p w:rsidR="00AA2901" w:rsidRDefault="00AA2901" w:rsidP="00AA2901">
      <w:pPr>
        <w:numPr>
          <w:ilvl w:val="2"/>
          <w:numId w:val="6"/>
        </w:numPr>
        <w:jc w:val="left"/>
      </w:pPr>
      <w:r>
        <w:t>Business Hours Monday-Friday (605) 773-3296</w:t>
      </w:r>
    </w:p>
    <w:p w:rsidR="00AA2901" w:rsidRDefault="00AA2901" w:rsidP="00AA2901">
      <w:pPr>
        <w:numPr>
          <w:ilvl w:val="2"/>
          <w:numId w:val="6"/>
        </w:numPr>
        <w:jc w:val="left"/>
      </w:pPr>
      <w:r>
        <w:t>Nights and Weekends (605) 773-3231</w:t>
      </w:r>
    </w:p>
    <w:p w:rsidR="00AD4AE2" w:rsidRDefault="00AD4AE2" w:rsidP="00AD4AE2">
      <w:pPr>
        <w:ind w:left="720"/>
        <w:jc w:val="left"/>
      </w:pPr>
    </w:p>
    <w:p w:rsidR="00AA2901" w:rsidRPr="00C20F1D" w:rsidRDefault="00AA2901" w:rsidP="00AA2901">
      <w:pPr>
        <w:numPr>
          <w:ilvl w:val="1"/>
          <w:numId w:val="6"/>
        </w:numPr>
        <w:jc w:val="left"/>
        <w:rPr>
          <w:b/>
        </w:rPr>
      </w:pPr>
      <w:r w:rsidRPr="00C20F1D">
        <w:rPr>
          <w:b/>
        </w:rPr>
        <w:t xml:space="preserve">SDDENR Contact for </w:t>
      </w:r>
      <w:r>
        <w:rPr>
          <w:b/>
        </w:rPr>
        <w:t>H</w:t>
      </w:r>
      <w:r w:rsidRPr="00C20F1D">
        <w:rPr>
          <w:b/>
        </w:rPr>
        <w:t xml:space="preserve">azardous </w:t>
      </w:r>
      <w:r>
        <w:rPr>
          <w:b/>
        </w:rPr>
        <w:t>M</w:t>
      </w:r>
      <w:r w:rsidRPr="00C20F1D">
        <w:rPr>
          <w:b/>
        </w:rPr>
        <w:t>aterials.</w:t>
      </w:r>
    </w:p>
    <w:p w:rsidR="00AA2901" w:rsidRDefault="00AA2901" w:rsidP="00AA2901">
      <w:pPr>
        <w:numPr>
          <w:ilvl w:val="2"/>
          <w:numId w:val="6"/>
        </w:numPr>
        <w:jc w:val="left"/>
      </w:pPr>
      <w:r>
        <w:t>(605) 773-3153</w:t>
      </w:r>
    </w:p>
    <w:p w:rsidR="00AD4AE2" w:rsidRDefault="00AD4AE2" w:rsidP="00AD4AE2">
      <w:pPr>
        <w:ind w:left="720"/>
        <w:jc w:val="left"/>
      </w:pPr>
    </w:p>
    <w:p w:rsidR="00AA2901" w:rsidRDefault="00AA2901" w:rsidP="00AA2901">
      <w:pPr>
        <w:numPr>
          <w:ilvl w:val="1"/>
          <w:numId w:val="6"/>
        </w:numPr>
        <w:jc w:val="left"/>
        <w:rPr>
          <w:b/>
        </w:rPr>
      </w:pPr>
      <w:r w:rsidRPr="0078093B">
        <w:rPr>
          <w:b/>
        </w:rPr>
        <w:t>National Response Center Hotline</w:t>
      </w:r>
    </w:p>
    <w:p w:rsidR="00AA2901" w:rsidRPr="00961D50" w:rsidRDefault="00AA2901" w:rsidP="00AA2901">
      <w:pPr>
        <w:numPr>
          <w:ilvl w:val="2"/>
          <w:numId w:val="6"/>
        </w:numPr>
        <w:jc w:val="left"/>
        <w:rPr>
          <w:b/>
        </w:rPr>
      </w:pPr>
      <w:r w:rsidRPr="0078093B">
        <w:t>(800) 424-8802.</w:t>
      </w:r>
    </w:p>
    <w:p w:rsidR="00961D50" w:rsidRPr="0078093B" w:rsidRDefault="00961D50" w:rsidP="00961D50">
      <w:pPr>
        <w:ind w:left="720"/>
        <w:jc w:val="left"/>
        <w:rPr>
          <w:b/>
        </w:rPr>
      </w:pPr>
    </w:p>
    <w:p w:rsidR="00065678" w:rsidRDefault="00065678" w:rsidP="00065678">
      <w:pPr>
        <w:numPr>
          <w:ilvl w:val="1"/>
          <w:numId w:val="6"/>
        </w:numPr>
        <w:jc w:val="left"/>
        <w:rPr>
          <w:b/>
        </w:rPr>
      </w:pPr>
      <w:r w:rsidRPr="005726F9">
        <w:rPr>
          <w:b/>
        </w:rPr>
        <w:t xml:space="preserve">SDDENR </w:t>
      </w:r>
      <w:r>
        <w:rPr>
          <w:b/>
        </w:rPr>
        <w:t xml:space="preserve">Stormwater </w:t>
      </w:r>
      <w:r w:rsidRPr="005726F9">
        <w:rPr>
          <w:b/>
        </w:rPr>
        <w:t xml:space="preserve">Contact </w:t>
      </w:r>
      <w:r>
        <w:rPr>
          <w:b/>
        </w:rPr>
        <w:t>Information</w:t>
      </w:r>
    </w:p>
    <w:p w:rsidR="00065678" w:rsidRDefault="00065678" w:rsidP="00065678">
      <w:pPr>
        <w:numPr>
          <w:ilvl w:val="2"/>
          <w:numId w:val="6"/>
        </w:numPr>
        <w:jc w:val="left"/>
      </w:pPr>
      <w:r>
        <w:t>SDDENR Stormwater (800) 737-8676</w:t>
      </w:r>
    </w:p>
    <w:p w:rsidR="00065678" w:rsidRDefault="00065678" w:rsidP="00065678">
      <w:pPr>
        <w:numPr>
          <w:ilvl w:val="2"/>
          <w:numId w:val="6"/>
        </w:numPr>
        <w:jc w:val="left"/>
      </w:pPr>
      <w:r>
        <w:t>Surface Water Quality Program (605) 773-3351</w:t>
      </w:r>
    </w:p>
    <w:p w:rsidR="00AA2901" w:rsidRDefault="00AA2901" w:rsidP="00AA2901"/>
    <w:p w:rsidR="00AA2901" w:rsidRDefault="00AA2901" w:rsidP="00AA2901"/>
    <w:p w:rsidR="00B2579B" w:rsidRDefault="00B2579B" w:rsidP="00B2579B"/>
    <w:p w:rsidR="00B2579B" w:rsidRDefault="00B2579B" w:rsidP="00B2579B">
      <w:pPr>
        <w:pStyle w:val="Heading1"/>
        <w:ind w:firstLine="360"/>
      </w:pPr>
      <w:bookmarkStart w:id="50" w:name="_Hlk529877403"/>
      <w:r>
        <w:t>5.5</w:t>
      </w:r>
      <w:r w:rsidR="005F67F9">
        <w:t>:</w:t>
      </w:r>
      <w:r>
        <w:t xml:space="preserve"> </w:t>
      </w:r>
      <w:r w:rsidR="00346CF6">
        <w:t xml:space="preserve"> </w:t>
      </w:r>
      <w:r>
        <w:t>R</w:t>
      </w:r>
      <w:r w:rsidR="00346CF6">
        <w:t xml:space="preserve">EQUIRED </w:t>
      </w:r>
      <w:r>
        <w:t>SWPPP M</w:t>
      </w:r>
      <w:r w:rsidR="00346CF6">
        <w:t>ODIFICATIONS</w:t>
      </w:r>
    </w:p>
    <w:bookmarkEnd w:id="50"/>
    <w:p w:rsidR="00B2579B" w:rsidRDefault="00B2579B" w:rsidP="00B2579B">
      <w:pPr>
        <w:ind w:left="360"/>
        <w:jc w:val="left"/>
      </w:pPr>
    </w:p>
    <w:p w:rsidR="00B2579B" w:rsidRPr="0064133A" w:rsidRDefault="00B2579B" w:rsidP="00B2579B">
      <w:pPr>
        <w:numPr>
          <w:ilvl w:val="0"/>
          <w:numId w:val="22"/>
        </w:numPr>
        <w:kinsoku w:val="0"/>
        <w:overflowPunct w:val="0"/>
        <w:autoSpaceDE w:val="0"/>
        <w:autoSpaceDN w:val="0"/>
        <w:adjustRightInd w:val="0"/>
        <w:spacing w:line="258" w:lineRule="exact"/>
        <w:ind w:left="810"/>
        <w:contextualSpacing/>
        <w:jc w:val="left"/>
        <w:rPr>
          <w:rFonts w:eastAsiaTheme="minorHAnsi" w:cs="Arial"/>
          <w:color w:val="auto"/>
          <w:szCs w:val="24"/>
        </w:rPr>
      </w:pPr>
      <w:r w:rsidRPr="0064133A">
        <w:rPr>
          <w:rFonts w:eastAsiaTheme="minorHAnsi" w:cs="Arial"/>
          <w:b/>
          <w:bCs/>
          <w:color w:val="auto"/>
          <w:szCs w:val="24"/>
        </w:rPr>
        <w:t>5.5 (1)</w:t>
      </w:r>
      <w:r w:rsidR="00346CF6" w:rsidRPr="0064133A">
        <w:rPr>
          <w:rFonts w:eastAsiaTheme="minorHAnsi" w:cs="Arial"/>
          <w:b/>
          <w:bCs/>
          <w:color w:val="auto"/>
          <w:szCs w:val="24"/>
        </w:rPr>
        <w:t xml:space="preserve">:  </w:t>
      </w:r>
      <w:r w:rsidRPr="0064133A">
        <w:rPr>
          <w:rFonts w:eastAsiaTheme="minorHAnsi" w:cs="Arial"/>
          <w:b/>
          <w:bCs/>
          <w:color w:val="auto"/>
          <w:szCs w:val="24"/>
        </w:rPr>
        <w:t>Conditions Requiring SWPPP Modification</w:t>
      </w:r>
    </w:p>
    <w:p w:rsidR="00B2579B" w:rsidRPr="008A4D9F" w:rsidRDefault="00B2579B" w:rsidP="001E48FF">
      <w:pPr>
        <w:kinsoku w:val="0"/>
        <w:overflowPunct w:val="0"/>
        <w:autoSpaceDE w:val="0"/>
        <w:autoSpaceDN w:val="0"/>
        <w:adjustRightInd w:val="0"/>
        <w:ind w:left="810"/>
        <w:jc w:val="left"/>
        <w:rPr>
          <w:rFonts w:cs="Arial"/>
          <w:color w:val="auto"/>
          <w:szCs w:val="24"/>
        </w:rPr>
      </w:pPr>
      <w:r w:rsidRPr="008A4D9F">
        <w:rPr>
          <w:rFonts w:cs="Arial"/>
          <w:color w:val="auto"/>
          <w:szCs w:val="24"/>
        </w:rPr>
        <w:t>The SWPPP must be modified, including the site map(s), in response to any of the following conditions:</w:t>
      </w:r>
    </w:p>
    <w:p w:rsidR="00B2579B" w:rsidRPr="008A4D9F" w:rsidRDefault="00B2579B" w:rsidP="00B2579B">
      <w:pPr>
        <w:kinsoku w:val="0"/>
        <w:overflowPunct w:val="0"/>
        <w:autoSpaceDE w:val="0"/>
        <w:autoSpaceDN w:val="0"/>
        <w:adjustRightInd w:val="0"/>
        <w:spacing w:line="258" w:lineRule="exact"/>
        <w:ind w:left="360"/>
        <w:jc w:val="left"/>
        <w:rPr>
          <w:rFonts w:cs="Arial"/>
        </w:rPr>
      </w:pP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 xml:space="preserve">When a new </w:t>
      </w:r>
      <w:r>
        <w:rPr>
          <w:rFonts w:eastAsiaTheme="minorHAnsi" w:cs="Arial"/>
          <w:color w:val="auto"/>
          <w:szCs w:val="22"/>
        </w:rPr>
        <w:t xml:space="preserve">operator </w:t>
      </w:r>
      <w:r w:rsidRPr="008A4D9F">
        <w:rPr>
          <w:rFonts w:eastAsiaTheme="minorHAnsi" w:cs="Arial"/>
          <w:color w:val="auto"/>
          <w:szCs w:val="22"/>
        </w:rPr>
        <w:t>responsible for implementation of any part the SWPPP begins work on the site.</w:t>
      </w: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When changes to the construction plans, sediment and erosion control measures, or any best management practices on</w:t>
      </w:r>
      <w:r w:rsidR="00346CF6">
        <w:rPr>
          <w:rFonts w:eastAsiaTheme="minorHAnsi" w:cs="Arial"/>
          <w:color w:val="auto"/>
          <w:szCs w:val="22"/>
        </w:rPr>
        <w:t xml:space="preserve"> </w:t>
      </w:r>
      <w:r w:rsidRPr="008A4D9F">
        <w:rPr>
          <w:rFonts w:eastAsiaTheme="minorHAnsi" w:cs="Arial"/>
          <w:color w:val="auto"/>
          <w:szCs w:val="22"/>
        </w:rPr>
        <w:t>site that are no longer accurately reflected in the SWPPP. This includes changes made in response to corrective actions triggered by inspections.</w:t>
      </w: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To reflect areas on the site map where operational control has been transferred (including the date of the transfer) or has been covered under a new permit since initiating coverage under this general permit.</w:t>
      </w: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 xml:space="preserve">If inspections by site staff, local officials, SDDENR, or U.S. EPA determine that SWPPP modifications are necessary for compliance with the </w:t>
      </w:r>
      <w:r>
        <w:rPr>
          <w:rFonts w:eastAsiaTheme="minorHAnsi" w:cs="Arial"/>
          <w:color w:val="auto"/>
          <w:szCs w:val="22"/>
        </w:rPr>
        <w:t>Stormwater Permit</w:t>
      </w:r>
      <w:r w:rsidRPr="008A4D9F">
        <w:rPr>
          <w:rFonts w:eastAsiaTheme="minorHAnsi" w:cs="Arial"/>
          <w:color w:val="auto"/>
          <w:szCs w:val="22"/>
        </w:rPr>
        <w:t>.</w:t>
      </w: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To reflect any revisions to applicable federal, state, or local requirements that affect the control measures implemented at the site.</w:t>
      </w:r>
    </w:p>
    <w:p w:rsidR="00B2579B" w:rsidRPr="008A4D9F" w:rsidRDefault="00B2579B" w:rsidP="00B2579B">
      <w:pPr>
        <w:numPr>
          <w:ilvl w:val="0"/>
          <w:numId w:val="21"/>
        </w:numPr>
        <w:contextualSpacing/>
        <w:jc w:val="left"/>
        <w:rPr>
          <w:rFonts w:eastAsiaTheme="minorHAnsi" w:cs="Arial"/>
          <w:color w:val="auto"/>
          <w:szCs w:val="22"/>
        </w:rPr>
      </w:pPr>
      <w:r w:rsidRPr="008A4D9F">
        <w:rPr>
          <w:rFonts w:eastAsiaTheme="minorHAnsi" w:cs="Arial"/>
          <w:color w:val="auto"/>
          <w:szCs w:val="22"/>
        </w:rPr>
        <w:t>If approved by the Secretary, to reflect any changes in chemical water treatment systems or controls, including the use of a different water treatment chemical, age rates, different areas</w:t>
      </w:r>
      <w:r w:rsidR="00346CF6">
        <w:rPr>
          <w:rFonts w:eastAsiaTheme="minorHAnsi" w:cs="Arial"/>
          <w:color w:val="auto"/>
          <w:szCs w:val="22"/>
        </w:rPr>
        <w:t>,</w:t>
      </w:r>
      <w:r w:rsidRPr="008A4D9F">
        <w:rPr>
          <w:rFonts w:eastAsiaTheme="minorHAnsi" w:cs="Arial"/>
          <w:color w:val="auto"/>
          <w:szCs w:val="22"/>
        </w:rPr>
        <w:t xml:space="preserve"> or methods of application.</w:t>
      </w:r>
    </w:p>
    <w:p w:rsidR="00B2579B" w:rsidRPr="008A4D9F" w:rsidRDefault="00B2579B" w:rsidP="00B2579B">
      <w:pPr>
        <w:tabs>
          <w:tab w:val="left" w:pos="892"/>
        </w:tabs>
        <w:kinsoku w:val="0"/>
        <w:overflowPunct w:val="0"/>
        <w:autoSpaceDE w:val="0"/>
        <w:autoSpaceDN w:val="0"/>
        <w:adjustRightInd w:val="0"/>
        <w:spacing w:line="258" w:lineRule="exact"/>
        <w:ind w:left="360"/>
        <w:jc w:val="left"/>
        <w:rPr>
          <w:rFonts w:cs="Arial"/>
          <w:b/>
          <w:bCs/>
        </w:rPr>
      </w:pPr>
    </w:p>
    <w:p w:rsidR="00B2579B" w:rsidRPr="0064133A" w:rsidRDefault="00B2579B" w:rsidP="00B2579B">
      <w:pPr>
        <w:numPr>
          <w:ilvl w:val="0"/>
          <w:numId w:val="22"/>
        </w:numPr>
        <w:tabs>
          <w:tab w:val="left" w:pos="892"/>
        </w:tabs>
        <w:kinsoku w:val="0"/>
        <w:overflowPunct w:val="0"/>
        <w:autoSpaceDE w:val="0"/>
        <w:autoSpaceDN w:val="0"/>
        <w:adjustRightInd w:val="0"/>
        <w:spacing w:line="258" w:lineRule="exact"/>
        <w:ind w:left="810"/>
        <w:contextualSpacing/>
        <w:jc w:val="left"/>
        <w:rPr>
          <w:rFonts w:eastAsiaTheme="minorHAnsi" w:cs="Arial"/>
          <w:b/>
          <w:bCs/>
          <w:color w:val="auto"/>
          <w:szCs w:val="22"/>
        </w:rPr>
      </w:pPr>
      <w:r w:rsidRPr="0064133A">
        <w:rPr>
          <w:rFonts w:eastAsiaTheme="minorHAnsi" w:cs="Arial"/>
          <w:b/>
          <w:bCs/>
          <w:color w:val="auto"/>
          <w:szCs w:val="22"/>
        </w:rPr>
        <w:t>5.5 (2)</w:t>
      </w:r>
      <w:r w:rsidR="00346CF6" w:rsidRPr="0064133A">
        <w:rPr>
          <w:rFonts w:eastAsiaTheme="minorHAnsi" w:cs="Arial"/>
          <w:b/>
          <w:bCs/>
          <w:color w:val="auto"/>
          <w:szCs w:val="22"/>
        </w:rPr>
        <w:t xml:space="preserve">:  </w:t>
      </w:r>
      <w:r w:rsidRPr="0064133A">
        <w:rPr>
          <w:rFonts w:eastAsiaTheme="minorHAnsi" w:cs="Arial"/>
          <w:b/>
          <w:bCs/>
          <w:color w:val="auto"/>
          <w:szCs w:val="22"/>
        </w:rPr>
        <w:t>Deadlines for SWPPP Modification</w:t>
      </w:r>
    </w:p>
    <w:p w:rsidR="00B2579B" w:rsidRPr="008A4D9F" w:rsidRDefault="00B2579B" w:rsidP="001E48FF">
      <w:pPr>
        <w:tabs>
          <w:tab w:val="left" w:pos="892"/>
        </w:tabs>
        <w:kinsoku w:val="0"/>
        <w:overflowPunct w:val="0"/>
        <w:autoSpaceDE w:val="0"/>
        <w:autoSpaceDN w:val="0"/>
        <w:adjustRightInd w:val="0"/>
        <w:ind w:left="810"/>
        <w:jc w:val="left"/>
        <w:rPr>
          <w:rFonts w:cs="Arial"/>
        </w:rPr>
      </w:pPr>
      <w:r w:rsidRPr="008A4D9F">
        <w:rPr>
          <w:rFonts w:cs="Arial"/>
        </w:rPr>
        <w:t>Any required revisions to the SWPPP must be completed within 7 calendar days following any of the items listed above.</w:t>
      </w:r>
    </w:p>
    <w:p w:rsidR="00B2579B" w:rsidRPr="00346CF6" w:rsidRDefault="00B2579B" w:rsidP="00B2579B">
      <w:pPr>
        <w:kinsoku w:val="0"/>
        <w:overflowPunct w:val="0"/>
        <w:spacing w:before="10"/>
        <w:ind w:left="360"/>
        <w:jc w:val="left"/>
        <w:rPr>
          <w:rFonts w:cs="Arial"/>
          <w:color w:val="auto"/>
        </w:rPr>
      </w:pPr>
    </w:p>
    <w:p w:rsidR="00B2579B" w:rsidRPr="0064133A" w:rsidRDefault="00B2579B" w:rsidP="00B2579B">
      <w:pPr>
        <w:numPr>
          <w:ilvl w:val="0"/>
          <w:numId w:val="22"/>
        </w:numPr>
        <w:tabs>
          <w:tab w:val="left" w:pos="892"/>
        </w:tabs>
        <w:kinsoku w:val="0"/>
        <w:overflowPunct w:val="0"/>
        <w:autoSpaceDE w:val="0"/>
        <w:autoSpaceDN w:val="0"/>
        <w:adjustRightInd w:val="0"/>
        <w:ind w:left="810" w:right="116"/>
        <w:contextualSpacing/>
        <w:jc w:val="left"/>
        <w:rPr>
          <w:rFonts w:eastAsiaTheme="minorHAnsi" w:cs="Arial"/>
          <w:b/>
          <w:bCs/>
          <w:color w:val="auto"/>
          <w:szCs w:val="22"/>
        </w:rPr>
      </w:pPr>
      <w:r w:rsidRPr="0064133A">
        <w:rPr>
          <w:rFonts w:eastAsiaTheme="minorHAnsi" w:cs="Arial"/>
          <w:b/>
          <w:bCs/>
          <w:color w:val="auto"/>
          <w:szCs w:val="22"/>
        </w:rPr>
        <w:t>5.5 (3)</w:t>
      </w:r>
      <w:r w:rsidR="00346CF6" w:rsidRPr="0064133A">
        <w:rPr>
          <w:rFonts w:eastAsiaTheme="minorHAnsi" w:cs="Arial"/>
          <w:b/>
          <w:bCs/>
          <w:color w:val="auto"/>
          <w:szCs w:val="22"/>
        </w:rPr>
        <w:t xml:space="preserve">:  </w:t>
      </w:r>
      <w:r w:rsidRPr="0064133A">
        <w:rPr>
          <w:rFonts w:eastAsiaTheme="minorHAnsi" w:cs="Arial"/>
          <w:b/>
          <w:bCs/>
          <w:color w:val="auto"/>
          <w:szCs w:val="22"/>
        </w:rPr>
        <w:t>Documentation of</w:t>
      </w:r>
      <w:r w:rsidRPr="0064133A">
        <w:rPr>
          <w:rFonts w:eastAsiaTheme="minorHAnsi" w:cs="Arial"/>
          <w:b/>
          <w:bCs/>
          <w:color w:val="auto"/>
          <w:spacing w:val="6"/>
          <w:szCs w:val="22"/>
        </w:rPr>
        <w:t xml:space="preserve"> </w:t>
      </w:r>
      <w:r w:rsidRPr="0064133A">
        <w:rPr>
          <w:rFonts w:eastAsiaTheme="minorHAnsi" w:cs="Arial"/>
          <w:b/>
          <w:bCs/>
          <w:color w:val="auto"/>
          <w:szCs w:val="22"/>
        </w:rPr>
        <w:t>Modifications</w:t>
      </w:r>
      <w:r w:rsidRPr="0064133A">
        <w:rPr>
          <w:rFonts w:eastAsiaTheme="minorHAnsi" w:cs="Arial"/>
          <w:b/>
          <w:bCs/>
          <w:color w:val="auto"/>
          <w:spacing w:val="4"/>
          <w:szCs w:val="22"/>
        </w:rPr>
        <w:t xml:space="preserve"> </w:t>
      </w:r>
      <w:r w:rsidRPr="0064133A">
        <w:rPr>
          <w:rFonts w:eastAsiaTheme="minorHAnsi" w:cs="Arial"/>
          <w:b/>
          <w:bCs/>
          <w:color w:val="auto"/>
          <w:szCs w:val="22"/>
        </w:rPr>
        <w:t>to</w:t>
      </w:r>
      <w:r w:rsidRPr="0064133A">
        <w:rPr>
          <w:rFonts w:eastAsiaTheme="minorHAnsi" w:cs="Arial"/>
          <w:b/>
          <w:bCs/>
          <w:color w:val="auto"/>
          <w:spacing w:val="3"/>
          <w:szCs w:val="22"/>
        </w:rPr>
        <w:t xml:space="preserve"> </w:t>
      </w:r>
      <w:r w:rsidRPr="0064133A">
        <w:rPr>
          <w:rFonts w:eastAsiaTheme="minorHAnsi" w:cs="Arial"/>
          <w:b/>
          <w:bCs/>
          <w:color w:val="auto"/>
          <w:szCs w:val="22"/>
        </w:rPr>
        <w:t>the</w:t>
      </w:r>
      <w:r w:rsidRPr="0064133A">
        <w:rPr>
          <w:rFonts w:eastAsiaTheme="minorHAnsi" w:cs="Arial"/>
          <w:b/>
          <w:bCs/>
          <w:color w:val="auto"/>
          <w:spacing w:val="3"/>
          <w:szCs w:val="22"/>
        </w:rPr>
        <w:t xml:space="preserve"> </w:t>
      </w:r>
      <w:r w:rsidRPr="0064133A">
        <w:rPr>
          <w:rFonts w:eastAsiaTheme="minorHAnsi" w:cs="Arial"/>
          <w:b/>
          <w:bCs/>
          <w:color w:val="auto"/>
          <w:szCs w:val="22"/>
        </w:rPr>
        <w:t>Plan</w:t>
      </w:r>
    </w:p>
    <w:p w:rsidR="00B2579B" w:rsidRPr="008A4D9F" w:rsidRDefault="00B2579B" w:rsidP="00B2579B">
      <w:pPr>
        <w:tabs>
          <w:tab w:val="left" w:pos="892"/>
        </w:tabs>
        <w:kinsoku w:val="0"/>
        <w:overflowPunct w:val="0"/>
        <w:autoSpaceDE w:val="0"/>
        <w:autoSpaceDN w:val="0"/>
        <w:adjustRightInd w:val="0"/>
        <w:ind w:left="810" w:right="116"/>
        <w:jc w:val="left"/>
        <w:rPr>
          <w:rFonts w:cs="Arial"/>
        </w:rPr>
      </w:pPr>
      <w:r w:rsidRPr="008A4D9F">
        <w:rPr>
          <w:rFonts w:cs="Arial"/>
          <w:spacing w:val="4"/>
        </w:rPr>
        <w:t>A</w:t>
      </w:r>
      <w:r w:rsidRPr="008A4D9F">
        <w:rPr>
          <w:rFonts w:cs="Arial"/>
        </w:rPr>
        <w:t>ll</w:t>
      </w:r>
      <w:r w:rsidRPr="008A4D9F">
        <w:rPr>
          <w:rFonts w:cs="Arial"/>
          <w:spacing w:val="19"/>
        </w:rPr>
        <w:t xml:space="preserve"> </w:t>
      </w:r>
      <w:r w:rsidRPr="008A4D9F">
        <w:rPr>
          <w:rFonts w:cs="Arial"/>
        </w:rPr>
        <w:t xml:space="preserve">SWPPP modification records </w:t>
      </w:r>
      <w:r w:rsidRPr="008A4D9F">
        <w:rPr>
          <w:rFonts w:cs="Arial"/>
          <w:spacing w:val="4"/>
        </w:rPr>
        <w:t>are required to be maintained showing t</w:t>
      </w:r>
      <w:r w:rsidRPr="008A4D9F">
        <w:rPr>
          <w:rFonts w:cs="Arial"/>
        </w:rPr>
        <w:t>he</w:t>
      </w:r>
      <w:r w:rsidRPr="008A4D9F">
        <w:rPr>
          <w:rFonts w:cs="Arial"/>
          <w:spacing w:val="18"/>
        </w:rPr>
        <w:t xml:space="preserve"> </w:t>
      </w:r>
      <w:r w:rsidRPr="008A4D9F">
        <w:rPr>
          <w:rFonts w:cs="Arial"/>
        </w:rPr>
        <w:t>dates</w:t>
      </w:r>
      <w:r w:rsidRPr="008A4D9F">
        <w:rPr>
          <w:rFonts w:cs="Arial"/>
          <w:spacing w:val="18"/>
        </w:rPr>
        <w:t xml:space="preserve"> </w:t>
      </w:r>
      <w:r w:rsidRPr="008A4D9F">
        <w:rPr>
          <w:rFonts w:cs="Arial"/>
        </w:rPr>
        <w:t>of when the modification occurred.</w:t>
      </w:r>
      <w:r w:rsidRPr="008A4D9F">
        <w:rPr>
          <w:rFonts w:cs="Arial"/>
          <w:spacing w:val="19"/>
        </w:rPr>
        <w:t xml:space="preserve"> </w:t>
      </w:r>
      <w:r w:rsidRPr="008A4D9F">
        <w:rPr>
          <w:rFonts w:cs="Arial"/>
        </w:rPr>
        <w:t>The</w:t>
      </w:r>
      <w:r w:rsidRPr="008A4D9F">
        <w:rPr>
          <w:rFonts w:cs="Arial"/>
          <w:spacing w:val="17"/>
        </w:rPr>
        <w:t xml:space="preserve"> </w:t>
      </w:r>
      <w:r w:rsidRPr="008A4D9F">
        <w:rPr>
          <w:rFonts w:cs="Arial"/>
        </w:rPr>
        <w:t>records</w:t>
      </w:r>
      <w:r w:rsidRPr="008A4D9F">
        <w:rPr>
          <w:rFonts w:cs="Arial"/>
          <w:spacing w:val="18"/>
        </w:rPr>
        <w:t xml:space="preserve"> </w:t>
      </w:r>
      <w:r w:rsidRPr="008A4D9F">
        <w:rPr>
          <w:rFonts w:cs="Arial"/>
        </w:rPr>
        <w:t>must</w:t>
      </w:r>
      <w:r w:rsidRPr="008A4D9F">
        <w:rPr>
          <w:rFonts w:cs="Arial"/>
          <w:spacing w:val="19"/>
        </w:rPr>
        <w:t xml:space="preserve"> </w:t>
      </w:r>
      <w:r w:rsidRPr="008A4D9F">
        <w:rPr>
          <w:rFonts w:cs="Arial"/>
        </w:rPr>
        <w:t>include</w:t>
      </w:r>
      <w:r w:rsidRPr="008A4D9F">
        <w:rPr>
          <w:rFonts w:cs="Arial"/>
          <w:spacing w:val="18"/>
        </w:rPr>
        <w:t xml:space="preserve"> </w:t>
      </w:r>
      <w:r w:rsidRPr="008A4D9F">
        <w:rPr>
          <w:rFonts w:cs="Arial"/>
        </w:rPr>
        <w:t>the</w:t>
      </w:r>
      <w:r w:rsidRPr="008A4D9F">
        <w:rPr>
          <w:rFonts w:cs="Arial"/>
          <w:spacing w:val="18"/>
        </w:rPr>
        <w:t xml:space="preserve"> </w:t>
      </w:r>
      <w:r w:rsidRPr="008A4D9F">
        <w:rPr>
          <w:rFonts w:cs="Arial"/>
        </w:rPr>
        <w:t>name of</w:t>
      </w:r>
      <w:r w:rsidRPr="008A4D9F">
        <w:rPr>
          <w:rFonts w:cs="Arial"/>
          <w:spacing w:val="-1"/>
        </w:rPr>
        <w:t xml:space="preserve"> </w:t>
      </w:r>
      <w:r w:rsidRPr="008A4D9F">
        <w:rPr>
          <w:rFonts w:cs="Arial"/>
        </w:rPr>
        <w:t>the person</w:t>
      </w:r>
      <w:r w:rsidRPr="008A4D9F">
        <w:rPr>
          <w:rFonts w:cs="Arial"/>
          <w:spacing w:val="1"/>
        </w:rPr>
        <w:t xml:space="preserve"> </w:t>
      </w:r>
      <w:r w:rsidRPr="008A4D9F">
        <w:rPr>
          <w:rFonts w:cs="Arial"/>
        </w:rPr>
        <w:t>authorizing</w:t>
      </w:r>
      <w:r w:rsidRPr="008A4D9F">
        <w:rPr>
          <w:rFonts w:cs="Arial"/>
          <w:spacing w:val="-1"/>
        </w:rPr>
        <w:t xml:space="preserve"> </w:t>
      </w:r>
      <w:r w:rsidRPr="008A4D9F">
        <w:rPr>
          <w:rFonts w:cs="Arial"/>
        </w:rPr>
        <w:t>each</w:t>
      </w:r>
      <w:r w:rsidRPr="008A4D9F">
        <w:rPr>
          <w:rFonts w:cs="Arial"/>
          <w:spacing w:val="2"/>
        </w:rPr>
        <w:t xml:space="preserve"> </w:t>
      </w:r>
      <w:r w:rsidRPr="008A4D9F">
        <w:rPr>
          <w:rFonts w:cs="Arial"/>
        </w:rPr>
        <w:t>change</w:t>
      </w:r>
      <w:r w:rsidRPr="008A4D9F">
        <w:rPr>
          <w:rFonts w:cs="Arial"/>
          <w:spacing w:val="1"/>
        </w:rPr>
        <w:t xml:space="preserve"> </w:t>
      </w:r>
      <w:r w:rsidRPr="008A4D9F">
        <w:rPr>
          <w:rFonts w:cs="Arial"/>
        </w:rPr>
        <w:t xml:space="preserve">and </w:t>
      </w:r>
      <w:r w:rsidR="00AD4AE2" w:rsidRPr="008A4D9F">
        <w:rPr>
          <w:rFonts w:cs="Arial"/>
        </w:rPr>
        <w:t>a</w:t>
      </w:r>
      <w:r w:rsidR="00AD4AE2" w:rsidRPr="008A4D9F">
        <w:rPr>
          <w:rFonts w:cs="Arial"/>
          <w:spacing w:val="-1"/>
        </w:rPr>
        <w:t xml:space="preserve"> </w:t>
      </w:r>
      <w:r w:rsidR="00AD4AE2">
        <w:rPr>
          <w:rFonts w:cs="Arial"/>
          <w:spacing w:val="-1"/>
        </w:rPr>
        <w:t xml:space="preserve">brief </w:t>
      </w:r>
      <w:r w:rsidR="00AD4AE2" w:rsidRPr="008A4D9F">
        <w:rPr>
          <w:rFonts w:cs="Arial"/>
        </w:rPr>
        <w:t>summary</w:t>
      </w:r>
      <w:r w:rsidRPr="008A4D9F">
        <w:rPr>
          <w:rFonts w:cs="Arial"/>
          <w:spacing w:val="-5"/>
        </w:rPr>
        <w:t xml:space="preserve"> </w:t>
      </w:r>
      <w:r w:rsidRPr="008A4D9F">
        <w:rPr>
          <w:rFonts w:cs="Arial"/>
        </w:rPr>
        <w:t>of all changes.</w:t>
      </w:r>
    </w:p>
    <w:p w:rsidR="00B2579B" w:rsidRPr="00346CF6" w:rsidRDefault="00B2579B" w:rsidP="00B2579B">
      <w:pPr>
        <w:kinsoku w:val="0"/>
        <w:overflowPunct w:val="0"/>
        <w:spacing w:before="10"/>
        <w:ind w:left="360"/>
        <w:jc w:val="left"/>
        <w:rPr>
          <w:rFonts w:cs="Arial"/>
          <w:color w:val="auto"/>
        </w:rPr>
      </w:pPr>
    </w:p>
    <w:p w:rsidR="00B2579B" w:rsidRPr="0064133A" w:rsidRDefault="00B2579B" w:rsidP="00B2579B">
      <w:pPr>
        <w:numPr>
          <w:ilvl w:val="0"/>
          <w:numId w:val="22"/>
        </w:numPr>
        <w:tabs>
          <w:tab w:val="left" w:pos="892"/>
        </w:tabs>
        <w:kinsoku w:val="0"/>
        <w:overflowPunct w:val="0"/>
        <w:autoSpaceDE w:val="0"/>
        <w:autoSpaceDN w:val="0"/>
        <w:adjustRightInd w:val="0"/>
        <w:ind w:left="810" w:right="117"/>
        <w:contextualSpacing/>
        <w:jc w:val="left"/>
        <w:rPr>
          <w:rFonts w:eastAsiaTheme="minorHAnsi" w:cs="Arial"/>
          <w:b/>
          <w:bCs/>
          <w:color w:val="auto"/>
          <w:szCs w:val="22"/>
        </w:rPr>
      </w:pPr>
      <w:r w:rsidRPr="0064133A">
        <w:rPr>
          <w:rFonts w:eastAsiaTheme="minorHAnsi" w:cs="Arial"/>
          <w:b/>
          <w:bCs/>
          <w:color w:val="auto"/>
          <w:szCs w:val="22"/>
        </w:rPr>
        <w:t>5.5 (4)</w:t>
      </w:r>
      <w:r w:rsidR="00346CF6" w:rsidRPr="0064133A">
        <w:rPr>
          <w:rFonts w:eastAsiaTheme="minorHAnsi" w:cs="Arial"/>
          <w:b/>
          <w:bCs/>
          <w:color w:val="auto"/>
          <w:szCs w:val="22"/>
        </w:rPr>
        <w:t xml:space="preserve">:  </w:t>
      </w:r>
      <w:r w:rsidRPr="0064133A">
        <w:rPr>
          <w:rFonts w:eastAsiaTheme="minorHAnsi" w:cs="Arial"/>
          <w:b/>
          <w:bCs/>
          <w:color w:val="auto"/>
          <w:szCs w:val="22"/>
        </w:rPr>
        <w:t>Certification Requirements</w:t>
      </w:r>
    </w:p>
    <w:p w:rsidR="00B2579B" w:rsidRPr="008A4D9F" w:rsidRDefault="00B2579B" w:rsidP="00B2579B">
      <w:pPr>
        <w:tabs>
          <w:tab w:val="left" w:pos="892"/>
        </w:tabs>
        <w:kinsoku w:val="0"/>
        <w:overflowPunct w:val="0"/>
        <w:autoSpaceDE w:val="0"/>
        <w:autoSpaceDN w:val="0"/>
        <w:adjustRightInd w:val="0"/>
        <w:ind w:left="810" w:right="117"/>
        <w:jc w:val="left"/>
        <w:rPr>
          <w:rFonts w:cs="Arial"/>
        </w:rPr>
      </w:pPr>
      <w:r w:rsidRPr="008A4D9F">
        <w:rPr>
          <w:rFonts w:cs="Arial"/>
        </w:rPr>
        <w:t>All modifications made to the SWPPP must be signed and certified as required in Section</w:t>
      </w:r>
      <w:r w:rsidRPr="008A4D9F">
        <w:rPr>
          <w:rFonts w:cs="Arial"/>
          <w:spacing w:val="24"/>
        </w:rPr>
        <w:t xml:space="preserve"> </w:t>
      </w:r>
      <w:r w:rsidRPr="008A4D9F">
        <w:rPr>
          <w:rFonts w:cs="Arial"/>
        </w:rPr>
        <w:t>7.4.</w:t>
      </w:r>
    </w:p>
    <w:p w:rsidR="00B2579B" w:rsidRPr="00346CF6" w:rsidRDefault="00B2579B" w:rsidP="00B2579B">
      <w:pPr>
        <w:kinsoku w:val="0"/>
        <w:overflowPunct w:val="0"/>
        <w:spacing w:before="10"/>
        <w:ind w:left="360"/>
        <w:jc w:val="left"/>
        <w:rPr>
          <w:rFonts w:cs="Arial"/>
          <w:color w:val="auto"/>
        </w:rPr>
      </w:pPr>
    </w:p>
    <w:p w:rsidR="00B2579B" w:rsidRPr="0064133A" w:rsidRDefault="00B2579B" w:rsidP="00B2579B">
      <w:pPr>
        <w:numPr>
          <w:ilvl w:val="0"/>
          <w:numId w:val="22"/>
        </w:numPr>
        <w:tabs>
          <w:tab w:val="left" w:pos="892"/>
        </w:tabs>
        <w:kinsoku w:val="0"/>
        <w:overflowPunct w:val="0"/>
        <w:autoSpaceDE w:val="0"/>
        <w:autoSpaceDN w:val="0"/>
        <w:adjustRightInd w:val="0"/>
        <w:spacing w:line="258" w:lineRule="exact"/>
        <w:ind w:left="810" w:right="120"/>
        <w:contextualSpacing/>
        <w:jc w:val="left"/>
        <w:rPr>
          <w:rFonts w:eastAsiaTheme="minorHAnsi" w:cs="Arial"/>
          <w:b/>
          <w:bCs/>
          <w:color w:val="auto"/>
          <w:szCs w:val="22"/>
        </w:rPr>
      </w:pPr>
      <w:r w:rsidRPr="0064133A">
        <w:rPr>
          <w:rFonts w:eastAsiaTheme="minorHAnsi" w:cs="Arial"/>
          <w:b/>
          <w:bCs/>
          <w:color w:val="auto"/>
          <w:szCs w:val="22"/>
        </w:rPr>
        <w:t>5.5 (5)</w:t>
      </w:r>
      <w:r w:rsidR="00346CF6" w:rsidRPr="0064133A">
        <w:rPr>
          <w:rFonts w:eastAsiaTheme="minorHAnsi" w:cs="Arial"/>
          <w:b/>
          <w:bCs/>
          <w:color w:val="auto"/>
          <w:szCs w:val="22"/>
        </w:rPr>
        <w:t xml:space="preserve">:  </w:t>
      </w:r>
      <w:r w:rsidRPr="0064133A">
        <w:rPr>
          <w:rFonts w:eastAsiaTheme="minorHAnsi" w:cs="Arial"/>
          <w:b/>
          <w:bCs/>
          <w:color w:val="auto"/>
          <w:szCs w:val="22"/>
        </w:rPr>
        <w:t>Required Notice to Other Operators</w:t>
      </w:r>
    </w:p>
    <w:p w:rsidR="00B2579B" w:rsidRPr="008A4D9F" w:rsidRDefault="00B2579B" w:rsidP="00346CF6">
      <w:pPr>
        <w:tabs>
          <w:tab w:val="left" w:pos="892"/>
        </w:tabs>
        <w:kinsoku w:val="0"/>
        <w:overflowPunct w:val="0"/>
        <w:autoSpaceDE w:val="0"/>
        <w:autoSpaceDN w:val="0"/>
        <w:adjustRightInd w:val="0"/>
        <w:ind w:left="810" w:right="120"/>
        <w:rPr>
          <w:rFonts w:cs="Arial"/>
        </w:rPr>
      </w:pPr>
      <w:r w:rsidRPr="008A4D9F">
        <w:rPr>
          <w:rFonts w:cs="Arial"/>
        </w:rPr>
        <w:t xml:space="preserve">If there are multiple operators at the site, the </w:t>
      </w:r>
      <w:r>
        <w:rPr>
          <w:rFonts w:cs="Arial"/>
        </w:rPr>
        <w:t xml:space="preserve">Contractor’s </w:t>
      </w:r>
      <w:r w:rsidRPr="004661DF">
        <w:rPr>
          <w:rFonts w:cs="Arial"/>
        </w:rPr>
        <w:t>Erosion Control Supervisor</w:t>
      </w:r>
      <w:r w:rsidRPr="008A4D9F">
        <w:rPr>
          <w:rFonts w:cs="Arial"/>
        </w:rPr>
        <w:t xml:space="preserve"> must notify each operator that may be impacted by the change to the SWPPP</w:t>
      </w:r>
      <w:r w:rsidRPr="008A4D9F">
        <w:rPr>
          <w:rFonts w:cs="Arial"/>
          <w:spacing w:val="9"/>
        </w:rPr>
        <w:t xml:space="preserve"> </w:t>
      </w:r>
      <w:r w:rsidRPr="008A4D9F">
        <w:rPr>
          <w:rFonts w:cs="Arial"/>
        </w:rPr>
        <w:t>within 24 hours.</w:t>
      </w:r>
    </w:p>
    <w:p w:rsidR="00B2579B" w:rsidRDefault="00B2579B" w:rsidP="00B2579B">
      <w:pPr>
        <w:ind w:left="360"/>
        <w:jc w:val="left"/>
      </w:pPr>
    </w:p>
    <w:p w:rsidR="005B128A" w:rsidRDefault="00B2579B" w:rsidP="001E48FF">
      <w:pPr>
        <w:numPr>
          <w:ins w:id="51" w:author="Unknown"/>
        </w:numPr>
        <w:ind w:left="360"/>
        <w:jc w:val="left"/>
        <w:rPr>
          <w:rFonts w:cs="Arial"/>
        </w:rPr>
      </w:pPr>
      <w:r w:rsidRPr="004661DF">
        <w:rPr>
          <w:rFonts w:cs="Arial"/>
        </w:rPr>
        <w:t xml:space="preserve">When </w:t>
      </w:r>
      <w:r>
        <w:rPr>
          <w:rFonts w:cs="Arial"/>
        </w:rPr>
        <w:t>modifications as described above occur,</w:t>
      </w:r>
      <w:r>
        <w:t xml:space="preserve"> the SWPPP will be modified to provide appropriate protection to disturbed areas, all storm water structures, and adjacent waters. The SDDOT Project Engineer will modify the SWPPP using the DOT 298 form and drawings on the plan will be modified to reflect the needed changes. Copies of the DOT 298 forms and the SWPPP will be retained on</w:t>
      </w:r>
      <w:r w:rsidR="00346CF6">
        <w:t xml:space="preserve"> </w:t>
      </w:r>
      <w:r>
        <w:t>site in a designated place for review throughout the course of the project.</w:t>
      </w:r>
      <w:r w:rsidRPr="008A4D9F">
        <w:t xml:space="preserve"> </w:t>
      </w:r>
      <w:r>
        <w:t>A copy of the DOT 298 form will be given to the Contractor Erosion Control Supervisor and a copy will be emailed to the SDDOT Environmental Section</w:t>
      </w:r>
      <w:r w:rsidRPr="009D1ACC">
        <w:rPr>
          <w:rFonts w:cs="Arial"/>
        </w:rPr>
        <w:t xml:space="preserve"> </w:t>
      </w:r>
      <w:r>
        <w:rPr>
          <w:rFonts w:cs="Arial"/>
        </w:rPr>
        <w:t>in accordance with the DOT 298 Form.</w:t>
      </w:r>
    </w:p>
    <w:p w:rsidR="003A45B8" w:rsidRDefault="003A45B8" w:rsidP="001E48FF">
      <w:pPr>
        <w:ind w:left="360"/>
        <w:jc w:val="left"/>
      </w:pPr>
    </w:p>
    <w:sectPr w:rsidR="003A45B8" w:rsidSect="009D02D1">
      <w:headerReference w:type="default" r:id="rId91"/>
      <w:pgSz w:w="24480" w:h="15840" w:orient="landscape" w:code="119"/>
      <w:pgMar w:top="576" w:right="1440" w:bottom="576" w:left="1440" w:header="432" w:footer="432" w:gutter="0"/>
      <w:pgNumType w:start="2"/>
      <w:cols w:num="3" w:space="45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1D" w:rsidRDefault="001C4B1D">
      <w:r>
        <w:separator/>
      </w:r>
    </w:p>
  </w:endnote>
  <w:endnote w:type="continuationSeparator" w:id="0">
    <w:p w:rsidR="001C4B1D" w:rsidRDefault="001C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1D" w:rsidRDefault="001C4B1D">
      <w:r>
        <w:separator/>
      </w:r>
    </w:p>
  </w:footnote>
  <w:footnote w:type="continuationSeparator" w:id="0">
    <w:p w:rsidR="001C4B1D" w:rsidRDefault="001C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1D" w:rsidRDefault="001C4B1D">
    <w:pPr>
      <w:pStyle w:val="Header"/>
      <w:tabs>
        <w:tab w:val="clear" w:pos="8640"/>
        <w:tab w:val="right" w:pos="8190"/>
      </w:tabs>
    </w:pPr>
    <w:r>
      <w:rPr>
        <w:noProof/>
      </w:rPr>
      <mc:AlternateContent>
        <mc:Choice Requires="wpg">
          <w:drawing>
            <wp:anchor distT="0" distB="0" distL="114300" distR="114300" simplePos="0" relativeHeight="251657728" behindDoc="0" locked="0" layoutInCell="1" allowOverlap="1">
              <wp:simplePos x="0" y="0"/>
              <wp:positionH relativeFrom="column">
                <wp:posOffset>-274320</wp:posOffset>
              </wp:positionH>
              <wp:positionV relativeFrom="paragraph">
                <wp:posOffset>8890</wp:posOffset>
              </wp:positionV>
              <wp:extent cx="14401800" cy="9464040"/>
              <wp:effectExtent l="0" t="0" r="0"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0" cy="9464040"/>
                        <a:chOff x="1008" y="446"/>
                        <a:chExt cx="22680" cy="14904"/>
                      </a:xfrm>
                    </wpg:grpSpPr>
                    <wps:wsp>
                      <wps:cNvPr id="2" name="Rectangle 33"/>
                      <wps:cNvSpPr>
                        <a:spLocks noChangeArrowheads="1"/>
                      </wps:cNvSpPr>
                      <wps:spPr bwMode="auto">
                        <a:xfrm>
                          <a:off x="20105" y="475"/>
                          <a:ext cx="2304" cy="2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Pr="00D514A8" w:rsidRDefault="001C4B1D" w:rsidP="002A21D6">
                            <w:pPr>
                              <w:spacing w:before="20"/>
                              <w:jc w:val="center"/>
                              <w:rPr>
                                <w:sz w:val="10"/>
                              </w:rPr>
                            </w:pPr>
                            <w:r w:rsidRPr="00A1167F">
                              <w:rPr>
                                <w:sz w:val="11"/>
                              </w:rPr>
                              <w:t>PROJECT</w:t>
                            </w:r>
                          </w:p>
                        </w:txbxContent>
                      </wps:txbx>
                      <wps:bodyPr rot="0" vert="horz" wrap="square" lIns="12700" tIns="12700" rIns="12700" bIns="12700" anchor="t" anchorCtr="0" upright="1">
                        <a:noAutofit/>
                      </wps:bodyPr>
                    </wps:wsp>
                    <wpg:grpSp>
                      <wpg:cNvPr id="3" name="Group 34"/>
                      <wpg:cNvGrpSpPr>
                        <a:grpSpLocks/>
                      </wpg:cNvGrpSpPr>
                      <wpg:grpSpPr bwMode="auto">
                        <a:xfrm>
                          <a:off x="1008" y="446"/>
                          <a:ext cx="22680" cy="14904"/>
                          <a:chOff x="1008" y="449"/>
                          <a:chExt cx="22680" cy="14904"/>
                        </a:xfrm>
                      </wpg:grpSpPr>
                      <wps:wsp>
                        <wps:cNvPr id="4" name="Rectangle 35"/>
                        <wps:cNvSpPr>
                          <a:spLocks noChangeArrowheads="1"/>
                        </wps:cNvSpPr>
                        <wps:spPr bwMode="auto">
                          <a:xfrm>
                            <a:off x="19276" y="478"/>
                            <a:ext cx="829" cy="56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Pr="00A1167F" w:rsidRDefault="001C4B1D" w:rsidP="002A21D6">
                              <w:pPr>
                                <w:spacing w:before="60"/>
                                <w:jc w:val="center"/>
                                <w:rPr>
                                  <w:sz w:val="11"/>
                                  <w:szCs w:val="10"/>
                                </w:rPr>
                              </w:pPr>
                              <w:r w:rsidRPr="00A1167F">
                                <w:rPr>
                                  <w:sz w:val="11"/>
                                  <w:szCs w:val="10"/>
                                </w:rPr>
                                <w:t>STATE OF</w:t>
                              </w:r>
                            </w:p>
                            <w:p w:rsidR="001C4B1D" w:rsidRPr="00A1167F" w:rsidRDefault="001C4B1D" w:rsidP="002A21D6">
                              <w:pPr>
                                <w:jc w:val="center"/>
                                <w:rPr>
                                  <w:sz w:val="11"/>
                                  <w:szCs w:val="10"/>
                                </w:rPr>
                              </w:pPr>
                              <w:r w:rsidRPr="00A1167F">
                                <w:rPr>
                                  <w:sz w:val="11"/>
                                  <w:szCs w:val="10"/>
                                </w:rPr>
                                <w:t>SOUTH</w:t>
                              </w:r>
                            </w:p>
                            <w:p w:rsidR="001C4B1D" w:rsidRPr="00A1167F" w:rsidRDefault="001C4B1D" w:rsidP="002A21D6">
                              <w:pPr>
                                <w:jc w:val="center"/>
                                <w:rPr>
                                  <w:sz w:val="11"/>
                                  <w:szCs w:val="10"/>
                                </w:rPr>
                              </w:pPr>
                              <w:r w:rsidRPr="00A1167F">
                                <w:rPr>
                                  <w:sz w:val="11"/>
                                  <w:szCs w:val="10"/>
                                </w:rPr>
                                <w:t>DAKOTA</w:t>
                              </w:r>
                            </w:p>
                            <w:p w:rsidR="001C4B1D" w:rsidRDefault="001C4B1D" w:rsidP="002A21D6"/>
                          </w:txbxContent>
                        </wps:txbx>
                        <wps:bodyPr rot="0" vert="horz" wrap="square" lIns="12700" tIns="12700" rIns="12700" bIns="12700" anchor="t" anchorCtr="0" upright="1">
                          <a:noAutofit/>
                        </wps:bodyPr>
                      </wps:wsp>
                      <wps:wsp>
                        <wps:cNvPr id="5" name="Rectangle 36"/>
                        <wps:cNvSpPr>
                          <a:spLocks noChangeArrowheads="1"/>
                        </wps:cNvSpPr>
                        <wps:spPr bwMode="auto">
                          <a:xfrm>
                            <a:off x="20105" y="683"/>
                            <a:ext cx="2304" cy="35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Default="001C4B1D" w:rsidP="002A21D6">
                              <w:pPr>
                                <w:spacing w:before="80" w:line="200" w:lineRule="exact"/>
                                <w:jc w:val="center"/>
                                <w:rPr>
                                  <w:sz w:val="18"/>
                                </w:rPr>
                              </w:pPr>
                            </w:p>
                          </w:txbxContent>
                        </wps:txbx>
                        <wps:bodyPr rot="0" vert="horz" wrap="square" lIns="12700" tIns="12700" rIns="12700" bIns="12700" anchor="t" anchorCtr="0" upright="1">
                          <a:noAutofit/>
                        </wps:bodyPr>
                      </wps:wsp>
                      <wps:wsp>
                        <wps:cNvPr id="6" name="Rectangle 37"/>
                        <wps:cNvSpPr>
                          <a:spLocks noChangeArrowheads="1"/>
                        </wps:cNvSpPr>
                        <wps:spPr bwMode="auto">
                          <a:xfrm>
                            <a:off x="22409" y="478"/>
                            <a:ext cx="622"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Pr="00286D36" w:rsidRDefault="001C4B1D" w:rsidP="002A21D6">
                              <w:pPr>
                                <w:spacing w:before="40"/>
                                <w:jc w:val="center"/>
                                <w:rPr>
                                  <w:sz w:val="11"/>
                                </w:rPr>
                              </w:pPr>
                              <w:r w:rsidRPr="00286D36">
                                <w:rPr>
                                  <w:sz w:val="11"/>
                                </w:rPr>
                                <w:t>SHEET</w:t>
                              </w:r>
                            </w:p>
                          </w:txbxContent>
                        </wps:txbx>
                        <wps:bodyPr rot="0" vert="horz" wrap="square" lIns="12700" tIns="12700" rIns="12700" bIns="12700" anchor="t" anchorCtr="0" upright="1">
                          <a:noAutofit/>
                        </wps:bodyPr>
                      </wps:wsp>
                      <wps:wsp>
                        <wps:cNvPr id="7" name="Rectangle 38"/>
                        <wps:cNvSpPr>
                          <a:spLocks noChangeArrowheads="1"/>
                        </wps:cNvSpPr>
                        <wps:spPr bwMode="auto">
                          <a:xfrm>
                            <a:off x="22409" y="752"/>
                            <a:ext cx="622"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Default="001C4B1D" w:rsidP="002A21D6">
                              <w:pPr>
                                <w:spacing w:before="20"/>
                                <w:jc w:val="center"/>
                                <w:rPr>
                                  <w:sz w:val="18"/>
                                </w:rP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12700" tIns="12700" rIns="12700" bIns="12700" anchor="t" anchorCtr="0" upright="1">
                          <a:noAutofit/>
                        </wps:bodyPr>
                      </wps:wsp>
                      <wps:wsp>
                        <wps:cNvPr id="8" name="Rectangle 39"/>
                        <wps:cNvSpPr>
                          <a:spLocks noChangeArrowheads="1"/>
                        </wps:cNvSpPr>
                        <wps:spPr bwMode="auto">
                          <a:xfrm>
                            <a:off x="23031" y="752"/>
                            <a:ext cx="625"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Default="001C4B1D" w:rsidP="002A21D6">
                              <w:pPr>
                                <w:spacing w:before="20"/>
                                <w:jc w:val="center"/>
                                <w:rPr>
                                  <w:sz w:val="18"/>
                                </w:rPr>
                              </w:pPr>
                              <w:r>
                                <w:rPr>
                                  <w:sz w:val="18"/>
                                </w:rPr>
                                <w:t>D#</w:t>
                              </w:r>
                            </w:p>
                          </w:txbxContent>
                        </wps:txbx>
                        <wps:bodyPr rot="0" vert="horz" wrap="square" lIns="12700" tIns="12700" rIns="12700" bIns="12700" anchor="t" anchorCtr="0" upright="1">
                          <a:noAutofit/>
                        </wps:bodyPr>
                      </wps:wsp>
                      <wps:wsp>
                        <wps:cNvPr id="9" name="Rectangle 40"/>
                        <wps:cNvSpPr>
                          <a:spLocks noChangeArrowheads="1"/>
                        </wps:cNvSpPr>
                        <wps:spPr bwMode="auto">
                          <a:xfrm>
                            <a:off x="23031" y="478"/>
                            <a:ext cx="625"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4B1D" w:rsidRPr="00A1167F" w:rsidRDefault="001C4B1D" w:rsidP="002A21D6">
                              <w:pPr>
                                <w:jc w:val="center"/>
                                <w:rPr>
                                  <w:sz w:val="10"/>
                                </w:rPr>
                              </w:pPr>
                              <w:r w:rsidRPr="00A1167F">
                                <w:rPr>
                                  <w:sz w:val="10"/>
                                </w:rPr>
                                <w:t>TOTAL</w:t>
                              </w:r>
                            </w:p>
                            <w:p w:rsidR="001C4B1D" w:rsidRPr="00A1167F" w:rsidRDefault="001C4B1D" w:rsidP="002A21D6">
                              <w:pPr>
                                <w:jc w:val="center"/>
                                <w:rPr>
                                  <w:sz w:val="10"/>
                                </w:rPr>
                              </w:pPr>
                              <w:r w:rsidRPr="00A1167F">
                                <w:rPr>
                                  <w:sz w:val="10"/>
                                </w:rPr>
                                <w:t>SHEETS</w:t>
                              </w:r>
                            </w:p>
                          </w:txbxContent>
                        </wps:txbx>
                        <wps:bodyPr rot="0" vert="horz" wrap="square" lIns="12700" tIns="12700" rIns="12700" bIns="12700" anchor="t" anchorCtr="0" upright="1">
                          <a:noAutofit/>
                        </wps:bodyPr>
                      </wps:wsp>
                      <wps:wsp>
                        <wps:cNvPr id="10" name="Rectangle 41"/>
                        <wps:cNvSpPr>
                          <a:spLocks noChangeArrowheads="1"/>
                        </wps:cNvSpPr>
                        <wps:spPr bwMode="auto">
                          <a:xfrm>
                            <a:off x="1008" y="449"/>
                            <a:ext cx="22680" cy="14904"/>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2"/>
                        <wps:cNvSpPr>
                          <a:spLocks noChangeArrowheads="1"/>
                        </wps:cNvSpPr>
                        <wps:spPr bwMode="auto">
                          <a:xfrm>
                            <a:off x="19276" y="1040"/>
                            <a:ext cx="4374"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4B1D" w:rsidRDefault="001C4B1D" w:rsidP="002A21D6">
                              <w:pPr>
                                <w:rPr>
                                  <w:sz w:val="18"/>
                                </w:rPr>
                              </w:pP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21.6pt;margin-top:.7pt;width:1134pt;height:745.2pt;z-index:251657728" coordorigin="1008,446" coordsize="22680,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">
              <v:rect id="Rectangle 33" o:spid="_x0000_s1027" style="position:absolute;left:20105;top:475;width:230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" filled="f" strokeweight="1pt">
                <v:textbox inset="1pt,1pt,1pt,1pt">
                  <w:txbxContent>
                    <w:p w:rsidR="001C4B1D" w:rsidRPr="00D514A8" w:rsidRDefault="001C4B1D" w:rsidP="002A21D6">
                      <w:pPr>
                        <w:spacing w:before="20"/>
                        <w:jc w:val="center"/>
                        <w:rPr>
                          <w:sz w:val="10"/>
                        </w:rPr>
                      </w:pPr>
                      <w:r w:rsidRPr="00A1167F">
                        <w:rPr>
                          <w:sz w:val="11"/>
                        </w:rPr>
                        <w:t>PROJECT</w:t>
                      </w:r>
                    </w:p>
                  </w:txbxContent>
                </v:textbox>
              </v:rect>
              <v:group id="Group 34" o:spid="_x0000_s1028" style="position:absolute;left:1008;top:446;width:22680;height:14904" coordorigin="1008,449" coordsize="22680,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5" o:spid="_x0000_s1029" style="position:absolute;left:19276;top:478;width:82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8QwgAAANoAAAAPAAAAZHJzL2Rvd25yZXYueG1sRI9Ba8JA&#10;FITvBf/D8gRvdROR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AnW+8QwgAAANoAAAAPAAAA&#10;AAAAAAAAAAAAAAcCAABkcnMvZG93bnJldi54bWxQSwUGAAAAAAMAAwC3AAAA9gIAAAAA&#10;" filled="f" strokeweight="1pt">
                  <v:textbox inset="1pt,1pt,1pt,1pt">
                    <w:txbxContent>
                      <w:p w:rsidR="001C4B1D" w:rsidRPr="00A1167F" w:rsidRDefault="001C4B1D" w:rsidP="002A21D6">
                        <w:pPr>
                          <w:spacing w:before="60"/>
                          <w:jc w:val="center"/>
                          <w:rPr>
                            <w:sz w:val="11"/>
                            <w:szCs w:val="10"/>
                          </w:rPr>
                        </w:pPr>
                        <w:r w:rsidRPr="00A1167F">
                          <w:rPr>
                            <w:sz w:val="11"/>
                            <w:szCs w:val="10"/>
                          </w:rPr>
                          <w:t>STATE OF</w:t>
                        </w:r>
                      </w:p>
                      <w:p w:rsidR="001C4B1D" w:rsidRPr="00A1167F" w:rsidRDefault="001C4B1D" w:rsidP="002A21D6">
                        <w:pPr>
                          <w:jc w:val="center"/>
                          <w:rPr>
                            <w:sz w:val="11"/>
                            <w:szCs w:val="10"/>
                          </w:rPr>
                        </w:pPr>
                        <w:r w:rsidRPr="00A1167F">
                          <w:rPr>
                            <w:sz w:val="11"/>
                            <w:szCs w:val="10"/>
                          </w:rPr>
                          <w:t>SOUTH</w:t>
                        </w:r>
                      </w:p>
                      <w:p w:rsidR="001C4B1D" w:rsidRPr="00A1167F" w:rsidRDefault="001C4B1D" w:rsidP="002A21D6">
                        <w:pPr>
                          <w:jc w:val="center"/>
                          <w:rPr>
                            <w:sz w:val="11"/>
                            <w:szCs w:val="10"/>
                          </w:rPr>
                        </w:pPr>
                        <w:r w:rsidRPr="00A1167F">
                          <w:rPr>
                            <w:sz w:val="11"/>
                            <w:szCs w:val="10"/>
                          </w:rPr>
                          <w:t>DAKOTA</w:t>
                        </w:r>
                      </w:p>
                      <w:p w:rsidR="001C4B1D" w:rsidRDefault="001C4B1D" w:rsidP="002A21D6"/>
                    </w:txbxContent>
                  </v:textbox>
                </v:rect>
                <v:rect id="Rectangle 36" o:spid="_x0000_s1030" style="position:absolute;left:20105;top:683;width:230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" filled="f" strokeweight="1pt">
                  <v:textbox inset="1pt,1pt,1pt,1pt">
                    <w:txbxContent>
                      <w:p w:rsidR="001C4B1D" w:rsidRDefault="001C4B1D" w:rsidP="002A21D6">
                        <w:pPr>
                          <w:spacing w:before="80" w:line="200" w:lineRule="exact"/>
                          <w:jc w:val="center"/>
                          <w:rPr>
                            <w:sz w:val="18"/>
                          </w:rPr>
                        </w:pPr>
                      </w:p>
                    </w:txbxContent>
                  </v:textbox>
                </v:rect>
                <v:rect id="Rectangle 37" o:spid="_x0000_s1031" style="position:absolute;left:22409;top:478;width:62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" filled="f" strokeweight="1pt">
                  <v:textbox inset="1pt,1pt,1pt,1pt">
                    <w:txbxContent>
                      <w:p w:rsidR="001C4B1D" w:rsidRPr="00286D36" w:rsidRDefault="001C4B1D" w:rsidP="002A21D6">
                        <w:pPr>
                          <w:spacing w:before="40"/>
                          <w:jc w:val="center"/>
                          <w:rPr>
                            <w:sz w:val="11"/>
                          </w:rPr>
                        </w:pPr>
                        <w:r w:rsidRPr="00286D36">
                          <w:rPr>
                            <w:sz w:val="11"/>
                          </w:rPr>
                          <w:t>SHEET</w:t>
                        </w:r>
                      </w:p>
                    </w:txbxContent>
                  </v:textbox>
                </v:rect>
                <v:rect id="Rectangle 38" o:spid="_x0000_s1032" style="position:absolute;left:22409;top:752;width:62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" filled="f" strokeweight="1pt">
                  <v:textbox inset="1pt,1pt,1pt,1pt">
                    <w:txbxContent>
                      <w:p w:rsidR="001C4B1D" w:rsidRDefault="001C4B1D" w:rsidP="002A21D6">
                        <w:pPr>
                          <w:spacing w:before="20"/>
                          <w:jc w:val="center"/>
                          <w:rPr>
                            <w:sz w:val="18"/>
                          </w:rP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rect>
                <v:rect id="Rectangle 39" o:spid="_x0000_s1033" style="position:absolute;left:23031;top:752;width:6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" filled="f" strokeweight="1pt">
                  <v:textbox inset="1pt,1pt,1pt,1pt">
                    <w:txbxContent>
                      <w:p w:rsidR="001C4B1D" w:rsidRDefault="001C4B1D" w:rsidP="002A21D6">
                        <w:pPr>
                          <w:spacing w:before="20"/>
                          <w:jc w:val="center"/>
                          <w:rPr>
                            <w:sz w:val="18"/>
                          </w:rPr>
                        </w:pPr>
                        <w:r>
                          <w:rPr>
                            <w:sz w:val="18"/>
                          </w:rPr>
                          <w:t>D#</w:t>
                        </w:r>
                      </w:p>
                    </w:txbxContent>
                  </v:textbox>
                </v:rect>
                <v:rect id="Rectangle 40" o:spid="_x0000_s1034" style="position:absolute;left:23031;top:478;width:62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" filled="f" strokeweight="1pt">
                  <v:textbox inset="1pt,1pt,1pt,1pt">
                    <w:txbxContent>
                      <w:p w:rsidR="001C4B1D" w:rsidRPr="00A1167F" w:rsidRDefault="001C4B1D" w:rsidP="002A21D6">
                        <w:pPr>
                          <w:jc w:val="center"/>
                          <w:rPr>
                            <w:sz w:val="10"/>
                          </w:rPr>
                        </w:pPr>
                        <w:r w:rsidRPr="00A1167F">
                          <w:rPr>
                            <w:sz w:val="10"/>
                          </w:rPr>
                          <w:t>TOTAL</w:t>
                        </w:r>
                      </w:p>
                      <w:p w:rsidR="001C4B1D" w:rsidRPr="00A1167F" w:rsidRDefault="001C4B1D" w:rsidP="002A21D6">
                        <w:pPr>
                          <w:jc w:val="center"/>
                          <w:rPr>
                            <w:sz w:val="10"/>
                          </w:rPr>
                        </w:pPr>
                        <w:r w:rsidRPr="00A1167F">
                          <w:rPr>
                            <w:sz w:val="10"/>
                          </w:rPr>
                          <w:t>SHEETS</w:t>
                        </w:r>
                      </w:p>
                    </w:txbxContent>
                  </v:textbox>
                </v:rect>
                <v:rect id="Rectangle 41" o:spid="_x0000_s1035" style="position:absolute;left:1008;top:449;width:22680;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" filled="f" strokeweight="2.5pt"/>
                <v:rect id="Rectangle 42" o:spid="_x0000_s1036" style="position:absolute;left:19276;top:1040;width:437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" filled="f" stroked="f" strokeweight=".25pt">
                  <v:textbox inset="1pt,1pt,1pt,1pt">
                    <w:txbxContent>
                      <w:p w:rsidR="001C4B1D" w:rsidRDefault="001C4B1D" w:rsidP="002A21D6">
                        <w:pPr>
                          <w:rPr>
                            <w:sz w:val="18"/>
                          </w:rPr>
                        </w:pP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F01"/>
    <w:multiLevelType w:val="hybridMultilevel"/>
    <w:tmpl w:val="BDEA6348"/>
    <w:lvl w:ilvl="0" w:tplc="8BB408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F72D3"/>
    <w:multiLevelType w:val="hybridMultilevel"/>
    <w:tmpl w:val="F0AA7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6E1A"/>
    <w:multiLevelType w:val="hybridMultilevel"/>
    <w:tmpl w:val="AF2E0B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6422E"/>
    <w:multiLevelType w:val="multilevel"/>
    <w:tmpl w:val="9EF2383E"/>
    <w:lvl w:ilvl="0">
      <w:start w:val="1"/>
      <w:numFmt w:val="bullet"/>
      <w:lvlText w:val=""/>
      <w:lvlJc w:val="left"/>
      <w:pPr>
        <w:tabs>
          <w:tab w:val="num" w:pos="630"/>
        </w:tabs>
        <w:ind w:left="630" w:hanging="360"/>
      </w:pPr>
      <w:rPr>
        <w:rFonts w:ascii="Wingdings" w:hAnsi="Wingdings" w:hint="default"/>
        <w:b/>
        <w:vertAlign w:val="baselin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DB5F86"/>
    <w:multiLevelType w:val="hybridMultilevel"/>
    <w:tmpl w:val="A0D6BC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83965"/>
    <w:multiLevelType w:val="multilevel"/>
    <w:tmpl w:val="F11A2036"/>
    <w:lvl w:ilvl="0">
      <w:start w:val="1"/>
      <w:numFmt w:val="bullet"/>
      <w:lvlText w:val=""/>
      <w:lvlJc w:val="left"/>
      <w:pPr>
        <w:tabs>
          <w:tab w:val="num" w:pos="630"/>
        </w:tabs>
        <w:ind w:left="630" w:hanging="360"/>
      </w:pPr>
      <w:rPr>
        <w:rFonts w:ascii="Wingdings" w:hAnsi="Wingding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B52BA5"/>
    <w:multiLevelType w:val="hybridMultilevel"/>
    <w:tmpl w:val="86F00E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E890307"/>
    <w:multiLevelType w:val="hybridMultilevel"/>
    <w:tmpl w:val="C1CE8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F50E4F"/>
    <w:multiLevelType w:val="multilevel"/>
    <w:tmpl w:val="1E50268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22D3474"/>
    <w:multiLevelType w:val="multilevel"/>
    <w:tmpl w:val="F11A2036"/>
    <w:lvl w:ilvl="0">
      <w:start w:val="1"/>
      <w:numFmt w:val="bullet"/>
      <w:lvlText w:val=""/>
      <w:lvlJc w:val="left"/>
      <w:pPr>
        <w:tabs>
          <w:tab w:val="num" w:pos="630"/>
        </w:tabs>
        <w:ind w:left="630" w:hanging="360"/>
      </w:pPr>
      <w:rPr>
        <w:rFonts w:ascii="Wingdings" w:hAnsi="Wingdings" w:hint="default"/>
        <w:b/>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9664DC1"/>
    <w:multiLevelType w:val="hybridMultilevel"/>
    <w:tmpl w:val="7B1EC4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F8156A"/>
    <w:multiLevelType w:val="hybridMultilevel"/>
    <w:tmpl w:val="52587F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3F33"/>
    <w:multiLevelType w:val="hybridMultilevel"/>
    <w:tmpl w:val="AC3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840C7"/>
    <w:multiLevelType w:val="hybridMultilevel"/>
    <w:tmpl w:val="B84CED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904F1C"/>
    <w:multiLevelType w:val="multilevel"/>
    <w:tmpl w:val="C1CE8D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193F13"/>
    <w:multiLevelType w:val="multilevel"/>
    <w:tmpl w:val="1E2A819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F69336A"/>
    <w:multiLevelType w:val="multilevel"/>
    <w:tmpl w:val="EF6C9BC6"/>
    <w:lvl w:ilvl="0">
      <w:start w:val="1"/>
      <w:numFmt w:val="bullet"/>
      <w:lvlText w:val=""/>
      <w:lvlJc w:val="left"/>
      <w:pPr>
        <w:tabs>
          <w:tab w:val="num" w:pos="450"/>
        </w:tabs>
        <w:ind w:left="45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AFD7796"/>
    <w:multiLevelType w:val="multilevel"/>
    <w:tmpl w:val="C5140586"/>
    <w:lvl w:ilvl="0">
      <w:start w:val="1"/>
      <w:numFmt w:val="decimal"/>
      <w:lvlText w:val="%1."/>
      <w:lvlJc w:val="left"/>
      <w:pPr>
        <w:tabs>
          <w:tab w:val="num" w:pos="0"/>
        </w:tabs>
        <w:ind w:left="360" w:hanging="360"/>
      </w:pPr>
      <w:rPr>
        <w:rFonts w:hint="default"/>
        <w:b/>
        <w:sz w:val="20"/>
        <w:szCs w:val="20"/>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D4C7049"/>
    <w:multiLevelType w:val="hybridMultilevel"/>
    <w:tmpl w:val="EA7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82212"/>
    <w:multiLevelType w:val="hybridMultilevel"/>
    <w:tmpl w:val="ABCA12C4"/>
    <w:lvl w:ilvl="0" w:tplc="3F027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732C88"/>
    <w:multiLevelType w:val="hybridMultilevel"/>
    <w:tmpl w:val="0C3EE7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EF32711"/>
    <w:multiLevelType w:val="hybridMultilevel"/>
    <w:tmpl w:val="57CA6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15"/>
  </w:num>
  <w:num w:numId="5">
    <w:abstractNumId w:val="8"/>
  </w:num>
  <w:num w:numId="6">
    <w:abstractNumId w:val="3"/>
  </w:num>
  <w:num w:numId="7">
    <w:abstractNumId w:val="16"/>
  </w:num>
  <w:num w:numId="8">
    <w:abstractNumId w:val="9"/>
  </w:num>
  <w:num w:numId="9">
    <w:abstractNumId w:val="5"/>
  </w:num>
  <w:num w:numId="10">
    <w:abstractNumId w:val="1"/>
  </w:num>
  <w:num w:numId="11">
    <w:abstractNumId w:val="21"/>
  </w:num>
  <w:num w:numId="12">
    <w:abstractNumId w:val="7"/>
  </w:num>
  <w:num w:numId="13">
    <w:abstractNumId w:val="14"/>
  </w:num>
  <w:num w:numId="14">
    <w:abstractNumId w:val="10"/>
  </w:num>
  <w:num w:numId="15">
    <w:abstractNumId w:val="13"/>
  </w:num>
  <w:num w:numId="16">
    <w:abstractNumId w:val="19"/>
  </w:num>
  <w:num w:numId="17">
    <w:abstractNumId w:val="12"/>
  </w:num>
  <w:num w:numId="18">
    <w:abstractNumId w:val="18"/>
  </w:num>
  <w:num w:numId="19">
    <w:abstractNumId w:val="0"/>
  </w:num>
  <w:num w:numId="20">
    <w:abstractNumId w:val="0"/>
  </w:num>
  <w:num w:numId="21">
    <w:abstractNumId w:val="2"/>
  </w:num>
  <w:num w:numId="22">
    <w:abstractNumId w:val="4"/>
  </w:num>
  <w:num w:numId="23">
    <w:abstractNumId w:val="11"/>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D95"/>
    <w:rsid w:val="0000014C"/>
    <w:rsid w:val="0000071C"/>
    <w:rsid w:val="00003E80"/>
    <w:rsid w:val="0000724C"/>
    <w:rsid w:val="00010989"/>
    <w:rsid w:val="00010EB7"/>
    <w:rsid w:val="0001625E"/>
    <w:rsid w:val="000216CF"/>
    <w:rsid w:val="00022C6D"/>
    <w:rsid w:val="00024A51"/>
    <w:rsid w:val="00025484"/>
    <w:rsid w:val="00025567"/>
    <w:rsid w:val="000255E6"/>
    <w:rsid w:val="000270E2"/>
    <w:rsid w:val="000317F5"/>
    <w:rsid w:val="000325F4"/>
    <w:rsid w:val="00035640"/>
    <w:rsid w:val="00035A55"/>
    <w:rsid w:val="000368A9"/>
    <w:rsid w:val="00041D66"/>
    <w:rsid w:val="00042C9B"/>
    <w:rsid w:val="00042F31"/>
    <w:rsid w:val="00043EBC"/>
    <w:rsid w:val="00044F72"/>
    <w:rsid w:val="00053A7C"/>
    <w:rsid w:val="00055E63"/>
    <w:rsid w:val="000570D1"/>
    <w:rsid w:val="00065678"/>
    <w:rsid w:val="000679D6"/>
    <w:rsid w:val="00071134"/>
    <w:rsid w:val="00076429"/>
    <w:rsid w:val="000804E0"/>
    <w:rsid w:val="00083C2D"/>
    <w:rsid w:val="000853D6"/>
    <w:rsid w:val="0008632C"/>
    <w:rsid w:val="000863D1"/>
    <w:rsid w:val="00086F55"/>
    <w:rsid w:val="00086FEC"/>
    <w:rsid w:val="00087A09"/>
    <w:rsid w:val="00087DE5"/>
    <w:rsid w:val="0009102B"/>
    <w:rsid w:val="00091776"/>
    <w:rsid w:val="0009333C"/>
    <w:rsid w:val="00094E4E"/>
    <w:rsid w:val="00096E22"/>
    <w:rsid w:val="000A0F28"/>
    <w:rsid w:val="000A27E9"/>
    <w:rsid w:val="000A58DA"/>
    <w:rsid w:val="000A6703"/>
    <w:rsid w:val="000B3D27"/>
    <w:rsid w:val="000B5CFF"/>
    <w:rsid w:val="000C04CC"/>
    <w:rsid w:val="000C1AD8"/>
    <w:rsid w:val="000C1FAC"/>
    <w:rsid w:val="000C44C1"/>
    <w:rsid w:val="000C53E8"/>
    <w:rsid w:val="000C74D9"/>
    <w:rsid w:val="000D09AD"/>
    <w:rsid w:val="000D0ABA"/>
    <w:rsid w:val="000D264F"/>
    <w:rsid w:val="000D30B8"/>
    <w:rsid w:val="000D3B9A"/>
    <w:rsid w:val="000D3DEB"/>
    <w:rsid w:val="000D4C6A"/>
    <w:rsid w:val="000E01A0"/>
    <w:rsid w:val="000E17A4"/>
    <w:rsid w:val="000E3B00"/>
    <w:rsid w:val="000E49DD"/>
    <w:rsid w:val="000E6540"/>
    <w:rsid w:val="000E6F53"/>
    <w:rsid w:val="000F053F"/>
    <w:rsid w:val="000F0FAC"/>
    <w:rsid w:val="000F21FF"/>
    <w:rsid w:val="000F31EE"/>
    <w:rsid w:val="000F6954"/>
    <w:rsid w:val="00104B78"/>
    <w:rsid w:val="00107BEE"/>
    <w:rsid w:val="00111A0E"/>
    <w:rsid w:val="00113407"/>
    <w:rsid w:val="0011403E"/>
    <w:rsid w:val="00114613"/>
    <w:rsid w:val="0011701D"/>
    <w:rsid w:val="0012012F"/>
    <w:rsid w:val="001205C4"/>
    <w:rsid w:val="00121509"/>
    <w:rsid w:val="00123122"/>
    <w:rsid w:val="00130D1E"/>
    <w:rsid w:val="001342EA"/>
    <w:rsid w:val="00135878"/>
    <w:rsid w:val="00135C46"/>
    <w:rsid w:val="00137EBC"/>
    <w:rsid w:val="001415C9"/>
    <w:rsid w:val="00144D74"/>
    <w:rsid w:val="00145D83"/>
    <w:rsid w:val="001479BE"/>
    <w:rsid w:val="00151C2D"/>
    <w:rsid w:val="001540D0"/>
    <w:rsid w:val="001548F1"/>
    <w:rsid w:val="00154C88"/>
    <w:rsid w:val="00155E69"/>
    <w:rsid w:val="00156772"/>
    <w:rsid w:val="00157899"/>
    <w:rsid w:val="001621E7"/>
    <w:rsid w:val="0016230D"/>
    <w:rsid w:val="00162976"/>
    <w:rsid w:val="001632E0"/>
    <w:rsid w:val="00163B28"/>
    <w:rsid w:val="0017109A"/>
    <w:rsid w:val="00173A04"/>
    <w:rsid w:val="001756D1"/>
    <w:rsid w:val="00176B6F"/>
    <w:rsid w:val="001778B7"/>
    <w:rsid w:val="001778D4"/>
    <w:rsid w:val="00177CC5"/>
    <w:rsid w:val="00180C90"/>
    <w:rsid w:val="00181E6E"/>
    <w:rsid w:val="00182485"/>
    <w:rsid w:val="00185527"/>
    <w:rsid w:val="00195007"/>
    <w:rsid w:val="001A2856"/>
    <w:rsid w:val="001A3EE2"/>
    <w:rsid w:val="001A3EFE"/>
    <w:rsid w:val="001A447F"/>
    <w:rsid w:val="001B1555"/>
    <w:rsid w:val="001B18EA"/>
    <w:rsid w:val="001B1BD7"/>
    <w:rsid w:val="001B7335"/>
    <w:rsid w:val="001C4B1D"/>
    <w:rsid w:val="001C6043"/>
    <w:rsid w:val="001D00D5"/>
    <w:rsid w:val="001D216F"/>
    <w:rsid w:val="001E052E"/>
    <w:rsid w:val="001E3BE3"/>
    <w:rsid w:val="001E4449"/>
    <w:rsid w:val="001E48FF"/>
    <w:rsid w:val="001E5AE7"/>
    <w:rsid w:val="001F0EBF"/>
    <w:rsid w:val="001F168B"/>
    <w:rsid w:val="001F1CE3"/>
    <w:rsid w:val="001F25D1"/>
    <w:rsid w:val="001F3411"/>
    <w:rsid w:val="001F5C09"/>
    <w:rsid w:val="001F70DC"/>
    <w:rsid w:val="001F7AB7"/>
    <w:rsid w:val="00204A44"/>
    <w:rsid w:val="00211BD2"/>
    <w:rsid w:val="00211F34"/>
    <w:rsid w:val="00211FD3"/>
    <w:rsid w:val="00212488"/>
    <w:rsid w:val="00214D80"/>
    <w:rsid w:val="00216AAE"/>
    <w:rsid w:val="0021725C"/>
    <w:rsid w:val="00221346"/>
    <w:rsid w:val="002225DC"/>
    <w:rsid w:val="00222EA4"/>
    <w:rsid w:val="00232DDC"/>
    <w:rsid w:val="00234390"/>
    <w:rsid w:val="0023584E"/>
    <w:rsid w:val="00236693"/>
    <w:rsid w:val="00237B9A"/>
    <w:rsid w:val="0024057E"/>
    <w:rsid w:val="00241BFA"/>
    <w:rsid w:val="00242675"/>
    <w:rsid w:val="00245575"/>
    <w:rsid w:val="00245950"/>
    <w:rsid w:val="00250143"/>
    <w:rsid w:val="00251348"/>
    <w:rsid w:val="0025330C"/>
    <w:rsid w:val="00253AE5"/>
    <w:rsid w:val="00254C95"/>
    <w:rsid w:val="00255BC6"/>
    <w:rsid w:val="00261844"/>
    <w:rsid w:val="00262963"/>
    <w:rsid w:val="00262A5F"/>
    <w:rsid w:val="00263547"/>
    <w:rsid w:val="00267F5C"/>
    <w:rsid w:val="002709D9"/>
    <w:rsid w:val="0027381A"/>
    <w:rsid w:val="00277EFA"/>
    <w:rsid w:val="00281B35"/>
    <w:rsid w:val="00282128"/>
    <w:rsid w:val="002824A0"/>
    <w:rsid w:val="00284880"/>
    <w:rsid w:val="00285BDA"/>
    <w:rsid w:val="00285C4E"/>
    <w:rsid w:val="00286617"/>
    <w:rsid w:val="00287D03"/>
    <w:rsid w:val="002943D5"/>
    <w:rsid w:val="00295509"/>
    <w:rsid w:val="002A102F"/>
    <w:rsid w:val="002A1220"/>
    <w:rsid w:val="002A21D6"/>
    <w:rsid w:val="002A4E75"/>
    <w:rsid w:val="002A5680"/>
    <w:rsid w:val="002A69E1"/>
    <w:rsid w:val="002B1D67"/>
    <w:rsid w:val="002C0A02"/>
    <w:rsid w:val="002C0A99"/>
    <w:rsid w:val="002C5F40"/>
    <w:rsid w:val="002C6EF0"/>
    <w:rsid w:val="002D014A"/>
    <w:rsid w:val="002D12ED"/>
    <w:rsid w:val="002D3298"/>
    <w:rsid w:val="002D56DE"/>
    <w:rsid w:val="002E28DB"/>
    <w:rsid w:val="002E4B9D"/>
    <w:rsid w:val="002E512B"/>
    <w:rsid w:val="002E5A27"/>
    <w:rsid w:val="002F0151"/>
    <w:rsid w:val="002F01DD"/>
    <w:rsid w:val="002F0B47"/>
    <w:rsid w:val="002F1954"/>
    <w:rsid w:val="002F27F4"/>
    <w:rsid w:val="002F3197"/>
    <w:rsid w:val="00306782"/>
    <w:rsid w:val="00310193"/>
    <w:rsid w:val="003102DC"/>
    <w:rsid w:val="003125CB"/>
    <w:rsid w:val="00313763"/>
    <w:rsid w:val="00315485"/>
    <w:rsid w:val="0032306D"/>
    <w:rsid w:val="00334E6B"/>
    <w:rsid w:val="003377F6"/>
    <w:rsid w:val="00340533"/>
    <w:rsid w:val="00340651"/>
    <w:rsid w:val="00340695"/>
    <w:rsid w:val="00342809"/>
    <w:rsid w:val="0034390D"/>
    <w:rsid w:val="00346CF6"/>
    <w:rsid w:val="00346DC7"/>
    <w:rsid w:val="00347463"/>
    <w:rsid w:val="003504D6"/>
    <w:rsid w:val="003508CD"/>
    <w:rsid w:val="00350BA9"/>
    <w:rsid w:val="00351D8F"/>
    <w:rsid w:val="003523A4"/>
    <w:rsid w:val="00356264"/>
    <w:rsid w:val="003627D2"/>
    <w:rsid w:val="00365266"/>
    <w:rsid w:val="003707DB"/>
    <w:rsid w:val="00371171"/>
    <w:rsid w:val="00371E65"/>
    <w:rsid w:val="00372A18"/>
    <w:rsid w:val="00373493"/>
    <w:rsid w:val="00374540"/>
    <w:rsid w:val="00374D13"/>
    <w:rsid w:val="00374F0A"/>
    <w:rsid w:val="00377FD4"/>
    <w:rsid w:val="00380B89"/>
    <w:rsid w:val="003833F7"/>
    <w:rsid w:val="003837B7"/>
    <w:rsid w:val="00384120"/>
    <w:rsid w:val="003917A8"/>
    <w:rsid w:val="00393DD2"/>
    <w:rsid w:val="00396AEF"/>
    <w:rsid w:val="003A0528"/>
    <w:rsid w:val="003A284A"/>
    <w:rsid w:val="003A2EDC"/>
    <w:rsid w:val="003A45B8"/>
    <w:rsid w:val="003A53C9"/>
    <w:rsid w:val="003A610F"/>
    <w:rsid w:val="003B05D0"/>
    <w:rsid w:val="003B427F"/>
    <w:rsid w:val="003B490A"/>
    <w:rsid w:val="003B5EE5"/>
    <w:rsid w:val="003B6668"/>
    <w:rsid w:val="003B7FF7"/>
    <w:rsid w:val="003C1C9E"/>
    <w:rsid w:val="003C4425"/>
    <w:rsid w:val="003C48CA"/>
    <w:rsid w:val="003C577D"/>
    <w:rsid w:val="003D0298"/>
    <w:rsid w:val="003D072B"/>
    <w:rsid w:val="003D1744"/>
    <w:rsid w:val="003D1A1C"/>
    <w:rsid w:val="003D20C5"/>
    <w:rsid w:val="003D2E42"/>
    <w:rsid w:val="003D79FC"/>
    <w:rsid w:val="003D7D6C"/>
    <w:rsid w:val="003E18B8"/>
    <w:rsid w:val="003E3867"/>
    <w:rsid w:val="003E46D3"/>
    <w:rsid w:val="003E5E94"/>
    <w:rsid w:val="003E7930"/>
    <w:rsid w:val="003E7D9A"/>
    <w:rsid w:val="003F442B"/>
    <w:rsid w:val="003F6936"/>
    <w:rsid w:val="004014DD"/>
    <w:rsid w:val="004054CF"/>
    <w:rsid w:val="00405794"/>
    <w:rsid w:val="00415137"/>
    <w:rsid w:val="004157F1"/>
    <w:rsid w:val="00415A81"/>
    <w:rsid w:val="004177A6"/>
    <w:rsid w:val="00417DAD"/>
    <w:rsid w:val="00417DB1"/>
    <w:rsid w:val="004204B8"/>
    <w:rsid w:val="00420B26"/>
    <w:rsid w:val="004211E1"/>
    <w:rsid w:val="004215A0"/>
    <w:rsid w:val="004220E6"/>
    <w:rsid w:val="0042284C"/>
    <w:rsid w:val="0042484E"/>
    <w:rsid w:val="00425865"/>
    <w:rsid w:val="0042634B"/>
    <w:rsid w:val="004320C0"/>
    <w:rsid w:val="00433433"/>
    <w:rsid w:val="004337D4"/>
    <w:rsid w:val="00440E4B"/>
    <w:rsid w:val="00441221"/>
    <w:rsid w:val="00443EE6"/>
    <w:rsid w:val="00445C13"/>
    <w:rsid w:val="00446A73"/>
    <w:rsid w:val="004471F6"/>
    <w:rsid w:val="00451039"/>
    <w:rsid w:val="00452210"/>
    <w:rsid w:val="00453676"/>
    <w:rsid w:val="00454858"/>
    <w:rsid w:val="004561E6"/>
    <w:rsid w:val="00462280"/>
    <w:rsid w:val="004656C9"/>
    <w:rsid w:val="004658F4"/>
    <w:rsid w:val="00470845"/>
    <w:rsid w:val="004722E2"/>
    <w:rsid w:val="00472300"/>
    <w:rsid w:val="00472652"/>
    <w:rsid w:val="004732D3"/>
    <w:rsid w:val="0047443F"/>
    <w:rsid w:val="00476032"/>
    <w:rsid w:val="00477B84"/>
    <w:rsid w:val="00482456"/>
    <w:rsid w:val="004824B2"/>
    <w:rsid w:val="00483B62"/>
    <w:rsid w:val="00483E41"/>
    <w:rsid w:val="00485D9F"/>
    <w:rsid w:val="00487033"/>
    <w:rsid w:val="00487890"/>
    <w:rsid w:val="0049655E"/>
    <w:rsid w:val="00497C25"/>
    <w:rsid w:val="004A494E"/>
    <w:rsid w:val="004A636E"/>
    <w:rsid w:val="004B09B2"/>
    <w:rsid w:val="004B1158"/>
    <w:rsid w:val="004B2FDD"/>
    <w:rsid w:val="004B45E5"/>
    <w:rsid w:val="004B76DC"/>
    <w:rsid w:val="004C0785"/>
    <w:rsid w:val="004C0C65"/>
    <w:rsid w:val="004C373E"/>
    <w:rsid w:val="004C3A12"/>
    <w:rsid w:val="004D0FED"/>
    <w:rsid w:val="004D27A5"/>
    <w:rsid w:val="004D429A"/>
    <w:rsid w:val="004D5005"/>
    <w:rsid w:val="004D701D"/>
    <w:rsid w:val="004E285B"/>
    <w:rsid w:val="004E345E"/>
    <w:rsid w:val="004E42E4"/>
    <w:rsid w:val="004E553D"/>
    <w:rsid w:val="004E63D8"/>
    <w:rsid w:val="004E7AAC"/>
    <w:rsid w:val="004E7AE6"/>
    <w:rsid w:val="004F2EFE"/>
    <w:rsid w:val="005002A1"/>
    <w:rsid w:val="00500522"/>
    <w:rsid w:val="00505346"/>
    <w:rsid w:val="00511359"/>
    <w:rsid w:val="00511AD5"/>
    <w:rsid w:val="00513268"/>
    <w:rsid w:val="005141DE"/>
    <w:rsid w:val="0051427B"/>
    <w:rsid w:val="005142C9"/>
    <w:rsid w:val="00514CB4"/>
    <w:rsid w:val="005154D2"/>
    <w:rsid w:val="00515D8C"/>
    <w:rsid w:val="005169F8"/>
    <w:rsid w:val="0052047C"/>
    <w:rsid w:val="00520BB9"/>
    <w:rsid w:val="00520DC0"/>
    <w:rsid w:val="0052259D"/>
    <w:rsid w:val="00522635"/>
    <w:rsid w:val="00527DDF"/>
    <w:rsid w:val="0053330F"/>
    <w:rsid w:val="00533C67"/>
    <w:rsid w:val="0053612F"/>
    <w:rsid w:val="00536F00"/>
    <w:rsid w:val="00540CE6"/>
    <w:rsid w:val="005441EF"/>
    <w:rsid w:val="0054465D"/>
    <w:rsid w:val="005447BA"/>
    <w:rsid w:val="00545D99"/>
    <w:rsid w:val="005503DE"/>
    <w:rsid w:val="005514E7"/>
    <w:rsid w:val="00551E75"/>
    <w:rsid w:val="005522F9"/>
    <w:rsid w:val="00553354"/>
    <w:rsid w:val="00555727"/>
    <w:rsid w:val="005559A4"/>
    <w:rsid w:val="00555B21"/>
    <w:rsid w:val="005564A1"/>
    <w:rsid w:val="00560A9E"/>
    <w:rsid w:val="0056193A"/>
    <w:rsid w:val="00563DFF"/>
    <w:rsid w:val="005660EA"/>
    <w:rsid w:val="00570928"/>
    <w:rsid w:val="00570CFA"/>
    <w:rsid w:val="00570E40"/>
    <w:rsid w:val="005778F3"/>
    <w:rsid w:val="00577B8B"/>
    <w:rsid w:val="00581AA1"/>
    <w:rsid w:val="00583752"/>
    <w:rsid w:val="0058390A"/>
    <w:rsid w:val="0059028E"/>
    <w:rsid w:val="0059409A"/>
    <w:rsid w:val="00594D17"/>
    <w:rsid w:val="00597527"/>
    <w:rsid w:val="005A01A5"/>
    <w:rsid w:val="005A5C8F"/>
    <w:rsid w:val="005A700B"/>
    <w:rsid w:val="005A710D"/>
    <w:rsid w:val="005B128A"/>
    <w:rsid w:val="005B508F"/>
    <w:rsid w:val="005B50C1"/>
    <w:rsid w:val="005B7C66"/>
    <w:rsid w:val="005B7F45"/>
    <w:rsid w:val="005C0E86"/>
    <w:rsid w:val="005C0F1A"/>
    <w:rsid w:val="005C5E80"/>
    <w:rsid w:val="005C7ABA"/>
    <w:rsid w:val="005D038E"/>
    <w:rsid w:val="005D37A6"/>
    <w:rsid w:val="005D5C18"/>
    <w:rsid w:val="005E1C7A"/>
    <w:rsid w:val="005E31D3"/>
    <w:rsid w:val="005E3E12"/>
    <w:rsid w:val="005E484C"/>
    <w:rsid w:val="005E5A9B"/>
    <w:rsid w:val="005E72D2"/>
    <w:rsid w:val="005F0ACD"/>
    <w:rsid w:val="005F2C8A"/>
    <w:rsid w:val="005F37EB"/>
    <w:rsid w:val="005F5EBE"/>
    <w:rsid w:val="005F663F"/>
    <w:rsid w:val="005F67F9"/>
    <w:rsid w:val="00603F15"/>
    <w:rsid w:val="00604A44"/>
    <w:rsid w:val="00607887"/>
    <w:rsid w:val="00613E43"/>
    <w:rsid w:val="00616370"/>
    <w:rsid w:val="00616D96"/>
    <w:rsid w:val="00622C64"/>
    <w:rsid w:val="006245C5"/>
    <w:rsid w:val="00625414"/>
    <w:rsid w:val="006266D9"/>
    <w:rsid w:val="00626891"/>
    <w:rsid w:val="00626A25"/>
    <w:rsid w:val="006270CD"/>
    <w:rsid w:val="006317F7"/>
    <w:rsid w:val="006335D1"/>
    <w:rsid w:val="00636D14"/>
    <w:rsid w:val="0064133A"/>
    <w:rsid w:val="00641424"/>
    <w:rsid w:val="00642A71"/>
    <w:rsid w:val="00643AE0"/>
    <w:rsid w:val="006451C7"/>
    <w:rsid w:val="00646823"/>
    <w:rsid w:val="006475C4"/>
    <w:rsid w:val="00651692"/>
    <w:rsid w:val="00652681"/>
    <w:rsid w:val="00653697"/>
    <w:rsid w:val="00655CD2"/>
    <w:rsid w:val="00660E80"/>
    <w:rsid w:val="0066149C"/>
    <w:rsid w:val="00661BCB"/>
    <w:rsid w:val="00664104"/>
    <w:rsid w:val="00666307"/>
    <w:rsid w:val="006666D2"/>
    <w:rsid w:val="00666EF4"/>
    <w:rsid w:val="006673FD"/>
    <w:rsid w:val="00667808"/>
    <w:rsid w:val="006678D1"/>
    <w:rsid w:val="00667F72"/>
    <w:rsid w:val="00670A9A"/>
    <w:rsid w:val="00671E38"/>
    <w:rsid w:val="00673992"/>
    <w:rsid w:val="00674688"/>
    <w:rsid w:val="00683C41"/>
    <w:rsid w:val="0068492A"/>
    <w:rsid w:val="00684CBB"/>
    <w:rsid w:val="006853CF"/>
    <w:rsid w:val="00686823"/>
    <w:rsid w:val="0068786E"/>
    <w:rsid w:val="006930E6"/>
    <w:rsid w:val="006953F4"/>
    <w:rsid w:val="00695EC7"/>
    <w:rsid w:val="00695F84"/>
    <w:rsid w:val="006A2E12"/>
    <w:rsid w:val="006A6C04"/>
    <w:rsid w:val="006C0906"/>
    <w:rsid w:val="006C24D1"/>
    <w:rsid w:val="006C33EC"/>
    <w:rsid w:val="006C6D92"/>
    <w:rsid w:val="006D5EC4"/>
    <w:rsid w:val="006D600B"/>
    <w:rsid w:val="006D6AE7"/>
    <w:rsid w:val="006E3397"/>
    <w:rsid w:val="006E38DC"/>
    <w:rsid w:val="006E4F74"/>
    <w:rsid w:val="006E5E34"/>
    <w:rsid w:val="006E6C93"/>
    <w:rsid w:val="006F078E"/>
    <w:rsid w:val="006F40D1"/>
    <w:rsid w:val="006F40FE"/>
    <w:rsid w:val="007000D4"/>
    <w:rsid w:val="00703364"/>
    <w:rsid w:val="007055FD"/>
    <w:rsid w:val="0070580D"/>
    <w:rsid w:val="0070709F"/>
    <w:rsid w:val="00711374"/>
    <w:rsid w:val="00712FCA"/>
    <w:rsid w:val="00713C00"/>
    <w:rsid w:val="0072259D"/>
    <w:rsid w:val="00722E57"/>
    <w:rsid w:val="00727EC6"/>
    <w:rsid w:val="00731228"/>
    <w:rsid w:val="007314B7"/>
    <w:rsid w:val="007318A3"/>
    <w:rsid w:val="00732B7C"/>
    <w:rsid w:val="00733909"/>
    <w:rsid w:val="0073514A"/>
    <w:rsid w:val="00735A45"/>
    <w:rsid w:val="00736468"/>
    <w:rsid w:val="0073767E"/>
    <w:rsid w:val="00742DC9"/>
    <w:rsid w:val="00745572"/>
    <w:rsid w:val="007463E3"/>
    <w:rsid w:val="00747874"/>
    <w:rsid w:val="00747DAC"/>
    <w:rsid w:val="0075631C"/>
    <w:rsid w:val="00762441"/>
    <w:rsid w:val="00762FE5"/>
    <w:rsid w:val="00767380"/>
    <w:rsid w:val="00767AE2"/>
    <w:rsid w:val="007714F2"/>
    <w:rsid w:val="00772602"/>
    <w:rsid w:val="007728CB"/>
    <w:rsid w:val="0077311D"/>
    <w:rsid w:val="007735F5"/>
    <w:rsid w:val="00776547"/>
    <w:rsid w:val="00776DC3"/>
    <w:rsid w:val="00777166"/>
    <w:rsid w:val="007779FE"/>
    <w:rsid w:val="007804E6"/>
    <w:rsid w:val="00780C7C"/>
    <w:rsid w:val="00784665"/>
    <w:rsid w:val="00786B1B"/>
    <w:rsid w:val="00787301"/>
    <w:rsid w:val="0078778D"/>
    <w:rsid w:val="007902C1"/>
    <w:rsid w:val="0079209D"/>
    <w:rsid w:val="00792C0F"/>
    <w:rsid w:val="007939AC"/>
    <w:rsid w:val="007942AA"/>
    <w:rsid w:val="00795750"/>
    <w:rsid w:val="007A116F"/>
    <w:rsid w:val="007B2255"/>
    <w:rsid w:val="007B3E64"/>
    <w:rsid w:val="007B4E38"/>
    <w:rsid w:val="007B7F0E"/>
    <w:rsid w:val="007C0A4F"/>
    <w:rsid w:val="007C18DA"/>
    <w:rsid w:val="007C2F89"/>
    <w:rsid w:val="007C468B"/>
    <w:rsid w:val="007D1B2D"/>
    <w:rsid w:val="007D4F7B"/>
    <w:rsid w:val="007D6AAB"/>
    <w:rsid w:val="007D775E"/>
    <w:rsid w:val="007E2547"/>
    <w:rsid w:val="007E331C"/>
    <w:rsid w:val="007E3892"/>
    <w:rsid w:val="007E4F03"/>
    <w:rsid w:val="007E7ADA"/>
    <w:rsid w:val="007F001A"/>
    <w:rsid w:val="007F45FD"/>
    <w:rsid w:val="00804BA4"/>
    <w:rsid w:val="008059A0"/>
    <w:rsid w:val="00805E28"/>
    <w:rsid w:val="008067C8"/>
    <w:rsid w:val="00806AFC"/>
    <w:rsid w:val="008073A7"/>
    <w:rsid w:val="00807A9B"/>
    <w:rsid w:val="00814BDC"/>
    <w:rsid w:val="00822C69"/>
    <w:rsid w:val="00823D45"/>
    <w:rsid w:val="00830944"/>
    <w:rsid w:val="0083185D"/>
    <w:rsid w:val="00831D1F"/>
    <w:rsid w:val="00832388"/>
    <w:rsid w:val="0083282D"/>
    <w:rsid w:val="00834EC9"/>
    <w:rsid w:val="00834F15"/>
    <w:rsid w:val="00835D5E"/>
    <w:rsid w:val="0084030F"/>
    <w:rsid w:val="00846B96"/>
    <w:rsid w:val="00846D55"/>
    <w:rsid w:val="0084713D"/>
    <w:rsid w:val="00847AA8"/>
    <w:rsid w:val="00850878"/>
    <w:rsid w:val="00850CD6"/>
    <w:rsid w:val="008544EE"/>
    <w:rsid w:val="00856782"/>
    <w:rsid w:val="008571A8"/>
    <w:rsid w:val="00860038"/>
    <w:rsid w:val="00862C0C"/>
    <w:rsid w:val="00870983"/>
    <w:rsid w:val="0087214F"/>
    <w:rsid w:val="008735D3"/>
    <w:rsid w:val="00875679"/>
    <w:rsid w:val="00877777"/>
    <w:rsid w:val="008778B9"/>
    <w:rsid w:val="00880C0E"/>
    <w:rsid w:val="008811B6"/>
    <w:rsid w:val="0088226F"/>
    <w:rsid w:val="00882ED5"/>
    <w:rsid w:val="008860EC"/>
    <w:rsid w:val="00887531"/>
    <w:rsid w:val="00893910"/>
    <w:rsid w:val="008949AC"/>
    <w:rsid w:val="00895104"/>
    <w:rsid w:val="008957A4"/>
    <w:rsid w:val="00897FA5"/>
    <w:rsid w:val="008A00D6"/>
    <w:rsid w:val="008A29A2"/>
    <w:rsid w:val="008A3446"/>
    <w:rsid w:val="008B0143"/>
    <w:rsid w:val="008B1737"/>
    <w:rsid w:val="008B5C2A"/>
    <w:rsid w:val="008B5FC2"/>
    <w:rsid w:val="008B64A3"/>
    <w:rsid w:val="008C1823"/>
    <w:rsid w:val="008C2647"/>
    <w:rsid w:val="008C5106"/>
    <w:rsid w:val="008C561A"/>
    <w:rsid w:val="008C5BF7"/>
    <w:rsid w:val="008C5DF7"/>
    <w:rsid w:val="008D19CD"/>
    <w:rsid w:val="008D1B40"/>
    <w:rsid w:val="008D214A"/>
    <w:rsid w:val="008D4DD4"/>
    <w:rsid w:val="008D56AF"/>
    <w:rsid w:val="008D754D"/>
    <w:rsid w:val="008E0694"/>
    <w:rsid w:val="008E2CFF"/>
    <w:rsid w:val="008E43CB"/>
    <w:rsid w:val="008E4C68"/>
    <w:rsid w:val="008F0D6F"/>
    <w:rsid w:val="008F2E90"/>
    <w:rsid w:val="008F5C56"/>
    <w:rsid w:val="008F724D"/>
    <w:rsid w:val="00903540"/>
    <w:rsid w:val="00904BBD"/>
    <w:rsid w:val="0090510B"/>
    <w:rsid w:val="00905FF3"/>
    <w:rsid w:val="009128F7"/>
    <w:rsid w:val="0091723A"/>
    <w:rsid w:val="0092068A"/>
    <w:rsid w:val="00922458"/>
    <w:rsid w:val="00924358"/>
    <w:rsid w:val="0092568F"/>
    <w:rsid w:val="009266C8"/>
    <w:rsid w:val="00930D14"/>
    <w:rsid w:val="00931031"/>
    <w:rsid w:val="0093385C"/>
    <w:rsid w:val="0093390C"/>
    <w:rsid w:val="00937078"/>
    <w:rsid w:val="0094019A"/>
    <w:rsid w:val="00941DAB"/>
    <w:rsid w:val="00943726"/>
    <w:rsid w:val="00943ABF"/>
    <w:rsid w:val="00943AD6"/>
    <w:rsid w:val="009452DF"/>
    <w:rsid w:val="00947291"/>
    <w:rsid w:val="00947EE9"/>
    <w:rsid w:val="00950CE0"/>
    <w:rsid w:val="009510C4"/>
    <w:rsid w:val="00952EEE"/>
    <w:rsid w:val="0095552D"/>
    <w:rsid w:val="00960646"/>
    <w:rsid w:val="009617F0"/>
    <w:rsid w:val="00961D50"/>
    <w:rsid w:val="0096242E"/>
    <w:rsid w:val="00972977"/>
    <w:rsid w:val="009732BF"/>
    <w:rsid w:val="00973BA9"/>
    <w:rsid w:val="00973D7E"/>
    <w:rsid w:val="0097408F"/>
    <w:rsid w:val="00976CA0"/>
    <w:rsid w:val="00977F51"/>
    <w:rsid w:val="009860F9"/>
    <w:rsid w:val="009864B0"/>
    <w:rsid w:val="009943FF"/>
    <w:rsid w:val="009960B2"/>
    <w:rsid w:val="00996979"/>
    <w:rsid w:val="00997A44"/>
    <w:rsid w:val="009A08AE"/>
    <w:rsid w:val="009A3764"/>
    <w:rsid w:val="009A7788"/>
    <w:rsid w:val="009B0312"/>
    <w:rsid w:val="009B3C11"/>
    <w:rsid w:val="009B3EB9"/>
    <w:rsid w:val="009B4A5B"/>
    <w:rsid w:val="009B6680"/>
    <w:rsid w:val="009B7925"/>
    <w:rsid w:val="009C0FF6"/>
    <w:rsid w:val="009C20AF"/>
    <w:rsid w:val="009C2418"/>
    <w:rsid w:val="009C3DCB"/>
    <w:rsid w:val="009C65E9"/>
    <w:rsid w:val="009C7A5A"/>
    <w:rsid w:val="009D02D1"/>
    <w:rsid w:val="009D245F"/>
    <w:rsid w:val="009E23AA"/>
    <w:rsid w:val="009E3014"/>
    <w:rsid w:val="009E43C0"/>
    <w:rsid w:val="009E4A58"/>
    <w:rsid w:val="009E670B"/>
    <w:rsid w:val="009F0E7E"/>
    <w:rsid w:val="009F1573"/>
    <w:rsid w:val="009F2E33"/>
    <w:rsid w:val="009F51B1"/>
    <w:rsid w:val="00A00951"/>
    <w:rsid w:val="00A02F74"/>
    <w:rsid w:val="00A07619"/>
    <w:rsid w:val="00A07A4C"/>
    <w:rsid w:val="00A128DE"/>
    <w:rsid w:val="00A12FE2"/>
    <w:rsid w:val="00A14474"/>
    <w:rsid w:val="00A15613"/>
    <w:rsid w:val="00A161DD"/>
    <w:rsid w:val="00A1689C"/>
    <w:rsid w:val="00A17757"/>
    <w:rsid w:val="00A20F3A"/>
    <w:rsid w:val="00A22CCF"/>
    <w:rsid w:val="00A252FD"/>
    <w:rsid w:val="00A30D49"/>
    <w:rsid w:val="00A317E7"/>
    <w:rsid w:val="00A32115"/>
    <w:rsid w:val="00A3246C"/>
    <w:rsid w:val="00A331B3"/>
    <w:rsid w:val="00A33258"/>
    <w:rsid w:val="00A40EEF"/>
    <w:rsid w:val="00A44396"/>
    <w:rsid w:val="00A4648D"/>
    <w:rsid w:val="00A4677C"/>
    <w:rsid w:val="00A50848"/>
    <w:rsid w:val="00A525A2"/>
    <w:rsid w:val="00A54E8C"/>
    <w:rsid w:val="00A57FDB"/>
    <w:rsid w:val="00A61781"/>
    <w:rsid w:val="00A6765F"/>
    <w:rsid w:val="00A7333A"/>
    <w:rsid w:val="00A736D8"/>
    <w:rsid w:val="00A76339"/>
    <w:rsid w:val="00A80DD9"/>
    <w:rsid w:val="00A81D9E"/>
    <w:rsid w:val="00A81DBE"/>
    <w:rsid w:val="00A87A45"/>
    <w:rsid w:val="00A9010F"/>
    <w:rsid w:val="00A91520"/>
    <w:rsid w:val="00A94730"/>
    <w:rsid w:val="00A95228"/>
    <w:rsid w:val="00A95DFF"/>
    <w:rsid w:val="00AA020B"/>
    <w:rsid w:val="00AA2901"/>
    <w:rsid w:val="00AA2A2D"/>
    <w:rsid w:val="00AB2483"/>
    <w:rsid w:val="00AB3DF1"/>
    <w:rsid w:val="00AB620E"/>
    <w:rsid w:val="00AB6809"/>
    <w:rsid w:val="00AC0418"/>
    <w:rsid w:val="00AC118F"/>
    <w:rsid w:val="00AC4225"/>
    <w:rsid w:val="00AC5B07"/>
    <w:rsid w:val="00AC6E8B"/>
    <w:rsid w:val="00AD2D27"/>
    <w:rsid w:val="00AD367F"/>
    <w:rsid w:val="00AD3D8C"/>
    <w:rsid w:val="00AD4448"/>
    <w:rsid w:val="00AD4AE2"/>
    <w:rsid w:val="00AD6A2B"/>
    <w:rsid w:val="00AD763A"/>
    <w:rsid w:val="00AD7EEC"/>
    <w:rsid w:val="00AE1846"/>
    <w:rsid w:val="00AE1AB3"/>
    <w:rsid w:val="00AF17D8"/>
    <w:rsid w:val="00AF5E1D"/>
    <w:rsid w:val="00B03A6C"/>
    <w:rsid w:val="00B10E83"/>
    <w:rsid w:val="00B129FB"/>
    <w:rsid w:val="00B1314A"/>
    <w:rsid w:val="00B171A2"/>
    <w:rsid w:val="00B17CF1"/>
    <w:rsid w:val="00B17FB2"/>
    <w:rsid w:val="00B22948"/>
    <w:rsid w:val="00B23A1B"/>
    <w:rsid w:val="00B23F74"/>
    <w:rsid w:val="00B25375"/>
    <w:rsid w:val="00B2579B"/>
    <w:rsid w:val="00B25F89"/>
    <w:rsid w:val="00B27D64"/>
    <w:rsid w:val="00B313A5"/>
    <w:rsid w:val="00B33336"/>
    <w:rsid w:val="00B3349F"/>
    <w:rsid w:val="00B35B2C"/>
    <w:rsid w:val="00B40D48"/>
    <w:rsid w:val="00B43DCB"/>
    <w:rsid w:val="00B47BA2"/>
    <w:rsid w:val="00B47C47"/>
    <w:rsid w:val="00B47C48"/>
    <w:rsid w:val="00B54383"/>
    <w:rsid w:val="00B54A2D"/>
    <w:rsid w:val="00B55E79"/>
    <w:rsid w:val="00B63559"/>
    <w:rsid w:val="00B6496E"/>
    <w:rsid w:val="00B67227"/>
    <w:rsid w:val="00B7121C"/>
    <w:rsid w:val="00B72204"/>
    <w:rsid w:val="00B73CD6"/>
    <w:rsid w:val="00B76779"/>
    <w:rsid w:val="00B77555"/>
    <w:rsid w:val="00B80022"/>
    <w:rsid w:val="00B802DC"/>
    <w:rsid w:val="00B81DB5"/>
    <w:rsid w:val="00B8400F"/>
    <w:rsid w:val="00B843DF"/>
    <w:rsid w:val="00B84816"/>
    <w:rsid w:val="00B91D20"/>
    <w:rsid w:val="00B94721"/>
    <w:rsid w:val="00B948AA"/>
    <w:rsid w:val="00B957DE"/>
    <w:rsid w:val="00BA0496"/>
    <w:rsid w:val="00BA1BB7"/>
    <w:rsid w:val="00BA31F9"/>
    <w:rsid w:val="00BC43A2"/>
    <w:rsid w:val="00BC5E32"/>
    <w:rsid w:val="00BC66F8"/>
    <w:rsid w:val="00BC6F19"/>
    <w:rsid w:val="00BD202B"/>
    <w:rsid w:val="00BD3E18"/>
    <w:rsid w:val="00BD3E1A"/>
    <w:rsid w:val="00BD57B2"/>
    <w:rsid w:val="00BE06FA"/>
    <w:rsid w:val="00BE078C"/>
    <w:rsid w:val="00BE0CBD"/>
    <w:rsid w:val="00BE1E93"/>
    <w:rsid w:val="00BE523A"/>
    <w:rsid w:val="00BE6320"/>
    <w:rsid w:val="00BF1FF3"/>
    <w:rsid w:val="00BF450E"/>
    <w:rsid w:val="00BF52F1"/>
    <w:rsid w:val="00BF5CA3"/>
    <w:rsid w:val="00BF5F67"/>
    <w:rsid w:val="00BF7ACB"/>
    <w:rsid w:val="00C005C2"/>
    <w:rsid w:val="00C029FE"/>
    <w:rsid w:val="00C02CCB"/>
    <w:rsid w:val="00C045B5"/>
    <w:rsid w:val="00C06867"/>
    <w:rsid w:val="00C06DAF"/>
    <w:rsid w:val="00C11D5F"/>
    <w:rsid w:val="00C13A52"/>
    <w:rsid w:val="00C13D13"/>
    <w:rsid w:val="00C154CE"/>
    <w:rsid w:val="00C2152D"/>
    <w:rsid w:val="00C22AA3"/>
    <w:rsid w:val="00C2359D"/>
    <w:rsid w:val="00C32EB1"/>
    <w:rsid w:val="00C3404F"/>
    <w:rsid w:val="00C353E6"/>
    <w:rsid w:val="00C36695"/>
    <w:rsid w:val="00C41041"/>
    <w:rsid w:val="00C43105"/>
    <w:rsid w:val="00C453F1"/>
    <w:rsid w:val="00C4601C"/>
    <w:rsid w:val="00C504B6"/>
    <w:rsid w:val="00C50C28"/>
    <w:rsid w:val="00C55C06"/>
    <w:rsid w:val="00C57E0D"/>
    <w:rsid w:val="00C605DD"/>
    <w:rsid w:val="00C617FD"/>
    <w:rsid w:val="00C61C43"/>
    <w:rsid w:val="00C61DB6"/>
    <w:rsid w:val="00C658F7"/>
    <w:rsid w:val="00C700A1"/>
    <w:rsid w:val="00C718CA"/>
    <w:rsid w:val="00C732A0"/>
    <w:rsid w:val="00C73D20"/>
    <w:rsid w:val="00C73F59"/>
    <w:rsid w:val="00C74A0D"/>
    <w:rsid w:val="00C84E38"/>
    <w:rsid w:val="00C957C2"/>
    <w:rsid w:val="00C96EDB"/>
    <w:rsid w:val="00C96FFB"/>
    <w:rsid w:val="00C9721B"/>
    <w:rsid w:val="00CA6FDB"/>
    <w:rsid w:val="00CB02FE"/>
    <w:rsid w:val="00CB6441"/>
    <w:rsid w:val="00CB6BDB"/>
    <w:rsid w:val="00CB7B72"/>
    <w:rsid w:val="00CC1BE8"/>
    <w:rsid w:val="00CC3883"/>
    <w:rsid w:val="00CC4780"/>
    <w:rsid w:val="00CD1065"/>
    <w:rsid w:val="00CD110C"/>
    <w:rsid w:val="00CD27E1"/>
    <w:rsid w:val="00CE0D74"/>
    <w:rsid w:val="00CE2913"/>
    <w:rsid w:val="00CE2BED"/>
    <w:rsid w:val="00CE3800"/>
    <w:rsid w:val="00CE4485"/>
    <w:rsid w:val="00CE4FDF"/>
    <w:rsid w:val="00CE63C2"/>
    <w:rsid w:val="00CE6BC0"/>
    <w:rsid w:val="00CF230B"/>
    <w:rsid w:val="00CF4A6F"/>
    <w:rsid w:val="00CF5E31"/>
    <w:rsid w:val="00CF7BC0"/>
    <w:rsid w:val="00D03F8E"/>
    <w:rsid w:val="00D05B76"/>
    <w:rsid w:val="00D061DF"/>
    <w:rsid w:val="00D07B5B"/>
    <w:rsid w:val="00D101C5"/>
    <w:rsid w:val="00D11907"/>
    <w:rsid w:val="00D1208E"/>
    <w:rsid w:val="00D12A65"/>
    <w:rsid w:val="00D14056"/>
    <w:rsid w:val="00D142CD"/>
    <w:rsid w:val="00D17F98"/>
    <w:rsid w:val="00D238F7"/>
    <w:rsid w:val="00D24F1A"/>
    <w:rsid w:val="00D26F65"/>
    <w:rsid w:val="00D27130"/>
    <w:rsid w:val="00D30BCA"/>
    <w:rsid w:val="00D32106"/>
    <w:rsid w:val="00D33A93"/>
    <w:rsid w:val="00D342AD"/>
    <w:rsid w:val="00D3731C"/>
    <w:rsid w:val="00D40C34"/>
    <w:rsid w:val="00D40FA7"/>
    <w:rsid w:val="00D414E0"/>
    <w:rsid w:val="00D43583"/>
    <w:rsid w:val="00D437AB"/>
    <w:rsid w:val="00D44138"/>
    <w:rsid w:val="00D44D1C"/>
    <w:rsid w:val="00D47D49"/>
    <w:rsid w:val="00D53375"/>
    <w:rsid w:val="00D53959"/>
    <w:rsid w:val="00D55832"/>
    <w:rsid w:val="00D56367"/>
    <w:rsid w:val="00D56AE3"/>
    <w:rsid w:val="00D578E1"/>
    <w:rsid w:val="00D6045F"/>
    <w:rsid w:val="00D60CC4"/>
    <w:rsid w:val="00D75579"/>
    <w:rsid w:val="00D76A0F"/>
    <w:rsid w:val="00D81958"/>
    <w:rsid w:val="00D8354D"/>
    <w:rsid w:val="00D85733"/>
    <w:rsid w:val="00D86BA5"/>
    <w:rsid w:val="00D90FF8"/>
    <w:rsid w:val="00D94485"/>
    <w:rsid w:val="00D94845"/>
    <w:rsid w:val="00D94B86"/>
    <w:rsid w:val="00D95EBE"/>
    <w:rsid w:val="00D97D0B"/>
    <w:rsid w:val="00DA1CBB"/>
    <w:rsid w:val="00DA4919"/>
    <w:rsid w:val="00DB2114"/>
    <w:rsid w:val="00DB2703"/>
    <w:rsid w:val="00DB35EA"/>
    <w:rsid w:val="00DB3F0F"/>
    <w:rsid w:val="00DB5079"/>
    <w:rsid w:val="00DB5C31"/>
    <w:rsid w:val="00DB669F"/>
    <w:rsid w:val="00DB6D95"/>
    <w:rsid w:val="00DC3877"/>
    <w:rsid w:val="00DC3DC8"/>
    <w:rsid w:val="00DC5D28"/>
    <w:rsid w:val="00DC7013"/>
    <w:rsid w:val="00DD54FE"/>
    <w:rsid w:val="00DD5B2E"/>
    <w:rsid w:val="00DE0DD3"/>
    <w:rsid w:val="00DE130B"/>
    <w:rsid w:val="00DF7379"/>
    <w:rsid w:val="00E0001D"/>
    <w:rsid w:val="00E002D1"/>
    <w:rsid w:val="00E01B69"/>
    <w:rsid w:val="00E024F5"/>
    <w:rsid w:val="00E027AF"/>
    <w:rsid w:val="00E07605"/>
    <w:rsid w:val="00E10CD8"/>
    <w:rsid w:val="00E12AAA"/>
    <w:rsid w:val="00E12FBE"/>
    <w:rsid w:val="00E15376"/>
    <w:rsid w:val="00E15FB6"/>
    <w:rsid w:val="00E16E4D"/>
    <w:rsid w:val="00E17DB1"/>
    <w:rsid w:val="00E22211"/>
    <w:rsid w:val="00E23CDB"/>
    <w:rsid w:val="00E248A3"/>
    <w:rsid w:val="00E249D5"/>
    <w:rsid w:val="00E30D70"/>
    <w:rsid w:val="00E3278E"/>
    <w:rsid w:val="00E336F5"/>
    <w:rsid w:val="00E3405C"/>
    <w:rsid w:val="00E35C54"/>
    <w:rsid w:val="00E42E1F"/>
    <w:rsid w:val="00E43301"/>
    <w:rsid w:val="00E440C4"/>
    <w:rsid w:val="00E4529B"/>
    <w:rsid w:val="00E46F3A"/>
    <w:rsid w:val="00E47266"/>
    <w:rsid w:val="00E52472"/>
    <w:rsid w:val="00E52890"/>
    <w:rsid w:val="00E569D7"/>
    <w:rsid w:val="00E57A9F"/>
    <w:rsid w:val="00E60231"/>
    <w:rsid w:val="00E604FA"/>
    <w:rsid w:val="00E63498"/>
    <w:rsid w:val="00E63724"/>
    <w:rsid w:val="00E6381E"/>
    <w:rsid w:val="00E63AA4"/>
    <w:rsid w:val="00E644C9"/>
    <w:rsid w:val="00E74279"/>
    <w:rsid w:val="00E74653"/>
    <w:rsid w:val="00E763B5"/>
    <w:rsid w:val="00E777BC"/>
    <w:rsid w:val="00E80D3B"/>
    <w:rsid w:val="00E816B6"/>
    <w:rsid w:val="00E8404E"/>
    <w:rsid w:val="00E87B86"/>
    <w:rsid w:val="00E919A1"/>
    <w:rsid w:val="00E91AAD"/>
    <w:rsid w:val="00E92454"/>
    <w:rsid w:val="00E94DEF"/>
    <w:rsid w:val="00E97C2D"/>
    <w:rsid w:val="00EA0150"/>
    <w:rsid w:val="00EA2665"/>
    <w:rsid w:val="00EA3B82"/>
    <w:rsid w:val="00EB0789"/>
    <w:rsid w:val="00EB0DFA"/>
    <w:rsid w:val="00EB23D9"/>
    <w:rsid w:val="00EB299A"/>
    <w:rsid w:val="00EB30CC"/>
    <w:rsid w:val="00EB49CD"/>
    <w:rsid w:val="00EB4D6A"/>
    <w:rsid w:val="00EB51F6"/>
    <w:rsid w:val="00EB5240"/>
    <w:rsid w:val="00EB6D4D"/>
    <w:rsid w:val="00EC1E9F"/>
    <w:rsid w:val="00EC2070"/>
    <w:rsid w:val="00ED121A"/>
    <w:rsid w:val="00ED1B93"/>
    <w:rsid w:val="00ED27E0"/>
    <w:rsid w:val="00ED30CD"/>
    <w:rsid w:val="00ED429E"/>
    <w:rsid w:val="00ED5561"/>
    <w:rsid w:val="00ED6C3B"/>
    <w:rsid w:val="00ED7F5D"/>
    <w:rsid w:val="00EE0424"/>
    <w:rsid w:val="00EE07F9"/>
    <w:rsid w:val="00EE4088"/>
    <w:rsid w:val="00EF1135"/>
    <w:rsid w:val="00EF2FBD"/>
    <w:rsid w:val="00EF43E1"/>
    <w:rsid w:val="00EF67C8"/>
    <w:rsid w:val="00F00E50"/>
    <w:rsid w:val="00F00FE9"/>
    <w:rsid w:val="00F03EDB"/>
    <w:rsid w:val="00F05D45"/>
    <w:rsid w:val="00F105FD"/>
    <w:rsid w:val="00F14BFF"/>
    <w:rsid w:val="00F156EA"/>
    <w:rsid w:val="00F16EFD"/>
    <w:rsid w:val="00F22C11"/>
    <w:rsid w:val="00F24460"/>
    <w:rsid w:val="00F33BF2"/>
    <w:rsid w:val="00F355D6"/>
    <w:rsid w:val="00F35750"/>
    <w:rsid w:val="00F37DAF"/>
    <w:rsid w:val="00F4012B"/>
    <w:rsid w:val="00F401B0"/>
    <w:rsid w:val="00F40DA4"/>
    <w:rsid w:val="00F42C81"/>
    <w:rsid w:val="00F456A4"/>
    <w:rsid w:val="00F47505"/>
    <w:rsid w:val="00F47BFA"/>
    <w:rsid w:val="00F518E0"/>
    <w:rsid w:val="00F52FA9"/>
    <w:rsid w:val="00F56245"/>
    <w:rsid w:val="00F60E49"/>
    <w:rsid w:val="00F623B0"/>
    <w:rsid w:val="00F652E6"/>
    <w:rsid w:val="00F66506"/>
    <w:rsid w:val="00F66646"/>
    <w:rsid w:val="00F8227B"/>
    <w:rsid w:val="00F85884"/>
    <w:rsid w:val="00F87937"/>
    <w:rsid w:val="00F87FA6"/>
    <w:rsid w:val="00F924C4"/>
    <w:rsid w:val="00F9262D"/>
    <w:rsid w:val="00F93F80"/>
    <w:rsid w:val="00F94428"/>
    <w:rsid w:val="00F94B71"/>
    <w:rsid w:val="00F95644"/>
    <w:rsid w:val="00F9691A"/>
    <w:rsid w:val="00F96972"/>
    <w:rsid w:val="00FA10C3"/>
    <w:rsid w:val="00FA1A1A"/>
    <w:rsid w:val="00FA3AA1"/>
    <w:rsid w:val="00FA4DF2"/>
    <w:rsid w:val="00FA5B71"/>
    <w:rsid w:val="00FA6D47"/>
    <w:rsid w:val="00FB0B66"/>
    <w:rsid w:val="00FB2629"/>
    <w:rsid w:val="00FB3051"/>
    <w:rsid w:val="00FB40A5"/>
    <w:rsid w:val="00FB437D"/>
    <w:rsid w:val="00FB53BD"/>
    <w:rsid w:val="00FB63F6"/>
    <w:rsid w:val="00FB6B49"/>
    <w:rsid w:val="00FB782A"/>
    <w:rsid w:val="00FC09C0"/>
    <w:rsid w:val="00FD0A73"/>
    <w:rsid w:val="00FD2BB7"/>
    <w:rsid w:val="00FD3072"/>
    <w:rsid w:val="00FD488B"/>
    <w:rsid w:val="00FE094B"/>
    <w:rsid w:val="00FE2E05"/>
    <w:rsid w:val="00FE47A4"/>
    <w:rsid w:val="00FE60A3"/>
    <w:rsid w:val="00FE745A"/>
    <w:rsid w:val="00FF0D73"/>
    <w:rsid w:val="00FF2179"/>
    <w:rsid w:val="00FF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27960229-86A4-49B4-9794-C3D17A57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DC9"/>
    <w:pPr>
      <w:jc w:val="both"/>
    </w:pPr>
    <w:rPr>
      <w:rFonts w:ascii="Arial" w:hAnsi="Arial"/>
      <w:color w:val="000000"/>
    </w:rPr>
  </w:style>
  <w:style w:type="paragraph" w:styleId="Heading1">
    <w:name w:val="heading 1"/>
    <w:basedOn w:val="Normal"/>
    <w:next w:val="Normal"/>
    <w:link w:val="Heading1Char"/>
    <w:qFormat/>
    <w:pPr>
      <w:keepNext/>
      <w:jc w:val="left"/>
      <w:outlineLvl w:val="0"/>
    </w:pPr>
    <w:rPr>
      <w:b/>
      <w:u w:val="single"/>
    </w:rPr>
  </w:style>
  <w:style w:type="paragraph" w:styleId="Heading2">
    <w:name w:val="heading 2"/>
    <w:basedOn w:val="Normal"/>
    <w:next w:val="Normal"/>
    <w:qFormat/>
    <w:pPr>
      <w:keepNext/>
      <w:jc w:val="left"/>
      <w:outlineLvl w:val="1"/>
    </w:pPr>
    <w:rPr>
      <w:rFonts w:ascii="Arial Bold" w:hAnsi="Arial Bold"/>
      <w:b/>
      <w:color w:val="FF0000"/>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line="200" w:lineRule="exact"/>
      <w:outlineLvl w:val="3"/>
    </w:pPr>
    <w:rPr>
      <w:color w:val="auto"/>
      <w:sz w:val="16"/>
    </w:rPr>
  </w:style>
  <w:style w:type="paragraph" w:styleId="Heading5">
    <w:name w:val="heading 5"/>
    <w:basedOn w:val="Normal"/>
    <w:next w:val="Normal"/>
    <w:qFormat/>
    <w:pPr>
      <w:keepNext/>
      <w:spacing w:line="200" w:lineRule="exact"/>
      <w:outlineLvl w:val="4"/>
    </w:pPr>
    <w:rPr>
      <w:sz w:val="16"/>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color w:val="auto"/>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BodyText">
    <w:name w:val="Body Text"/>
    <w:basedOn w:val="Normal"/>
    <w:link w:val="BodyTextChar"/>
    <w:rPr>
      <w:color w:val="FF0000"/>
    </w:rPr>
  </w:style>
  <w:style w:type="paragraph" w:styleId="BodyTextIndent">
    <w:name w:val="Body Text Indent"/>
    <w:basedOn w:val="Normal"/>
    <w:link w:val="BodyTextIndentChar"/>
    <w:pPr>
      <w:ind w:left="720"/>
    </w:pPr>
    <w:rPr>
      <w:color w:val="FF00FF"/>
    </w:rPr>
  </w:style>
  <w:style w:type="paragraph" w:styleId="BodyText2">
    <w:name w:val="Body Text 2"/>
    <w:basedOn w:val="Normal"/>
    <w:link w:val="BodyText2Char"/>
    <w:rPr>
      <w:color w:val="FF00FF"/>
    </w:rPr>
  </w:style>
  <w:style w:type="character" w:styleId="Hyperlink">
    <w:name w:val="Hyperlink"/>
    <w:rPr>
      <w:rFonts w:ascii="Arial" w:hAnsi="Arial"/>
      <w:color w:val="0000FF"/>
      <w:sz w:val="20"/>
      <w:u w:val="none"/>
    </w:rPr>
  </w:style>
  <w:style w:type="character" w:styleId="FollowedHyperlink">
    <w:name w:val="FollowedHyperlink"/>
    <w:rPr>
      <w:color w:val="800080"/>
      <w:u w:val="single"/>
    </w:rPr>
  </w:style>
  <w:style w:type="character" w:styleId="PageNumber">
    <w:name w:val="page number"/>
    <w:rPr>
      <w:rFonts w:ascii="Arial" w:hAnsi="Arial"/>
      <w:sz w:val="18"/>
    </w:rPr>
  </w:style>
  <w:style w:type="paragraph" w:styleId="PlainText">
    <w:name w:val="Plain Text"/>
    <w:basedOn w:val="Normal"/>
    <w:rsid w:val="0093385C"/>
    <w:pPr>
      <w:jc w:val="left"/>
    </w:pPr>
    <w:rPr>
      <w:rFonts w:ascii="Courier New" w:hAnsi="Courier New" w:cs="Courier New"/>
      <w:color w:val="auto"/>
    </w:rPr>
  </w:style>
  <w:style w:type="table" w:styleId="TableGrid">
    <w:name w:val="Table Grid"/>
    <w:basedOn w:val="TableNormal"/>
    <w:rsid w:val="00F42C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8400F"/>
    <w:rPr>
      <w:rFonts w:ascii="Arial" w:hAnsi="Arial"/>
      <w:color w:val="FF0000"/>
      <w:lang w:val="en-US" w:eastAsia="en-US" w:bidi="ar-SA"/>
    </w:rPr>
  </w:style>
  <w:style w:type="character" w:styleId="FootnoteReference">
    <w:name w:val="footnote reference"/>
    <w:semiHidden/>
    <w:rsid w:val="004E285B"/>
    <w:rPr>
      <w:vertAlign w:val="superscript"/>
    </w:rPr>
  </w:style>
  <w:style w:type="character" w:styleId="CommentReference">
    <w:name w:val="annotation reference"/>
    <w:semiHidden/>
    <w:rsid w:val="00666EF4"/>
    <w:rPr>
      <w:sz w:val="16"/>
      <w:szCs w:val="16"/>
    </w:rPr>
  </w:style>
  <w:style w:type="paragraph" w:styleId="CommentText">
    <w:name w:val="annotation text"/>
    <w:basedOn w:val="Normal"/>
    <w:semiHidden/>
    <w:rsid w:val="00666EF4"/>
  </w:style>
  <w:style w:type="paragraph" w:styleId="CommentSubject">
    <w:name w:val="annotation subject"/>
    <w:basedOn w:val="CommentText"/>
    <w:next w:val="CommentText"/>
    <w:semiHidden/>
    <w:rsid w:val="00666EF4"/>
    <w:rPr>
      <w:b/>
      <w:bCs/>
    </w:rPr>
  </w:style>
  <w:style w:type="paragraph" w:styleId="BalloonText">
    <w:name w:val="Balloon Text"/>
    <w:basedOn w:val="Normal"/>
    <w:semiHidden/>
    <w:rsid w:val="00666EF4"/>
    <w:rPr>
      <w:rFonts w:ascii="Tahoma" w:hAnsi="Tahoma" w:cs="Tahoma"/>
      <w:sz w:val="16"/>
      <w:szCs w:val="16"/>
    </w:rPr>
  </w:style>
  <w:style w:type="character" w:customStyle="1" w:styleId="BodyTextIndentChar">
    <w:name w:val="Body Text Indent Char"/>
    <w:link w:val="BodyTextIndent"/>
    <w:rsid w:val="0023584E"/>
    <w:rPr>
      <w:rFonts w:ascii="Arial" w:hAnsi="Arial"/>
      <w:color w:val="FF00FF"/>
      <w:lang w:val="en-US" w:eastAsia="en-US" w:bidi="ar-SA"/>
    </w:rPr>
  </w:style>
  <w:style w:type="paragraph" w:customStyle="1" w:styleId="HighlightedInformationalParagraph">
    <w:name w:val="Highlighted Informational Paragraph"/>
    <w:basedOn w:val="BodyTextIndent"/>
    <w:link w:val="HighlightedInformationalParagraphChar"/>
    <w:qFormat/>
    <w:rsid w:val="00AD763A"/>
    <w:rPr>
      <w:color w:val="auto"/>
    </w:rPr>
  </w:style>
  <w:style w:type="character" w:customStyle="1" w:styleId="BodyText2Char">
    <w:name w:val="Body Text 2 Char"/>
    <w:link w:val="BodyText2"/>
    <w:rsid w:val="00111A0E"/>
    <w:rPr>
      <w:rFonts w:ascii="Arial" w:hAnsi="Arial"/>
      <w:color w:val="FF00FF"/>
    </w:rPr>
  </w:style>
  <w:style w:type="character" w:customStyle="1" w:styleId="HighlightedInformationalParagraphChar">
    <w:name w:val="Highlighted Informational Paragraph Char"/>
    <w:basedOn w:val="BodyTextIndentChar"/>
    <w:link w:val="HighlightedInformationalParagraph"/>
    <w:rsid w:val="00AD763A"/>
    <w:rPr>
      <w:rFonts w:ascii="Arial" w:hAnsi="Arial"/>
      <w:color w:val="FF00FF"/>
      <w:lang w:val="en-US" w:eastAsia="en-US" w:bidi="ar-SA"/>
    </w:rPr>
  </w:style>
  <w:style w:type="character" w:customStyle="1" w:styleId="Heading1Char">
    <w:name w:val="Heading 1 Char"/>
    <w:link w:val="Heading1"/>
    <w:rsid w:val="007B4E38"/>
    <w:rPr>
      <w:rFonts w:ascii="Arial" w:hAnsi="Arial"/>
      <w:b/>
      <w:color w:val="000000"/>
      <w:u w:val="single"/>
    </w:rPr>
  </w:style>
  <w:style w:type="paragraph" w:customStyle="1" w:styleId="Orangetext">
    <w:name w:val="Orange text"/>
    <w:basedOn w:val="Normal"/>
    <w:link w:val="OrangetextChar"/>
    <w:qFormat/>
    <w:rsid w:val="00D44138"/>
    <w:rPr>
      <w:color w:val="FF9900"/>
    </w:rPr>
  </w:style>
  <w:style w:type="character" w:customStyle="1" w:styleId="OrangetextChar">
    <w:name w:val="Orange text Char"/>
    <w:basedOn w:val="DefaultParagraphFont"/>
    <w:link w:val="Orangetext"/>
    <w:rsid w:val="00D44138"/>
    <w:rPr>
      <w:rFonts w:ascii="Arial" w:hAnsi="Arial"/>
      <w:color w:val="FF9900"/>
    </w:rPr>
  </w:style>
  <w:style w:type="paragraph" w:styleId="ListParagraph">
    <w:name w:val="List Paragraph"/>
    <w:basedOn w:val="Normal"/>
    <w:uiPriority w:val="34"/>
    <w:qFormat/>
    <w:rsid w:val="007B2255"/>
    <w:pPr>
      <w:ind w:left="720"/>
      <w:contextualSpacing/>
      <w:jc w:val="left"/>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849">
      <w:bodyDiv w:val="1"/>
      <w:marLeft w:val="0"/>
      <w:marRight w:val="0"/>
      <w:marTop w:val="0"/>
      <w:marBottom w:val="0"/>
      <w:divBdr>
        <w:top w:val="none" w:sz="0" w:space="0" w:color="auto"/>
        <w:left w:val="none" w:sz="0" w:space="0" w:color="auto"/>
        <w:bottom w:val="none" w:sz="0" w:space="0" w:color="auto"/>
        <w:right w:val="none" w:sz="0" w:space="0" w:color="auto"/>
      </w:divBdr>
    </w:div>
    <w:div w:id="290483303">
      <w:bodyDiv w:val="1"/>
      <w:marLeft w:val="0"/>
      <w:marRight w:val="0"/>
      <w:marTop w:val="0"/>
      <w:marBottom w:val="0"/>
      <w:divBdr>
        <w:top w:val="none" w:sz="0" w:space="0" w:color="auto"/>
        <w:left w:val="none" w:sz="0" w:space="0" w:color="auto"/>
        <w:bottom w:val="none" w:sz="0" w:space="0" w:color="auto"/>
        <w:right w:val="none" w:sz="0" w:space="0" w:color="auto"/>
      </w:divBdr>
    </w:div>
    <w:div w:id="336688279">
      <w:bodyDiv w:val="1"/>
      <w:marLeft w:val="0"/>
      <w:marRight w:val="0"/>
      <w:marTop w:val="0"/>
      <w:marBottom w:val="0"/>
      <w:divBdr>
        <w:top w:val="none" w:sz="0" w:space="0" w:color="auto"/>
        <w:left w:val="none" w:sz="0" w:space="0" w:color="auto"/>
        <w:bottom w:val="none" w:sz="0" w:space="0" w:color="auto"/>
        <w:right w:val="none" w:sz="0" w:space="0" w:color="auto"/>
      </w:divBdr>
    </w:div>
    <w:div w:id="459108181">
      <w:bodyDiv w:val="1"/>
      <w:marLeft w:val="0"/>
      <w:marRight w:val="0"/>
      <w:marTop w:val="0"/>
      <w:marBottom w:val="0"/>
      <w:divBdr>
        <w:top w:val="none" w:sz="0" w:space="0" w:color="auto"/>
        <w:left w:val="none" w:sz="0" w:space="0" w:color="auto"/>
        <w:bottom w:val="none" w:sz="0" w:space="0" w:color="auto"/>
        <w:right w:val="none" w:sz="0" w:space="0" w:color="auto"/>
      </w:divBdr>
    </w:div>
    <w:div w:id="492137810">
      <w:bodyDiv w:val="1"/>
      <w:marLeft w:val="0"/>
      <w:marRight w:val="0"/>
      <w:marTop w:val="0"/>
      <w:marBottom w:val="0"/>
      <w:divBdr>
        <w:top w:val="none" w:sz="0" w:space="0" w:color="auto"/>
        <w:left w:val="none" w:sz="0" w:space="0" w:color="auto"/>
        <w:bottom w:val="none" w:sz="0" w:space="0" w:color="auto"/>
        <w:right w:val="none" w:sz="0" w:space="0" w:color="auto"/>
      </w:divBdr>
    </w:div>
    <w:div w:id="496845303">
      <w:bodyDiv w:val="1"/>
      <w:marLeft w:val="0"/>
      <w:marRight w:val="0"/>
      <w:marTop w:val="0"/>
      <w:marBottom w:val="0"/>
      <w:divBdr>
        <w:top w:val="none" w:sz="0" w:space="0" w:color="auto"/>
        <w:left w:val="none" w:sz="0" w:space="0" w:color="auto"/>
        <w:bottom w:val="none" w:sz="0" w:space="0" w:color="auto"/>
        <w:right w:val="none" w:sz="0" w:space="0" w:color="auto"/>
      </w:divBdr>
    </w:div>
    <w:div w:id="714815085">
      <w:bodyDiv w:val="1"/>
      <w:marLeft w:val="0"/>
      <w:marRight w:val="0"/>
      <w:marTop w:val="0"/>
      <w:marBottom w:val="0"/>
      <w:divBdr>
        <w:top w:val="none" w:sz="0" w:space="0" w:color="auto"/>
        <w:left w:val="none" w:sz="0" w:space="0" w:color="auto"/>
        <w:bottom w:val="none" w:sz="0" w:space="0" w:color="auto"/>
        <w:right w:val="none" w:sz="0" w:space="0" w:color="auto"/>
      </w:divBdr>
    </w:div>
    <w:div w:id="831019578">
      <w:bodyDiv w:val="1"/>
      <w:marLeft w:val="0"/>
      <w:marRight w:val="0"/>
      <w:marTop w:val="0"/>
      <w:marBottom w:val="0"/>
      <w:divBdr>
        <w:top w:val="none" w:sz="0" w:space="0" w:color="auto"/>
        <w:left w:val="none" w:sz="0" w:space="0" w:color="auto"/>
        <w:bottom w:val="none" w:sz="0" w:space="0" w:color="auto"/>
        <w:right w:val="none" w:sz="0" w:space="0" w:color="auto"/>
      </w:divBdr>
    </w:div>
    <w:div w:id="832184357">
      <w:bodyDiv w:val="1"/>
      <w:marLeft w:val="0"/>
      <w:marRight w:val="0"/>
      <w:marTop w:val="0"/>
      <w:marBottom w:val="0"/>
      <w:divBdr>
        <w:top w:val="none" w:sz="0" w:space="0" w:color="auto"/>
        <w:left w:val="none" w:sz="0" w:space="0" w:color="auto"/>
        <w:bottom w:val="none" w:sz="0" w:space="0" w:color="auto"/>
        <w:right w:val="none" w:sz="0" w:space="0" w:color="auto"/>
      </w:divBdr>
    </w:div>
    <w:div w:id="1087113490">
      <w:bodyDiv w:val="1"/>
      <w:marLeft w:val="0"/>
      <w:marRight w:val="0"/>
      <w:marTop w:val="0"/>
      <w:marBottom w:val="0"/>
      <w:divBdr>
        <w:top w:val="none" w:sz="0" w:space="0" w:color="auto"/>
        <w:left w:val="none" w:sz="0" w:space="0" w:color="auto"/>
        <w:bottom w:val="none" w:sz="0" w:space="0" w:color="auto"/>
        <w:right w:val="none" w:sz="0" w:space="0" w:color="auto"/>
      </w:divBdr>
      <w:divsChild>
        <w:div w:id="499850063">
          <w:marLeft w:val="0"/>
          <w:marRight w:val="0"/>
          <w:marTop w:val="0"/>
          <w:marBottom w:val="0"/>
          <w:divBdr>
            <w:top w:val="none" w:sz="0" w:space="0" w:color="auto"/>
            <w:left w:val="none" w:sz="0" w:space="0" w:color="auto"/>
            <w:bottom w:val="none" w:sz="0" w:space="0" w:color="auto"/>
            <w:right w:val="none" w:sz="0" w:space="0" w:color="auto"/>
          </w:divBdr>
        </w:div>
      </w:divsChild>
    </w:div>
    <w:div w:id="1202009468">
      <w:bodyDiv w:val="1"/>
      <w:marLeft w:val="0"/>
      <w:marRight w:val="0"/>
      <w:marTop w:val="0"/>
      <w:marBottom w:val="0"/>
      <w:divBdr>
        <w:top w:val="none" w:sz="0" w:space="0" w:color="auto"/>
        <w:left w:val="none" w:sz="0" w:space="0" w:color="auto"/>
        <w:bottom w:val="none" w:sz="0" w:space="0" w:color="auto"/>
        <w:right w:val="none" w:sz="0" w:space="0" w:color="auto"/>
      </w:divBdr>
    </w:div>
    <w:div w:id="1241410335">
      <w:bodyDiv w:val="1"/>
      <w:marLeft w:val="0"/>
      <w:marRight w:val="0"/>
      <w:marTop w:val="0"/>
      <w:marBottom w:val="0"/>
      <w:divBdr>
        <w:top w:val="none" w:sz="0" w:space="0" w:color="auto"/>
        <w:left w:val="none" w:sz="0" w:space="0" w:color="auto"/>
        <w:bottom w:val="none" w:sz="0" w:space="0" w:color="auto"/>
        <w:right w:val="none" w:sz="0" w:space="0" w:color="auto"/>
      </w:divBdr>
    </w:div>
    <w:div w:id="1248421792">
      <w:bodyDiv w:val="1"/>
      <w:marLeft w:val="0"/>
      <w:marRight w:val="0"/>
      <w:marTop w:val="0"/>
      <w:marBottom w:val="0"/>
      <w:divBdr>
        <w:top w:val="none" w:sz="0" w:space="0" w:color="auto"/>
        <w:left w:val="none" w:sz="0" w:space="0" w:color="auto"/>
        <w:bottom w:val="none" w:sz="0" w:space="0" w:color="auto"/>
        <w:right w:val="none" w:sz="0" w:space="0" w:color="auto"/>
      </w:divBdr>
    </w:div>
    <w:div w:id="1320574779">
      <w:bodyDiv w:val="1"/>
      <w:marLeft w:val="0"/>
      <w:marRight w:val="0"/>
      <w:marTop w:val="0"/>
      <w:marBottom w:val="0"/>
      <w:divBdr>
        <w:top w:val="none" w:sz="0" w:space="0" w:color="auto"/>
        <w:left w:val="none" w:sz="0" w:space="0" w:color="auto"/>
        <w:bottom w:val="none" w:sz="0" w:space="0" w:color="auto"/>
        <w:right w:val="none" w:sz="0" w:space="0" w:color="auto"/>
      </w:divBdr>
    </w:div>
    <w:div w:id="1404521640">
      <w:bodyDiv w:val="1"/>
      <w:marLeft w:val="0"/>
      <w:marRight w:val="0"/>
      <w:marTop w:val="0"/>
      <w:marBottom w:val="0"/>
      <w:divBdr>
        <w:top w:val="none" w:sz="0" w:space="0" w:color="auto"/>
        <w:left w:val="none" w:sz="0" w:space="0" w:color="auto"/>
        <w:bottom w:val="none" w:sz="0" w:space="0" w:color="auto"/>
        <w:right w:val="none" w:sz="0" w:space="0" w:color="auto"/>
      </w:divBdr>
    </w:div>
    <w:div w:id="1450590656">
      <w:bodyDiv w:val="1"/>
      <w:marLeft w:val="0"/>
      <w:marRight w:val="0"/>
      <w:marTop w:val="0"/>
      <w:marBottom w:val="0"/>
      <w:divBdr>
        <w:top w:val="none" w:sz="0" w:space="0" w:color="auto"/>
        <w:left w:val="none" w:sz="0" w:space="0" w:color="auto"/>
        <w:bottom w:val="none" w:sz="0" w:space="0" w:color="auto"/>
        <w:right w:val="none" w:sz="0" w:space="0" w:color="auto"/>
      </w:divBdr>
    </w:div>
    <w:div w:id="1491680864">
      <w:bodyDiv w:val="1"/>
      <w:marLeft w:val="0"/>
      <w:marRight w:val="0"/>
      <w:marTop w:val="0"/>
      <w:marBottom w:val="0"/>
      <w:divBdr>
        <w:top w:val="none" w:sz="0" w:space="0" w:color="auto"/>
        <w:left w:val="none" w:sz="0" w:space="0" w:color="auto"/>
        <w:bottom w:val="none" w:sz="0" w:space="0" w:color="auto"/>
        <w:right w:val="none" w:sz="0" w:space="0" w:color="auto"/>
      </w:divBdr>
    </w:div>
    <w:div w:id="1687169926">
      <w:bodyDiv w:val="1"/>
      <w:marLeft w:val="0"/>
      <w:marRight w:val="0"/>
      <w:marTop w:val="0"/>
      <w:marBottom w:val="0"/>
      <w:divBdr>
        <w:top w:val="none" w:sz="0" w:space="0" w:color="auto"/>
        <w:left w:val="none" w:sz="0" w:space="0" w:color="auto"/>
        <w:bottom w:val="none" w:sz="0" w:space="0" w:color="auto"/>
        <w:right w:val="none" w:sz="0" w:space="0" w:color="auto"/>
      </w:divBdr>
    </w:div>
    <w:div w:id="1723558528">
      <w:bodyDiv w:val="1"/>
      <w:marLeft w:val="0"/>
      <w:marRight w:val="0"/>
      <w:marTop w:val="0"/>
      <w:marBottom w:val="0"/>
      <w:divBdr>
        <w:top w:val="none" w:sz="0" w:space="0" w:color="auto"/>
        <w:left w:val="none" w:sz="0" w:space="0" w:color="auto"/>
        <w:bottom w:val="none" w:sz="0" w:space="0" w:color="auto"/>
        <w:right w:val="none" w:sz="0" w:space="0" w:color="auto"/>
      </w:divBdr>
    </w:div>
    <w:div w:id="1864896350">
      <w:bodyDiv w:val="1"/>
      <w:marLeft w:val="0"/>
      <w:marRight w:val="0"/>
      <w:marTop w:val="0"/>
      <w:marBottom w:val="0"/>
      <w:divBdr>
        <w:top w:val="none" w:sz="0" w:space="0" w:color="auto"/>
        <w:left w:val="none" w:sz="0" w:space="0" w:color="auto"/>
        <w:bottom w:val="none" w:sz="0" w:space="0" w:color="auto"/>
        <w:right w:val="none" w:sz="0" w:space="0" w:color="auto"/>
      </w:divBdr>
    </w:div>
    <w:div w:id="19296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ydrostraw.com/" TargetMode="External"/><Relationship Id="rId21" Type="http://schemas.openxmlformats.org/officeDocument/2006/relationships/hyperlink" Target="http://www.profileproducts.com/corporate/index.htm" TargetMode="External"/><Relationship Id="rId42" Type="http://schemas.openxmlformats.org/officeDocument/2006/relationships/hyperlink" Target="http://sddot.com/business/certification/products/Default.aspx" TargetMode="External"/><Relationship Id="rId47" Type="http://schemas.openxmlformats.org/officeDocument/2006/relationships/hyperlink" Target="http://www.abbcoboom.com" TargetMode="External"/><Relationship Id="rId63" Type="http://schemas.openxmlformats.org/officeDocument/2006/relationships/hyperlink" Target="http://www.smartditch.com" TargetMode="External"/><Relationship Id="rId68" Type="http://schemas.openxmlformats.org/officeDocument/2006/relationships/hyperlink" Target="http://sddot.com/business/certification/products/Default.aspx" TargetMode="External"/><Relationship Id="rId84" Type="http://schemas.openxmlformats.org/officeDocument/2006/relationships/hyperlink" Target="http://www.geosolutionsinc.com/" TargetMode="External"/><Relationship Id="rId89" Type="http://schemas.openxmlformats.org/officeDocument/2006/relationships/hyperlink" Target="http://www.duradeckmats.com/" TargetMode="External"/><Relationship Id="rId16" Type="http://schemas.openxmlformats.org/officeDocument/2006/relationships/hyperlink" Target="http://www.perfect-blend.com/" TargetMode="External"/><Relationship Id="rId11" Type="http://schemas.openxmlformats.org/officeDocument/2006/relationships/hyperlink" Target="http://sunmarkenvironmental.com/" TargetMode="External"/><Relationship Id="rId32" Type="http://schemas.openxmlformats.org/officeDocument/2006/relationships/hyperlink" Target="http://www.ranteccorp.com" TargetMode="External"/><Relationship Id="rId37" Type="http://schemas.openxmlformats.org/officeDocument/2006/relationships/hyperlink" Target="http://www.tensarnagreen.com" TargetMode="External"/><Relationship Id="rId53" Type="http://schemas.openxmlformats.org/officeDocument/2006/relationships/hyperlink" Target="http://www.aquadam.com/" TargetMode="External"/><Relationship Id="rId58" Type="http://schemas.openxmlformats.org/officeDocument/2006/relationships/hyperlink" Target="http://www.ertecsystems.com/" TargetMode="External"/><Relationship Id="rId74" Type="http://schemas.openxmlformats.org/officeDocument/2006/relationships/hyperlink" Target="http://www.ertecsystems.com/" TargetMode="External"/><Relationship Id="rId79" Type="http://schemas.openxmlformats.org/officeDocument/2006/relationships/hyperlink" Target="http://www.dandyproducts.com" TargetMode="External"/><Relationship Id="rId5" Type="http://schemas.openxmlformats.org/officeDocument/2006/relationships/footnotes" Target="footnotes.xml"/><Relationship Id="rId90" Type="http://schemas.openxmlformats.org/officeDocument/2006/relationships/image" Target="media/image1.png"/><Relationship Id="rId22" Type="http://schemas.openxmlformats.org/officeDocument/2006/relationships/hyperlink" Target="http://www.matinc.biz/" TargetMode="External"/><Relationship Id="rId27" Type="http://schemas.openxmlformats.org/officeDocument/2006/relationships/hyperlink" Target="http://www.innovativeturfsolutions.com/index.html" TargetMode="External"/><Relationship Id="rId43" Type="http://schemas.openxmlformats.org/officeDocument/2006/relationships/hyperlink" Target="http://sddot.com/business/certification/products/Default.aspx" TargetMode="External"/><Relationship Id="rId48" Type="http://schemas.openxmlformats.org/officeDocument/2006/relationships/hyperlink" Target="http://www.enviro-usa.com" TargetMode="External"/><Relationship Id="rId64" Type="http://schemas.openxmlformats.org/officeDocument/2006/relationships/hyperlink" Target="http://www.royalenterprises.net/" TargetMode="External"/><Relationship Id="rId69" Type="http://schemas.openxmlformats.org/officeDocument/2006/relationships/hyperlink" Target="http://www.essbrothers.com" TargetMode="External"/><Relationship Id="rId8" Type="http://schemas.openxmlformats.org/officeDocument/2006/relationships/hyperlink" Target="http://www.fibramulch.com/" TargetMode="External"/><Relationship Id="rId51" Type="http://schemas.openxmlformats.org/officeDocument/2006/relationships/hyperlink" Target="http://www.parkersystemsinc.com" TargetMode="External"/><Relationship Id="rId72" Type="http://schemas.openxmlformats.org/officeDocument/2006/relationships/hyperlink" Target="http://skyviewconst.com/default.aspx" TargetMode="External"/><Relationship Id="rId80" Type="http://schemas.openxmlformats.org/officeDocument/2006/relationships/hyperlink" Target="http://www.acfenvironmental.com/" TargetMode="External"/><Relationship Id="rId85" Type="http://schemas.openxmlformats.org/officeDocument/2006/relationships/hyperlink" Target="http://www.trackoutcontrol.co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ydrostraw.com/" TargetMode="External"/><Relationship Id="rId17" Type="http://schemas.openxmlformats.org/officeDocument/2006/relationships/hyperlink" Target="http://hydrostraw.com/" TargetMode="External"/><Relationship Id="rId25" Type="http://schemas.openxmlformats.org/officeDocument/2006/relationships/hyperlink" Target="http://www.ssseeds.com/" TargetMode="External"/><Relationship Id="rId33" Type="http://schemas.openxmlformats.org/officeDocument/2006/relationships/hyperlink" Target="http://www.ranteccorp.com" TargetMode="External"/><Relationship Id="rId38" Type="http://schemas.openxmlformats.org/officeDocument/2006/relationships/hyperlink" Target="http://www.siltsocksd.com/" TargetMode="External"/><Relationship Id="rId46" Type="http://schemas.openxmlformats.org/officeDocument/2006/relationships/hyperlink" Target="http://www.aerflo.com/" TargetMode="External"/><Relationship Id="rId59" Type="http://schemas.openxmlformats.org/officeDocument/2006/relationships/hyperlink" Target="http://sddot.com/business/certification/products/Default.aspx" TargetMode="External"/><Relationship Id="rId67" Type="http://schemas.openxmlformats.org/officeDocument/2006/relationships/hyperlink" Target="http://climate.sdstate.edu/archives/data/pptnormals.shtm" TargetMode="External"/><Relationship Id="rId20" Type="http://schemas.openxmlformats.org/officeDocument/2006/relationships/hyperlink" Target="http://sddot.com/business/certification/products/Default.aspx" TargetMode="External"/><Relationship Id="rId41" Type="http://schemas.openxmlformats.org/officeDocument/2006/relationships/hyperlink" Target="http://www.siltshield.com/" TargetMode="External"/><Relationship Id="rId54" Type="http://schemas.openxmlformats.org/officeDocument/2006/relationships/hyperlink" Target="http://www.typargeosynthetics.com/products/geocells/" TargetMode="External"/><Relationship Id="rId62" Type="http://schemas.openxmlformats.org/officeDocument/2006/relationships/hyperlink" Target="http://www.prestogeo.com/" TargetMode="External"/><Relationship Id="rId70" Type="http://schemas.openxmlformats.org/officeDocument/2006/relationships/hyperlink" Target="http://www.dandyproducts.com" TargetMode="External"/><Relationship Id="rId75" Type="http://schemas.openxmlformats.org/officeDocument/2006/relationships/hyperlink" Target="http://www.strawblanket.com/" TargetMode="External"/><Relationship Id="rId83" Type="http://schemas.openxmlformats.org/officeDocument/2006/relationships/hyperlink" Target="http://www.siltsocksd.com/" TargetMode="External"/><Relationship Id="rId88" Type="http://schemas.openxmlformats.org/officeDocument/2006/relationships/hyperlink" Target="http://getfods.com/"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ustane.com/" TargetMode="External"/><Relationship Id="rId23" Type="http://schemas.openxmlformats.org/officeDocument/2006/relationships/hyperlink" Target="http://www.chemstar.com" TargetMode="External"/><Relationship Id="rId28" Type="http://schemas.openxmlformats.org/officeDocument/2006/relationships/hyperlink" Target="http://www.innovativeturfsolutions.com/index.html" TargetMode="External"/><Relationship Id="rId36" Type="http://schemas.openxmlformats.org/officeDocument/2006/relationships/hyperlink" Target="http://www.dioten.com/" TargetMode="External"/><Relationship Id="rId49" Type="http://schemas.openxmlformats.org/officeDocument/2006/relationships/hyperlink" Target="http://www.turbiditycurtains.com" TargetMode="External"/><Relationship Id="rId57" Type="http://schemas.openxmlformats.org/officeDocument/2006/relationships/hyperlink" Target="http://www.nilex.com/" TargetMode="External"/><Relationship Id="rId10" Type="http://schemas.openxmlformats.org/officeDocument/2006/relationships/hyperlink" Target="http://www.organicearthindustries.com/" TargetMode="External"/><Relationship Id="rId31" Type="http://schemas.openxmlformats.org/officeDocument/2006/relationships/hyperlink" Target="http://www.ranteccorp.com" TargetMode="External"/><Relationship Id="rId44" Type="http://schemas.openxmlformats.org/officeDocument/2006/relationships/hyperlink" Target="http://sddot.com/business/certification/products/Default.aspx" TargetMode="External"/><Relationship Id="rId52" Type="http://schemas.openxmlformats.org/officeDocument/2006/relationships/hyperlink" Target="http://www.portadam.com/" TargetMode="External"/><Relationship Id="rId60" Type="http://schemas.openxmlformats.org/officeDocument/2006/relationships/hyperlink" Target="http://sddot.com/business/certification/products/Default.aspx" TargetMode="External"/><Relationship Id="rId65" Type="http://schemas.openxmlformats.org/officeDocument/2006/relationships/hyperlink" Target="http://sddot.com/business/certification/products/Default.aspx" TargetMode="External"/><Relationship Id="rId73" Type="http://schemas.openxmlformats.org/officeDocument/2006/relationships/hyperlink" Target="http://www.inletfilters.com/" TargetMode="External"/><Relationship Id="rId78" Type="http://schemas.openxmlformats.org/officeDocument/2006/relationships/hyperlink" Target="http://www.prodrainsystems.com/" TargetMode="External"/><Relationship Id="rId81" Type="http://schemas.openxmlformats.org/officeDocument/2006/relationships/hyperlink" Target="http://www.ertecsystems.com/" TargetMode="External"/><Relationship Id="rId86" Type="http://schemas.openxmlformats.org/officeDocument/2006/relationships/hyperlink" Target="http://www.pro-tecequipment.com/" TargetMode="External"/><Relationship Id="rId4" Type="http://schemas.openxmlformats.org/officeDocument/2006/relationships/webSettings" Target="webSettings.xml"/><Relationship Id="rId9" Type="http://schemas.openxmlformats.org/officeDocument/2006/relationships/hyperlink" Target="http://www.profileproducts.com/" TargetMode="External"/><Relationship Id="rId13" Type="http://schemas.openxmlformats.org/officeDocument/2006/relationships/hyperlink" Target="http://www.mycorrhizae.com/" TargetMode="External"/><Relationship Id="rId18" Type="http://schemas.openxmlformats.org/officeDocument/2006/relationships/hyperlink" Target="http://www.bioticearth.com/" TargetMode="External"/><Relationship Id="rId39" Type="http://schemas.openxmlformats.org/officeDocument/2006/relationships/hyperlink" Target="http://www.profileproducts.com/" TargetMode="External"/><Relationship Id="rId34" Type="http://schemas.openxmlformats.org/officeDocument/2006/relationships/hyperlink" Target="http://www.terranovo.com/" TargetMode="External"/><Relationship Id="rId50" Type="http://schemas.openxmlformats.org/officeDocument/2006/relationships/hyperlink" Target="http://www.geosynthetics.com" TargetMode="External"/><Relationship Id="rId55" Type="http://schemas.openxmlformats.org/officeDocument/2006/relationships/hyperlink" Target="http://www.fairclothskimmer.com/" TargetMode="External"/><Relationship Id="rId76" Type="http://schemas.openxmlformats.org/officeDocument/2006/relationships/hyperlink" Target="http://bx-cc.com/" TargetMode="External"/><Relationship Id="rId7" Type="http://schemas.openxmlformats.org/officeDocument/2006/relationships/hyperlink" Target="http://www.bioticearth.com/" TargetMode="External"/><Relationship Id="rId71" Type="http://schemas.openxmlformats.org/officeDocument/2006/relationships/hyperlink" Target="http://www.essbrothers.com"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soilmoist.com/" TargetMode="External"/><Relationship Id="rId24" Type="http://schemas.openxmlformats.org/officeDocument/2006/relationships/hyperlink" Target="http://professional.encap.net/" TargetMode="External"/><Relationship Id="rId40" Type="http://schemas.openxmlformats.org/officeDocument/2006/relationships/hyperlink" Target="http://www.flo-water.net/" TargetMode="External"/><Relationship Id="rId45" Type="http://schemas.openxmlformats.org/officeDocument/2006/relationships/hyperlink" Target="http://www.abasco.net" TargetMode="External"/><Relationship Id="rId66" Type="http://schemas.openxmlformats.org/officeDocument/2006/relationships/hyperlink" Target="http://www.dandyproducts.com/" TargetMode="External"/><Relationship Id="rId87" Type="http://schemas.openxmlformats.org/officeDocument/2006/relationships/hyperlink" Target="http://www.trackingpads.com/" TargetMode="External"/><Relationship Id="rId61" Type="http://schemas.openxmlformats.org/officeDocument/2006/relationships/hyperlink" Target="http://www.scourstop.com/" TargetMode="External"/><Relationship Id="rId82" Type="http://schemas.openxmlformats.org/officeDocument/2006/relationships/hyperlink" Target="http://www.flo-water.net/" TargetMode="External"/><Relationship Id="rId19" Type="http://schemas.openxmlformats.org/officeDocument/2006/relationships/hyperlink" Target="http://sddot.com/business/certification/products/Default.aspx" TargetMode="External"/><Relationship Id="rId14" Type="http://schemas.openxmlformats.org/officeDocument/2006/relationships/hyperlink" Target="https://www.reforest.com/" TargetMode="External"/><Relationship Id="rId30" Type="http://schemas.openxmlformats.org/officeDocument/2006/relationships/hyperlink" Target="http://www.ranteccorp.com" TargetMode="External"/><Relationship Id="rId35" Type="http://schemas.openxmlformats.org/officeDocument/2006/relationships/hyperlink" Target="http://www.ertecsystems.com/" TargetMode="External"/><Relationship Id="rId56" Type="http://schemas.openxmlformats.org/officeDocument/2006/relationships/hyperlink" Target="http://www.tri-siltdike.com" TargetMode="External"/><Relationship Id="rId77" Type="http://schemas.openxmlformats.org/officeDocument/2006/relationships/hyperlink" Target="http://www.flo-wa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3D2D4D5B.dotm</Template>
  <TotalTime>2524</TotalTime>
  <Pages>18</Pages>
  <Words>16431</Words>
  <Characters>93661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Erosion Control Section Method Notes</vt:lpstr>
    </vt:vector>
  </TitlesOfParts>
  <Company>State of South Dakota (SDDOT)</Company>
  <LinksUpToDate>false</LinksUpToDate>
  <CharactersWithSpaces>109873</CharactersWithSpaces>
  <SharedDoc>false</SharedDoc>
  <HLinks>
    <vt:vector size="378" baseType="variant">
      <vt:variant>
        <vt:i4>5636117</vt:i4>
      </vt:variant>
      <vt:variant>
        <vt:i4>243</vt:i4>
      </vt:variant>
      <vt:variant>
        <vt:i4>0</vt:i4>
      </vt:variant>
      <vt:variant>
        <vt:i4>5</vt:i4>
      </vt:variant>
      <vt:variant>
        <vt:lpwstr>http://www.pro-tecequipment.com/</vt:lpwstr>
      </vt:variant>
      <vt:variant>
        <vt:lpwstr/>
      </vt:variant>
      <vt:variant>
        <vt:i4>3997807</vt:i4>
      </vt:variant>
      <vt:variant>
        <vt:i4>240</vt:i4>
      </vt:variant>
      <vt:variant>
        <vt:i4>0</vt:i4>
      </vt:variant>
      <vt:variant>
        <vt:i4>5</vt:i4>
      </vt:variant>
      <vt:variant>
        <vt:lpwstr>http://www.trackoutcontrol.com/</vt:lpwstr>
      </vt:variant>
      <vt:variant>
        <vt:lpwstr/>
      </vt:variant>
      <vt:variant>
        <vt:i4>5701727</vt:i4>
      </vt:variant>
      <vt:variant>
        <vt:i4>234</vt:i4>
      </vt:variant>
      <vt:variant>
        <vt:i4>0</vt:i4>
      </vt:variant>
      <vt:variant>
        <vt:i4>5</vt:i4>
      </vt:variant>
      <vt:variant>
        <vt:lpwstr>http://www.ertecsystems.com/</vt:lpwstr>
      </vt:variant>
      <vt:variant>
        <vt:lpwstr/>
      </vt:variant>
      <vt:variant>
        <vt:i4>5046280</vt:i4>
      </vt:variant>
      <vt:variant>
        <vt:i4>231</vt:i4>
      </vt:variant>
      <vt:variant>
        <vt:i4>0</vt:i4>
      </vt:variant>
      <vt:variant>
        <vt:i4>5</vt:i4>
      </vt:variant>
      <vt:variant>
        <vt:lpwstr>http://www.siltsaver.com/</vt:lpwstr>
      </vt:variant>
      <vt:variant>
        <vt:lpwstr/>
      </vt:variant>
      <vt:variant>
        <vt:i4>4718671</vt:i4>
      </vt:variant>
      <vt:variant>
        <vt:i4>228</vt:i4>
      </vt:variant>
      <vt:variant>
        <vt:i4>0</vt:i4>
      </vt:variant>
      <vt:variant>
        <vt:i4>5</vt:i4>
      </vt:variant>
      <vt:variant>
        <vt:lpwstr>http://www.acfenvironmental.com/</vt:lpwstr>
      </vt:variant>
      <vt:variant>
        <vt:lpwstr/>
      </vt:variant>
      <vt:variant>
        <vt:i4>5242890</vt:i4>
      </vt:variant>
      <vt:variant>
        <vt:i4>225</vt:i4>
      </vt:variant>
      <vt:variant>
        <vt:i4>0</vt:i4>
      </vt:variant>
      <vt:variant>
        <vt:i4>5</vt:i4>
      </vt:variant>
      <vt:variant>
        <vt:lpwstr>http://www.dandyproducts.com/</vt:lpwstr>
      </vt:variant>
      <vt:variant>
        <vt:lpwstr/>
      </vt:variant>
      <vt:variant>
        <vt:i4>5505111</vt:i4>
      </vt:variant>
      <vt:variant>
        <vt:i4>222</vt:i4>
      </vt:variant>
      <vt:variant>
        <vt:i4>0</vt:i4>
      </vt:variant>
      <vt:variant>
        <vt:i4>5</vt:i4>
      </vt:variant>
      <vt:variant>
        <vt:lpwstr>http://www.strawblanket.com/</vt:lpwstr>
      </vt:variant>
      <vt:variant>
        <vt:lpwstr/>
      </vt:variant>
      <vt:variant>
        <vt:i4>5701727</vt:i4>
      </vt:variant>
      <vt:variant>
        <vt:i4>219</vt:i4>
      </vt:variant>
      <vt:variant>
        <vt:i4>0</vt:i4>
      </vt:variant>
      <vt:variant>
        <vt:i4>5</vt:i4>
      </vt:variant>
      <vt:variant>
        <vt:lpwstr>http://www.ertecsystems.com/</vt:lpwstr>
      </vt:variant>
      <vt:variant>
        <vt:lpwstr/>
      </vt:variant>
      <vt:variant>
        <vt:i4>5963849</vt:i4>
      </vt:variant>
      <vt:variant>
        <vt:i4>216</vt:i4>
      </vt:variant>
      <vt:variant>
        <vt:i4>0</vt:i4>
      </vt:variant>
      <vt:variant>
        <vt:i4>5</vt:i4>
      </vt:variant>
      <vt:variant>
        <vt:lpwstr>http://www.inletfilters.com/</vt:lpwstr>
      </vt:variant>
      <vt:variant>
        <vt:lpwstr/>
      </vt:variant>
      <vt:variant>
        <vt:i4>20</vt:i4>
      </vt:variant>
      <vt:variant>
        <vt:i4>213</vt:i4>
      </vt:variant>
      <vt:variant>
        <vt:i4>0</vt:i4>
      </vt:variant>
      <vt:variant>
        <vt:i4>5</vt:i4>
      </vt:variant>
      <vt:variant>
        <vt:lpwstr>http://skyviewconst.com/default.aspx</vt:lpwstr>
      </vt:variant>
      <vt:variant>
        <vt:lpwstr/>
      </vt:variant>
      <vt:variant>
        <vt:i4>2293877</vt:i4>
      </vt:variant>
      <vt:variant>
        <vt:i4>210</vt:i4>
      </vt:variant>
      <vt:variant>
        <vt:i4>0</vt:i4>
      </vt:variant>
      <vt:variant>
        <vt:i4>5</vt:i4>
      </vt:variant>
      <vt:variant>
        <vt:lpwstr>http://www.essbrothers.com/</vt:lpwstr>
      </vt:variant>
      <vt:variant>
        <vt:lpwstr/>
      </vt:variant>
      <vt:variant>
        <vt:i4>5242890</vt:i4>
      </vt:variant>
      <vt:variant>
        <vt:i4>207</vt:i4>
      </vt:variant>
      <vt:variant>
        <vt:i4>0</vt:i4>
      </vt:variant>
      <vt:variant>
        <vt:i4>5</vt:i4>
      </vt:variant>
      <vt:variant>
        <vt:lpwstr>http://www.dandyproducts.com/</vt:lpwstr>
      </vt:variant>
      <vt:variant>
        <vt:lpwstr/>
      </vt:variant>
      <vt:variant>
        <vt:i4>2293877</vt:i4>
      </vt:variant>
      <vt:variant>
        <vt:i4>204</vt:i4>
      </vt:variant>
      <vt:variant>
        <vt:i4>0</vt:i4>
      </vt:variant>
      <vt:variant>
        <vt:i4>5</vt:i4>
      </vt:variant>
      <vt:variant>
        <vt:lpwstr>http://www.essbrothers.com/</vt:lpwstr>
      </vt:variant>
      <vt:variant>
        <vt:lpwstr/>
      </vt:variant>
      <vt:variant>
        <vt:i4>5308437</vt:i4>
      </vt:variant>
      <vt:variant>
        <vt:i4>201</vt:i4>
      </vt:variant>
      <vt:variant>
        <vt:i4>0</vt:i4>
      </vt:variant>
      <vt:variant>
        <vt:i4>5</vt:i4>
      </vt:variant>
      <vt:variant>
        <vt:lpwstr>http://sddot.com/business/certification/products/Default.aspx</vt:lpwstr>
      </vt:variant>
      <vt:variant>
        <vt:lpwstr/>
      </vt:variant>
      <vt:variant>
        <vt:i4>5308426</vt:i4>
      </vt:variant>
      <vt:variant>
        <vt:i4>198</vt:i4>
      </vt:variant>
      <vt:variant>
        <vt:i4>0</vt:i4>
      </vt:variant>
      <vt:variant>
        <vt:i4>5</vt:i4>
      </vt:variant>
      <vt:variant>
        <vt:lpwstr>http://climate.sdstate.edu/archives/data/pptnormals.shtm</vt:lpwstr>
      </vt:variant>
      <vt:variant>
        <vt:lpwstr/>
      </vt:variant>
      <vt:variant>
        <vt:i4>5242890</vt:i4>
      </vt:variant>
      <vt:variant>
        <vt:i4>189</vt:i4>
      </vt:variant>
      <vt:variant>
        <vt:i4>0</vt:i4>
      </vt:variant>
      <vt:variant>
        <vt:i4>5</vt:i4>
      </vt:variant>
      <vt:variant>
        <vt:lpwstr>http://www.dandyproducts.com/</vt:lpwstr>
      </vt:variant>
      <vt:variant>
        <vt:lpwstr/>
      </vt:variant>
      <vt:variant>
        <vt:i4>5308437</vt:i4>
      </vt:variant>
      <vt:variant>
        <vt:i4>186</vt:i4>
      </vt:variant>
      <vt:variant>
        <vt:i4>0</vt:i4>
      </vt:variant>
      <vt:variant>
        <vt:i4>5</vt:i4>
      </vt:variant>
      <vt:variant>
        <vt:lpwstr>http://sddot.com/business/certification/products/Default.aspx</vt:lpwstr>
      </vt:variant>
      <vt:variant>
        <vt:lpwstr/>
      </vt:variant>
      <vt:variant>
        <vt:i4>6226005</vt:i4>
      </vt:variant>
      <vt:variant>
        <vt:i4>177</vt:i4>
      </vt:variant>
      <vt:variant>
        <vt:i4>0</vt:i4>
      </vt:variant>
      <vt:variant>
        <vt:i4>5</vt:i4>
      </vt:variant>
      <vt:variant>
        <vt:lpwstr>http://www.royalenterprises.net/</vt:lpwstr>
      </vt:variant>
      <vt:variant>
        <vt:lpwstr/>
      </vt:variant>
      <vt:variant>
        <vt:i4>2687033</vt:i4>
      </vt:variant>
      <vt:variant>
        <vt:i4>171</vt:i4>
      </vt:variant>
      <vt:variant>
        <vt:i4>0</vt:i4>
      </vt:variant>
      <vt:variant>
        <vt:i4>5</vt:i4>
      </vt:variant>
      <vt:variant>
        <vt:lpwstr>http://www.smartditch.com/</vt:lpwstr>
      </vt:variant>
      <vt:variant>
        <vt:lpwstr/>
      </vt:variant>
      <vt:variant>
        <vt:i4>5177371</vt:i4>
      </vt:variant>
      <vt:variant>
        <vt:i4>165</vt:i4>
      </vt:variant>
      <vt:variant>
        <vt:i4>0</vt:i4>
      </vt:variant>
      <vt:variant>
        <vt:i4>5</vt:i4>
      </vt:variant>
      <vt:variant>
        <vt:lpwstr>http://www.scourstop.com/</vt:lpwstr>
      </vt:variant>
      <vt:variant>
        <vt:lpwstr/>
      </vt:variant>
      <vt:variant>
        <vt:i4>5308437</vt:i4>
      </vt:variant>
      <vt:variant>
        <vt:i4>162</vt:i4>
      </vt:variant>
      <vt:variant>
        <vt:i4>0</vt:i4>
      </vt:variant>
      <vt:variant>
        <vt:i4>5</vt:i4>
      </vt:variant>
      <vt:variant>
        <vt:lpwstr>http://sddot.com/business/certification/products/Default.aspx</vt:lpwstr>
      </vt:variant>
      <vt:variant>
        <vt:lpwstr/>
      </vt:variant>
      <vt:variant>
        <vt:i4>5308437</vt:i4>
      </vt:variant>
      <vt:variant>
        <vt:i4>159</vt:i4>
      </vt:variant>
      <vt:variant>
        <vt:i4>0</vt:i4>
      </vt:variant>
      <vt:variant>
        <vt:i4>5</vt:i4>
      </vt:variant>
      <vt:variant>
        <vt:lpwstr>http://sddot.com/business/certification/products/Default.aspx</vt:lpwstr>
      </vt:variant>
      <vt:variant>
        <vt:lpwstr/>
      </vt:variant>
      <vt:variant>
        <vt:i4>5701727</vt:i4>
      </vt:variant>
      <vt:variant>
        <vt:i4>153</vt:i4>
      </vt:variant>
      <vt:variant>
        <vt:i4>0</vt:i4>
      </vt:variant>
      <vt:variant>
        <vt:i4>5</vt:i4>
      </vt:variant>
      <vt:variant>
        <vt:lpwstr>http://www.ertecsystems.com/</vt:lpwstr>
      </vt:variant>
      <vt:variant>
        <vt:lpwstr/>
      </vt:variant>
      <vt:variant>
        <vt:i4>6225949</vt:i4>
      </vt:variant>
      <vt:variant>
        <vt:i4>150</vt:i4>
      </vt:variant>
      <vt:variant>
        <vt:i4>0</vt:i4>
      </vt:variant>
      <vt:variant>
        <vt:i4>5</vt:i4>
      </vt:variant>
      <vt:variant>
        <vt:lpwstr>http://www.nilex.com/</vt:lpwstr>
      </vt:variant>
      <vt:variant>
        <vt:lpwstr/>
      </vt:variant>
      <vt:variant>
        <vt:i4>4718608</vt:i4>
      </vt:variant>
      <vt:variant>
        <vt:i4>147</vt:i4>
      </vt:variant>
      <vt:variant>
        <vt:i4>0</vt:i4>
      </vt:variant>
      <vt:variant>
        <vt:i4>5</vt:i4>
      </vt:variant>
      <vt:variant>
        <vt:lpwstr>http://www.tri-siltdike.com/</vt:lpwstr>
      </vt:variant>
      <vt:variant>
        <vt:lpwstr/>
      </vt:variant>
      <vt:variant>
        <vt:i4>5046352</vt:i4>
      </vt:variant>
      <vt:variant>
        <vt:i4>144</vt:i4>
      </vt:variant>
      <vt:variant>
        <vt:i4>0</vt:i4>
      </vt:variant>
      <vt:variant>
        <vt:i4>5</vt:i4>
      </vt:variant>
      <vt:variant>
        <vt:lpwstr>http://www.fairclothskimmer.com/</vt:lpwstr>
      </vt:variant>
      <vt:variant>
        <vt:lpwstr/>
      </vt:variant>
      <vt:variant>
        <vt:i4>3670112</vt:i4>
      </vt:variant>
      <vt:variant>
        <vt:i4>141</vt:i4>
      </vt:variant>
      <vt:variant>
        <vt:i4>0</vt:i4>
      </vt:variant>
      <vt:variant>
        <vt:i4>5</vt:i4>
      </vt:variant>
      <vt:variant>
        <vt:lpwstr>http://www.aquadam.com/</vt:lpwstr>
      </vt:variant>
      <vt:variant>
        <vt:lpwstr/>
      </vt:variant>
      <vt:variant>
        <vt:i4>4653132</vt:i4>
      </vt:variant>
      <vt:variant>
        <vt:i4>138</vt:i4>
      </vt:variant>
      <vt:variant>
        <vt:i4>0</vt:i4>
      </vt:variant>
      <vt:variant>
        <vt:i4>5</vt:i4>
      </vt:variant>
      <vt:variant>
        <vt:lpwstr>http://www.portadam.com/</vt:lpwstr>
      </vt:variant>
      <vt:variant>
        <vt:lpwstr/>
      </vt:variant>
      <vt:variant>
        <vt:i4>5898316</vt:i4>
      </vt:variant>
      <vt:variant>
        <vt:i4>132</vt:i4>
      </vt:variant>
      <vt:variant>
        <vt:i4>0</vt:i4>
      </vt:variant>
      <vt:variant>
        <vt:i4>5</vt:i4>
      </vt:variant>
      <vt:variant>
        <vt:lpwstr>http://www.parkersystemsinc.com/</vt:lpwstr>
      </vt:variant>
      <vt:variant>
        <vt:lpwstr/>
      </vt:variant>
      <vt:variant>
        <vt:i4>6225942</vt:i4>
      </vt:variant>
      <vt:variant>
        <vt:i4>129</vt:i4>
      </vt:variant>
      <vt:variant>
        <vt:i4>0</vt:i4>
      </vt:variant>
      <vt:variant>
        <vt:i4>5</vt:i4>
      </vt:variant>
      <vt:variant>
        <vt:lpwstr>http://www.geosynthetics.com/</vt:lpwstr>
      </vt:variant>
      <vt:variant>
        <vt:lpwstr/>
      </vt:variant>
      <vt:variant>
        <vt:i4>4259848</vt:i4>
      </vt:variant>
      <vt:variant>
        <vt:i4>126</vt:i4>
      </vt:variant>
      <vt:variant>
        <vt:i4>0</vt:i4>
      </vt:variant>
      <vt:variant>
        <vt:i4>5</vt:i4>
      </vt:variant>
      <vt:variant>
        <vt:lpwstr>http://www.turbiditycurtains.com/</vt:lpwstr>
      </vt:variant>
      <vt:variant>
        <vt:lpwstr/>
      </vt:variant>
      <vt:variant>
        <vt:i4>7995426</vt:i4>
      </vt:variant>
      <vt:variant>
        <vt:i4>123</vt:i4>
      </vt:variant>
      <vt:variant>
        <vt:i4>0</vt:i4>
      </vt:variant>
      <vt:variant>
        <vt:i4>5</vt:i4>
      </vt:variant>
      <vt:variant>
        <vt:lpwstr>http://www.enviro-usa.com/</vt:lpwstr>
      </vt:variant>
      <vt:variant>
        <vt:lpwstr/>
      </vt:variant>
      <vt:variant>
        <vt:i4>4915229</vt:i4>
      </vt:variant>
      <vt:variant>
        <vt:i4>120</vt:i4>
      </vt:variant>
      <vt:variant>
        <vt:i4>0</vt:i4>
      </vt:variant>
      <vt:variant>
        <vt:i4>5</vt:i4>
      </vt:variant>
      <vt:variant>
        <vt:lpwstr>http://www.abbcoboom.com/</vt:lpwstr>
      </vt:variant>
      <vt:variant>
        <vt:lpwstr/>
      </vt:variant>
      <vt:variant>
        <vt:i4>3801138</vt:i4>
      </vt:variant>
      <vt:variant>
        <vt:i4>117</vt:i4>
      </vt:variant>
      <vt:variant>
        <vt:i4>0</vt:i4>
      </vt:variant>
      <vt:variant>
        <vt:i4>5</vt:i4>
      </vt:variant>
      <vt:variant>
        <vt:lpwstr>http://www.aerflo.com/</vt:lpwstr>
      </vt:variant>
      <vt:variant>
        <vt:lpwstr/>
      </vt:variant>
      <vt:variant>
        <vt:i4>2883636</vt:i4>
      </vt:variant>
      <vt:variant>
        <vt:i4>114</vt:i4>
      </vt:variant>
      <vt:variant>
        <vt:i4>0</vt:i4>
      </vt:variant>
      <vt:variant>
        <vt:i4>5</vt:i4>
      </vt:variant>
      <vt:variant>
        <vt:lpwstr>http://www.abasco.net/</vt:lpwstr>
      </vt:variant>
      <vt:variant>
        <vt:lpwstr/>
      </vt:variant>
      <vt:variant>
        <vt:i4>5308437</vt:i4>
      </vt:variant>
      <vt:variant>
        <vt:i4>108</vt:i4>
      </vt:variant>
      <vt:variant>
        <vt:i4>0</vt:i4>
      </vt:variant>
      <vt:variant>
        <vt:i4>5</vt:i4>
      </vt:variant>
      <vt:variant>
        <vt:lpwstr>http://sddot.com/business/certification/products/Default.aspx</vt:lpwstr>
      </vt:variant>
      <vt:variant>
        <vt:lpwstr/>
      </vt:variant>
      <vt:variant>
        <vt:i4>5308437</vt:i4>
      </vt:variant>
      <vt:variant>
        <vt:i4>102</vt:i4>
      </vt:variant>
      <vt:variant>
        <vt:i4>0</vt:i4>
      </vt:variant>
      <vt:variant>
        <vt:i4>5</vt:i4>
      </vt:variant>
      <vt:variant>
        <vt:lpwstr>http://sddot.com/business/certification/products/Default.aspx</vt:lpwstr>
      </vt:variant>
      <vt:variant>
        <vt:lpwstr/>
      </vt:variant>
      <vt:variant>
        <vt:i4>5308437</vt:i4>
      </vt:variant>
      <vt:variant>
        <vt:i4>96</vt:i4>
      </vt:variant>
      <vt:variant>
        <vt:i4>0</vt:i4>
      </vt:variant>
      <vt:variant>
        <vt:i4>5</vt:i4>
      </vt:variant>
      <vt:variant>
        <vt:lpwstr>http://sddot.com/business/certification/products/Default.aspx</vt:lpwstr>
      </vt:variant>
      <vt:variant>
        <vt:lpwstr/>
      </vt:variant>
      <vt:variant>
        <vt:i4>3145847</vt:i4>
      </vt:variant>
      <vt:variant>
        <vt:i4>90</vt:i4>
      </vt:variant>
      <vt:variant>
        <vt:i4>0</vt:i4>
      </vt:variant>
      <vt:variant>
        <vt:i4>5</vt:i4>
      </vt:variant>
      <vt:variant>
        <vt:lpwstr>http://www.profileproducts.com/</vt:lpwstr>
      </vt:variant>
      <vt:variant>
        <vt:lpwstr/>
      </vt:variant>
      <vt:variant>
        <vt:i4>3735587</vt:i4>
      </vt:variant>
      <vt:variant>
        <vt:i4>87</vt:i4>
      </vt:variant>
      <vt:variant>
        <vt:i4>0</vt:i4>
      </vt:variant>
      <vt:variant>
        <vt:i4>5</vt:i4>
      </vt:variant>
      <vt:variant>
        <vt:lpwstr>http://www.siltsocksd.com/</vt:lpwstr>
      </vt:variant>
      <vt:variant>
        <vt:lpwstr/>
      </vt:variant>
      <vt:variant>
        <vt:i4>4849672</vt:i4>
      </vt:variant>
      <vt:variant>
        <vt:i4>84</vt:i4>
      </vt:variant>
      <vt:variant>
        <vt:i4>0</vt:i4>
      </vt:variant>
      <vt:variant>
        <vt:i4>5</vt:i4>
      </vt:variant>
      <vt:variant>
        <vt:lpwstr>http://www.typargeocells.com/</vt:lpwstr>
      </vt:variant>
      <vt:variant>
        <vt:lpwstr/>
      </vt:variant>
      <vt:variant>
        <vt:i4>5177369</vt:i4>
      </vt:variant>
      <vt:variant>
        <vt:i4>81</vt:i4>
      </vt:variant>
      <vt:variant>
        <vt:i4>0</vt:i4>
      </vt:variant>
      <vt:variant>
        <vt:i4>5</vt:i4>
      </vt:variant>
      <vt:variant>
        <vt:lpwstr>http://www.nagreen.com/erosion-control-products/sediment-stop.php</vt:lpwstr>
      </vt:variant>
      <vt:variant>
        <vt:lpwstr/>
      </vt:variant>
      <vt:variant>
        <vt:i4>2818093</vt:i4>
      </vt:variant>
      <vt:variant>
        <vt:i4>78</vt:i4>
      </vt:variant>
      <vt:variant>
        <vt:i4>0</vt:i4>
      </vt:variant>
      <vt:variant>
        <vt:i4>5</vt:i4>
      </vt:variant>
      <vt:variant>
        <vt:lpwstr>http://www.dioten.com/</vt:lpwstr>
      </vt:variant>
      <vt:variant>
        <vt:lpwstr/>
      </vt:variant>
      <vt:variant>
        <vt:i4>5701727</vt:i4>
      </vt:variant>
      <vt:variant>
        <vt:i4>75</vt:i4>
      </vt:variant>
      <vt:variant>
        <vt:i4>0</vt:i4>
      </vt:variant>
      <vt:variant>
        <vt:i4>5</vt:i4>
      </vt:variant>
      <vt:variant>
        <vt:lpwstr>http://www.ertecsystems.com/</vt:lpwstr>
      </vt:variant>
      <vt:variant>
        <vt:lpwstr/>
      </vt:variant>
      <vt:variant>
        <vt:i4>6094953</vt:i4>
      </vt:variant>
      <vt:variant>
        <vt:i4>69</vt:i4>
      </vt:variant>
      <vt:variant>
        <vt:i4>0</vt:i4>
      </vt:variant>
      <vt:variant>
        <vt:i4>5</vt:i4>
      </vt:variant>
      <vt:variant>
        <vt:lpwstr>\\ESPR1C6SRV\DOT$\pd\Environmental\GIS\Enviro Map - 2011.mxd</vt:lpwstr>
      </vt:variant>
      <vt:variant>
        <vt:lpwstr/>
      </vt:variant>
      <vt:variant>
        <vt:i4>4325406</vt:i4>
      </vt:variant>
      <vt:variant>
        <vt:i4>66</vt:i4>
      </vt:variant>
      <vt:variant>
        <vt:i4>0</vt:i4>
      </vt:variant>
      <vt:variant>
        <vt:i4>5</vt:i4>
      </vt:variant>
      <vt:variant>
        <vt:lpwstr>http://www.terranovo.com/</vt:lpwstr>
      </vt:variant>
      <vt:variant>
        <vt:lpwstr/>
      </vt:variant>
      <vt:variant>
        <vt:i4>2949175</vt:i4>
      </vt:variant>
      <vt:variant>
        <vt:i4>63</vt:i4>
      </vt:variant>
      <vt:variant>
        <vt:i4>0</vt:i4>
      </vt:variant>
      <vt:variant>
        <vt:i4>5</vt:i4>
      </vt:variant>
      <vt:variant>
        <vt:lpwstr>http://www.ranteccorp.com/</vt:lpwstr>
      </vt:variant>
      <vt:variant>
        <vt:lpwstr/>
      </vt:variant>
      <vt:variant>
        <vt:i4>2949175</vt:i4>
      </vt:variant>
      <vt:variant>
        <vt:i4>60</vt:i4>
      </vt:variant>
      <vt:variant>
        <vt:i4>0</vt:i4>
      </vt:variant>
      <vt:variant>
        <vt:i4>5</vt:i4>
      </vt:variant>
      <vt:variant>
        <vt:lpwstr>http://www.ranteccorp.com/</vt:lpwstr>
      </vt:variant>
      <vt:variant>
        <vt:lpwstr/>
      </vt:variant>
      <vt:variant>
        <vt:i4>2949175</vt:i4>
      </vt:variant>
      <vt:variant>
        <vt:i4>57</vt:i4>
      </vt:variant>
      <vt:variant>
        <vt:i4>0</vt:i4>
      </vt:variant>
      <vt:variant>
        <vt:i4>5</vt:i4>
      </vt:variant>
      <vt:variant>
        <vt:lpwstr>http://www.ranteccorp.com/</vt:lpwstr>
      </vt:variant>
      <vt:variant>
        <vt:lpwstr/>
      </vt:variant>
      <vt:variant>
        <vt:i4>5177358</vt:i4>
      </vt:variant>
      <vt:variant>
        <vt:i4>54</vt:i4>
      </vt:variant>
      <vt:variant>
        <vt:i4>0</vt:i4>
      </vt:variant>
      <vt:variant>
        <vt:i4>5</vt:i4>
      </vt:variant>
      <vt:variant>
        <vt:lpwstr>http://www.soilmoist.com/</vt:lpwstr>
      </vt:variant>
      <vt:variant>
        <vt:lpwstr/>
      </vt:variant>
      <vt:variant>
        <vt:i4>5701645</vt:i4>
      </vt:variant>
      <vt:variant>
        <vt:i4>51</vt:i4>
      </vt:variant>
      <vt:variant>
        <vt:i4>0</vt:i4>
      </vt:variant>
      <vt:variant>
        <vt:i4>5</vt:i4>
      </vt:variant>
      <vt:variant>
        <vt:lpwstr>http://www.innovativeturfsolutions.com/index.html</vt:lpwstr>
      </vt:variant>
      <vt:variant>
        <vt:lpwstr/>
      </vt:variant>
      <vt:variant>
        <vt:i4>5701645</vt:i4>
      </vt:variant>
      <vt:variant>
        <vt:i4>48</vt:i4>
      </vt:variant>
      <vt:variant>
        <vt:i4>0</vt:i4>
      </vt:variant>
      <vt:variant>
        <vt:i4>5</vt:i4>
      </vt:variant>
      <vt:variant>
        <vt:lpwstr>http://www.innovativeturfsolutions.com/index.html</vt:lpwstr>
      </vt:variant>
      <vt:variant>
        <vt:lpwstr/>
      </vt:variant>
      <vt:variant>
        <vt:i4>3342435</vt:i4>
      </vt:variant>
      <vt:variant>
        <vt:i4>45</vt:i4>
      </vt:variant>
      <vt:variant>
        <vt:i4>0</vt:i4>
      </vt:variant>
      <vt:variant>
        <vt:i4>5</vt:i4>
      </vt:variant>
      <vt:variant>
        <vt:lpwstr>http://www.ssseeds.com/</vt:lpwstr>
      </vt:variant>
      <vt:variant>
        <vt:lpwstr/>
      </vt:variant>
      <vt:variant>
        <vt:i4>6881385</vt:i4>
      </vt:variant>
      <vt:variant>
        <vt:i4>42</vt:i4>
      </vt:variant>
      <vt:variant>
        <vt:i4>0</vt:i4>
      </vt:variant>
      <vt:variant>
        <vt:i4>5</vt:i4>
      </vt:variant>
      <vt:variant>
        <vt:lpwstr>http://professional.encap.net/</vt:lpwstr>
      </vt:variant>
      <vt:variant>
        <vt:lpwstr/>
      </vt:variant>
      <vt:variant>
        <vt:i4>5308509</vt:i4>
      </vt:variant>
      <vt:variant>
        <vt:i4>39</vt:i4>
      </vt:variant>
      <vt:variant>
        <vt:i4>0</vt:i4>
      </vt:variant>
      <vt:variant>
        <vt:i4>5</vt:i4>
      </vt:variant>
      <vt:variant>
        <vt:lpwstr>http://www.chemstar.com/</vt:lpwstr>
      </vt:variant>
      <vt:variant>
        <vt:lpwstr/>
      </vt:variant>
      <vt:variant>
        <vt:i4>3407907</vt:i4>
      </vt:variant>
      <vt:variant>
        <vt:i4>36</vt:i4>
      </vt:variant>
      <vt:variant>
        <vt:i4>0</vt:i4>
      </vt:variant>
      <vt:variant>
        <vt:i4>5</vt:i4>
      </vt:variant>
      <vt:variant>
        <vt:lpwstr>http://www.matinc.biz/</vt:lpwstr>
      </vt:variant>
      <vt:variant>
        <vt:lpwstr/>
      </vt:variant>
      <vt:variant>
        <vt:i4>3801151</vt:i4>
      </vt:variant>
      <vt:variant>
        <vt:i4>33</vt:i4>
      </vt:variant>
      <vt:variant>
        <vt:i4>0</vt:i4>
      </vt:variant>
      <vt:variant>
        <vt:i4>5</vt:i4>
      </vt:variant>
      <vt:variant>
        <vt:lpwstr>http://www.profileproducts.com/corporate/index.htm</vt:lpwstr>
      </vt:variant>
      <vt:variant>
        <vt:lpwstr/>
      </vt:variant>
      <vt:variant>
        <vt:i4>5308437</vt:i4>
      </vt:variant>
      <vt:variant>
        <vt:i4>30</vt:i4>
      </vt:variant>
      <vt:variant>
        <vt:i4>0</vt:i4>
      </vt:variant>
      <vt:variant>
        <vt:i4>5</vt:i4>
      </vt:variant>
      <vt:variant>
        <vt:lpwstr>http://sddot.com/business/certification/products/Default.aspx</vt:lpwstr>
      </vt:variant>
      <vt:variant>
        <vt:lpwstr/>
      </vt:variant>
      <vt:variant>
        <vt:i4>5308437</vt:i4>
      </vt:variant>
      <vt:variant>
        <vt:i4>27</vt:i4>
      </vt:variant>
      <vt:variant>
        <vt:i4>0</vt:i4>
      </vt:variant>
      <vt:variant>
        <vt:i4>5</vt:i4>
      </vt:variant>
      <vt:variant>
        <vt:lpwstr>http://sddot.com/business/certification/products/Default.aspx</vt:lpwstr>
      </vt:variant>
      <vt:variant>
        <vt:lpwstr/>
      </vt:variant>
      <vt:variant>
        <vt:i4>4063354</vt:i4>
      </vt:variant>
      <vt:variant>
        <vt:i4>24</vt:i4>
      </vt:variant>
      <vt:variant>
        <vt:i4>0</vt:i4>
      </vt:variant>
      <vt:variant>
        <vt:i4>5</vt:i4>
      </vt:variant>
      <vt:variant>
        <vt:lpwstr>http://www.bioticearth.com/</vt:lpwstr>
      </vt:variant>
      <vt:variant>
        <vt:lpwstr/>
      </vt:variant>
      <vt:variant>
        <vt:i4>3342458</vt:i4>
      </vt:variant>
      <vt:variant>
        <vt:i4>21</vt:i4>
      </vt:variant>
      <vt:variant>
        <vt:i4>0</vt:i4>
      </vt:variant>
      <vt:variant>
        <vt:i4>5</vt:i4>
      </vt:variant>
      <vt:variant>
        <vt:lpwstr>http://hydrostraw.com/</vt:lpwstr>
      </vt:variant>
      <vt:variant>
        <vt:lpwstr/>
      </vt:variant>
      <vt:variant>
        <vt:i4>3538988</vt:i4>
      </vt:variant>
      <vt:variant>
        <vt:i4>12</vt:i4>
      </vt:variant>
      <vt:variant>
        <vt:i4>0</vt:i4>
      </vt:variant>
      <vt:variant>
        <vt:i4>5</vt:i4>
      </vt:variant>
      <vt:variant>
        <vt:lpwstr>http://www.fibramulch.com/</vt:lpwstr>
      </vt:variant>
      <vt:variant>
        <vt:lpwstr/>
      </vt:variant>
      <vt:variant>
        <vt:i4>4063354</vt:i4>
      </vt:variant>
      <vt:variant>
        <vt:i4>9</vt:i4>
      </vt:variant>
      <vt:variant>
        <vt:i4>0</vt:i4>
      </vt:variant>
      <vt:variant>
        <vt:i4>5</vt:i4>
      </vt:variant>
      <vt:variant>
        <vt:lpwstr>http://www.bioticearth.com/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Control Section Method Notes</dc:title>
  <dc:subject>Erosion Control Notes</dc:subject>
  <dc:creator>Office of Road Design(Bernie Clocksin)</dc:creator>
  <cp:keywords>erosion control plan notes, erosion, erosion control, plan notes</cp:keywords>
  <cp:lastModifiedBy>Clocksin, Bernie</cp:lastModifiedBy>
  <cp:revision>161</cp:revision>
  <cp:lastPrinted>2018-09-13T13:03:00Z</cp:lastPrinted>
  <dcterms:created xsi:type="dcterms:W3CDTF">2016-01-14T14:54:00Z</dcterms:created>
  <dcterms:modified xsi:type="dcterms:W3CDTF">2019-08-02T14:00:00Z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1168585806</vt:i4>
  </property>
  <property fmtid="{D5CDD505-2E9C-101B-9397-08002B2CF9AE}" pid="3" name="_EmailSubject">
    <vt:lpwstr>Sections D, L, and M notes and Plan Note Index</vt:lpwstr>
  </property>
  <property fmtid="{D5CDD505-2E9C-101B-9397-08002B2CF9AE}" pid="4" name="_AuthorEmail">
    <vt:lpwstr>Kelly.VanDeWiele@state.sd.us</vt:lpwstr>
  </property>
  <property fmtid="{D5CDD505-2E9C-101B-9397-08002B2CF9AE}" pid="5" name="_AuthorEmailDisplayName">
    <vt:lpwstr>VanDeWiele, Kelly</vt:lpwstr>
  </property>
  <property fmtid="{D5CDD505-2E9C-101B-9397-08002B2CF9AE}" pid="6" name="_ReviewingToolsShownOnce">
    <vt:lpwstr/>
  </property>
</Properties>
</file>